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F234" w14:textId="2F010AD8" w:rsidR="000B7CE4" w:rsidRDefault="000B7CE4" w:rsidP="001F2F4B">
      <w:pPr>
        <w:spacing w:line="48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COMPARATIVE</w:t>
      </w:r>
    </w:p>
    <w:p w14:paraId="59759271" w14:textId="35A15FD2" w:rsidR="00F56EED" w:rsidRDefault="00F56EED" w:rsidP="001F2F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FIELD</w:t>
      </w:r>
      <w:r w:rsidR="00AE6D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EVALUATION</w:t>
      </w:r>
      <w:r w:rsidR="00607A10">
        <w:rPr>
          <w:rFonts w:ascii="Times New Roman" w:eastAsia="Times New Roman" w:hAnsi="Times New Roman" w:cs="Times New Roman"/>
          <w:b/>
          <w:sz w:val="24"/>
          <w:szCs w:val="24"/>
        </w:rPr>
        <w:t xml:space="preserve"> (2019-2020)</w:t>
      </w:r>
    </w:p>
    <w:p w14:paraId="16857C79" w14:textId="58DA7D43" w:rsidR="00F56EED" w:rsidRDefault="00F56EED" w:rsidP="001F2F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THE</w:t>
      </w:r>
      <w:r w:rsidR="00F331AA">
        <w:rPr>
          <w:rFonts w:ascii="Times New Roman" w:eastAsia="Times New Roman" w:hAnsi="Times New Roman" w:cs="Times New Roman"/>
          <w:b/>
          <w:sz w:val="24"/>
          <w:szCs w:val="24"/>
        </w:rPr>
        <w:t xml:space="preserve"> PHINEO</w:t>
      </w:r>
      <w:r w:rsidR="000957A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FOOD SECURITY </w:t>
      </w:r>
      <w:r w:rsidR="00C3770B">
        <w:rPr>
          <w:rFonts w:ascii="Times New Roman" w:eastAsia="Times New Roman" w:hAnsi="Times New Roman" w:cs="Times New Roman"/>
          <w:b/>
          <w:sz w:val="24"/>
          <w:szCs w:val="24"/>
        </w:rPr>
        <w:t>PROJECT</w:t>
      </w:r>
      <w:r w:rsidR="00D935E1">
        <w:rPr>
          <w:rFonts w:ascii="Times New Roman" w:eastAsia="Times New Roman" w:hAnsi="Times New Roman" w:cs="Times New Roman"/>
          <w:b/>
          <w:sz w:val="24"/>
          <w:szCs w:val="24"/>
        </w:rPr>
        <w:t>S</w:t>
      </w:r>
      <w:r w:rsidR="00215F5D">
        <w:rPr>
          <w:rFonts w:ascii="Times New Roman" w:eastAsia="Times New Roman" w:hAnsi="Times New Roman" w:cs="Times New Roman"/>
          <w:b/>
          <w:sz w:val="24"/>
          <w:szCs w:val="24"/>
        </w:rPr>
        <w:t xml:space="preserve"> </w:t>
      </w:r>
      <w:r w:rsidR="000B7CE4">
        <w:rPr>
          <w:rFonts w:ascii="Times New Roman" w:eastAsia="Times New Roman" w:hAnsi="Times New Roman" w:cs="Times New Roman"/>
          <w:b/>
          <w:sz w:val="24"/>
          <w:szCs w:val="24"/>
        </w:rPr>
        <w:t xml:space="preserve">BY </w:t>
      </w:r>
    </w:p>
    <w:p w14:paraId="46CA5E8C" w14:textId="6D803375" w:rsidR="000B7CE4" w:rsidRDefault="000B7CE4" w:rsidP="001F2F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MARY HELP ASSOCIATION</w:t>
      </w:r>
      <w:r w:rsidR="00041805">
        <w:rPr>
          <w:rFonts w:ascii="Times New Roman" w:eastAsia="Times New Roman" w:hAnsi="Times New Roman" w:cs="Times New Roman"/>
          <w:b/>
          <w:sz w:val="24"/>
          <w:szCs w:val="24"/>
        </w:rPr>
        <w:t xml:space="preserve"> –</w:t>
      </w:r>
      <w:r w:rsidR="00041805" w:rsidRPr="00041805">
        <w:rPr>
          <w:rFonts w:ascii="Times New Roman" w:eastAsia="Times New Roman" w:hAnsi="Times New Roman" w:cs="Times New Roman"/>
          <w:b/>
          <w:sz w:val="24"/>
          <w:szCs w:val="24"/>
        </w:rPr>
        <w:t xml:space="preserve"> </w:t>
      </w:r>
      <w:r w:rsidR="00041805">
        <w:rPr>
          <w:rFonts w:ascii="Times New Roman" w:eastAsia="Times New Roman" w:hAnsi="Times New Roman" w:cs="Times New Roman"/>
          <w:b/>
          <w:sz w:val="24"/>
          <w:szCs w:val="24"/>
        </w:rPr>
        <w:t>WAU, SOUTH SUDAN</w:t>
      </w:r>
    </w:p>
    <w:p w14:paraId="2E846C40" w14:textId="59D286ED" w:rsidR="000B7CE4" w:rsidRDefault="000B7CE4" w:rsidP="001F2F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BISHOP GASSIS RELIEF </w:t>
      </w:r>
      <w:r w:rsidR="009622FD">
        <w:rPr>
          <w:rFonts w:ascii="Times New Roman" w:eastAsia="Times New Roman" w:hAnsi="Times New Roman" w:cs="Times New Roman"/>
          <w:b/>
          <w:sz w:val="24"/>
          <w:szCs w:val="24"/>
        </w:rPr>
        <w:t>&amp; RESCUE FOUNDATION</w:t>
      </w:r>
      <w:r w:rsidR="00041805">
        <w:rPr>
          <w:rFonts w:ascii="Times New Roman" w:eastAsia="Times New Roman" w:hAnsi="Times New Roman" w:cs="Times New Roman"/>
          <w:b/>
          <w:sz w:val="24"/>
          <w:szCs w:val="24"/>
        </w:rPr>
        <w:t xml:space="preserve"> </w:t>
      </w:r>
      <w:r w:rsidR="00180D87">
        <w:rPr>
          <w:rFonts w:ascii="Times New Roman" w:eastAsia="Times New Roman" w:hAnsi="Times New Roman" w:cs="Times New Roman"/>
          <w:b/>
          <w:sz w:val="24"/>
          <w:szCs w:val="24"/>
        </w:rPr>
        <w:t>–</w:t>
      </w:r>
      <w:r w:rsidR="00041805" w:rsidRPr="00041805">
        <w:rPr>
          <w:rFonts w:ascii="Times New Roman" w:eastAsia="Times New Roman" w:hAnsi="Times New Roman" w:cs="Times New Roman"/>
          <w:b/>
          <w:sz w:val="24"/>
          <w:szCs w:val="24"/>
        </w:rPr>
        <w:t xml:space="preserve"> </w:t>
      </w:r>
      <w:r w:rsidR="00041805">
        <w:rPr>
          <w:rFonts w:ascii="Times New Roman" w:eastAsia="Times New Roman" w:hAnsi="Times New Roman" w:cs="Times New Roman"/>
          <w:b/>
          <w:sz w:val="24"/>
          <w:szCs w:val="24"/>
        </w:rPr>
        <w:t>AGOK, SOUTH SUDAN</w:t>
      </w:r>
    </w:p>
    <w:p w14:paraId="260A3ACF" w14:textId="7A0E0AA5" w:rsidR="000B7CE4" w:rsidRPr="00E73AA3" w:rsidRDefault="000B7CE4" w:rsidP="001F2F4B">
      <w:pPr>
        <w:spacing w:line="480" w:lineRule="auto"/>
        <w:jc w:val="center"/>
        <w:rPr>
          <w:rFonts w:ascii="Times New Roman" w:eastAsia="Times New Roman" w:hAnsi="Times New Roman" w:cs="Times New Roman"/>
          <w:b/>
          <w:sz w:val="24"/>
          <w:szCs w:val="24"/>
          <w:lang w:val="es-ES"/>
        </w:rPr>
      </w:pPr>
      <w:r w:rsidRPr="00E73AA3">
        <w:rPr>
          <w:rFonts w:ascii="Times New Roman" w:eastAsia="Times New Roman" w:hAnsi="Times New Roman" w:cs="Times New Roman"/>
          <w:b/>
          <w:sz w:val="24"/>
          <w:szCs w:val="24"/>
          <w:lang w:val="es-ES"/>
        </w:rPr>
        <w:t>CARITAS GULU</w:t>
      </w:r>
      <w:r w:rsidR="00041805" w:rsidRPr="00E73AA3">
        <w:rPr>
          <w:rFonts w:ascii="Times New Roman" w:eastAsia="Times New Roman" w:hAnsi="Times New Roman" w:cs="Times New Roman"/>
          <w:b/>
          <w:sz w:val="24"/>
          <w:szCs w:val="24"/>
          <w:lang w:val="es-ES"/>
        </w:rPr>
        <w:t xml:space="preserve"> – GULU, UGANDA</w:t>
      </w:r>
    </w:p>
    <w:p w14:paraId="1A04D8BE" w14:textId="77777777" w:rsidR="00F56EED" w:rsidRPr="00E73AA3" w:rsidRDefault="00F56EED" w:rsidP="001F2F4B">
      <w:pPr>
        <w:spacing w:line="480" w:lineRule="auto"/>
        <w:jc w:val="center"/>
        <w:rPr>
          <w:rFonts w:ascii="Times New Roman" w:eastAsia="Times New Roman" w:hAnsi="Times New Roman" w:cs="Times New Roman"/>
          <w:sz w:val="24"/>
          <w:szCs w:val="24"/>
          <w:lang w:val="es-ES"/>
        </w:rPr>
      </w:pPr>
    </w:p>
    <w:p w14:paraId="2389DB9F" w14:textId="77777777" w:rsidR="00F56EED" w:rsidRPr="00E73AA3" w:rsidRDefault="00F56EED" w:rsidP="001F2F4B">
      <w:pPr>
        <w:spacing w:line="480" w:lineRule="auto"/>
        <w:jc w:val="center"/>
        <w:rPr>
          <w:rFonts w:ascii="Times New Roman" w:eastAsia="Times New Roman" w:hAnsi="Times New Roman" w:cs="Times New Roman"/>
          <w:sz w:val="24"/>
          <w:szCs w:val="24"/>
          <w:lang w:val="es-ES"/>
        </w:rPr>
      </w:pPr>
    </w:p>
    <w:p w14:paraId="7ABB2A2A" w14:textId="77777777" w:rsidR="00F56EED" w:rsidRPr="00E73AA3" w:rsidRDefault="00F56EED" w:rsidP="001F2F4B">
      <w:pPr>
        <w:spacing w:line="480" w:lineRule="auto"/>
        <w:jc w:val="center"/>
        <w:rPr>
          <w:rFonts w:ascii="Times New Roman" w:eastAsia="Times New Roman" w:hAnsi="Times New Roman" w:cs="Times New Roman"/>
          <w:sz w:val="24"/>
          <w:szCs w:val="24"/>
          <w:lang w:val="es-ES"/>
        </w:rPr>
      </w:pPr>
      <w:r w:rsidRPr="00E73AA3">
        <w:rPr>
          <w:rFonts w:ascii="Times New Roman" w:eastAsia="Times New Roman" w:hAnsi="Times New Roman" w:cs="Times New Roman"/>
          <w:sz w:val="24"/>
          <w:szCs w:val="24"/>
          <w:lang w:val="es-ES"/>
        </w:rPr>
        <w:t>DENNIS DIJKZEUL</w:t>
      </w:r>
    </w:p>
    <w:p w14:paraId="2FD112B0" w14:textId="77AA0614" w:rsidR="00F56EED" w:rsidRDefault="00F56EED"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INSTITUTE OF INTERNATIONAL LAW OF PEACE AND ARMED CONFLICT (IFHV) </w:t>
      </w:r>
    </w:p>
    <w:p w14:paraId="02C6A8CE" w14:textId="4F3C0322" w:rsidR="00F56EED" w:rsidRDefault="00F56EED"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RUHR UNIVERSITY BOCHUM</w:t>
      </w:r>
    </w:p>
    <w:p w14:paraId="4C50FCE7" w14:textId="46265A80" w:rsidR="00AE6D63" w:rsidRDefault="00AE6D63"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WITH FIELD RESEARCH BY</w:t>
      </w:r>
    </w:p>
    <w:p w14:paraId="3FDFEBAD" w14:textId="712E609E" w:rsidR="00AE6D63" w:rsidRDefault="00AE6D63"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SEBASTIAN KÄMPF FOR MHA</w:t>
      </w:r>
    </w:p>
    <w:p w14:paraId="7AE0B1B1" w14:textId="5AE294D7" w:rsidR="00AE6D63" w:rsidRDefault="00AE6D63"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ROBERT ESUKURU FOR CARITAS GULU, AND</w:t>
      </w:r>
    </w:p>
    <w:p w14:paraId="5A86A16C" w14:textId="4A74105C" w:rsidR="00AE6D63" w:rsidRPr="00C052A5" w:rsidRDefault="00046CE2" w:rsidP="001F2F4B">
      <w:pPr>
        <w:spacing w:line="480" w:lineRule="auto"/>
        <w:jc w:val="center"/>
        <w:rPr>
          <w:rFonts w:ascii="Times New Roman" w:eastAsia="Times New Roman" w:hAnsi="Times New Roman" w:cs="Times New Roman"/>
          <w:sz w:val="24"/>
          <w:szCs w:val="24"/>
          <w:lang w:val="de-DE"/>
        </w:rPr>
      </w:pPr>
      <w:r w:rsidRPr="00C052A5">
        <w:rPr>
          <w:rFonts w:ascii="Times New Roman" w:eastAsia="Times New Roman" w:hAnsi="Times New Roman" w:cs="Times New Roman"/>
          <w:sz w:val="24"/>
          <w:szCs w:val="24"/>
          <w:lang w:val="de-DE"/>
        </w:rPr>
        <w:t>FR.</w:t>
      </w:r>
      <w:r w:rsidR="00AE6D63" w:rsidRPr="00C052A5">
        <w:rPr>
          <w:rFonts w:ascii="Times New Roman" w:eastAsia="Times New Roman" w:hAnsi="Times New Roman" w:cs="Times New Roman"/>
          <w:sz w:val="24"/>
          <w:szCs w:val="24"/>
          <w:lang w:val="de-DE"/>
        </w:rPr>
        <w:t xml:space="preserve"> HABEEL </w:t>
      </w:r>
      <w:r w:rsidR="0058528A" w:rsidRPr="00C052A5">
        <w:rPr>
          <w:rFonts w:ascii="Times New Roman" w:eastAsia="Times New Roman" w:hAnsi="Times New Roman" w:cs="Times New Roman"/>
          <w:sz w:val="24"/>
          <w:szCs w:val="24"/>
          <w:lang w:val="de-DE"/>
        </w:rPr>
        <w:t>ARKANGELO UNGELE VONGELE</w:t>
      </w:r>
      <w:r w:rsidR="00ED40F3" w:rsidRPr="00C052A5">
        <w:rPr>
          <w:rFonts w:ascii="Times New Roman" w:eastAsia="Times New Roman" w:hAnsi="Times New Roman" w:cs="Times New Roman"/>
          <w:sz w:val="24"/>
          <w:szCs w:val="24"/>
          <w:lang w:val="de-DE"/>
        </w:rPr>
        <w:t xml:space="preserve"> </w:t>
      </w:r>
      <w:r w:rsidR="00AE6D63" w:rsidRPr="00C052A5">
        <w:rPr>
          <w:rFonts w:ascii="Times New Roman" w:eastAsia="Times New Roman" w:hAnsi="Times New Roman" w:cs="Times New Roman"/>
          <w:sz w:val="24"/>
          <w:szCs w:val="24"/>
          <w:lang w:val="de-DE"/>
        </w:rPr>
        <w:t>FOR BGRRF</w:t>
      </w:r>
    </w:p>
    <w:p w14:paraId="1A46A986" w14:textId="77777777" w:rsidR="00F56EED" w:rsidRPr="00C052A5" w:rsidRDefault="00F56EED" w:rsidP="001F2F4B">
      <w:pPr>
        <w:spacing w:line="480" w:lineRule="auto"/>
        <w:jc w:val="center"/>
        <w:rPr>
          <w:rFonts w:ascii="Times New Roman" w:eastAsia="Times New Roman" w:hAnsi="Times New Roman" w:cs="Times New Roman"/>
          <w:sz w:val="24"/>
          <w:szCs w:val="24"/>
          <w:lang w:val="de-DE"/>
        </w:rPr>
      </w:pPr>
    </w:p>
    <w:p w14:paraId="57C7BD24" w14:textId="77777777" w:rsidR="00D63850" w:rsidRDefault="00AE6D63" w:rsidP="00D63850">
      <w:pPr>
        <w:spacing w:line="480" w:lineRule="auto"/>
        <w:jc w:val="center"/>
        <w:rPr>
          <w:rFonts w:ascii="Times New Roman" w:eastAsia="Times New Roman" w:hAnsi="Times New Roman" w:cs="Times New Roman"/>
          <w:sz w:val="24"/>
          <w:szCs w:val="24"/>
        </w:rPr>
      </w:pPr>
      <w:r w:rsidRPr="000957A8">
        <w:rPr>
          <w:rFonts w:ascii="Times New Roman" w:hAnsi="Times New Roman" w:cs="Times New Roman"/>
          <w:sz w:val="24"/>
          <w:szCs w:val="24"/>
        </w:rPr>
        <w:t>AUGUST-NOVEMBER 2020</w:t>
      </w:r>
      <w:r w:rsidR="00D63850" w:rsidRPr="00D63850">
        <w:rPr>
          <w:rFonts w:ascii="Times New Roman" w:eastAsia="Times New Roman" w:hAnsi="Times New Roman" w:cs="Times New Roman"/>
          <w:sz w:val="24"/>
          <w:szCs w:val="24"/>
        </w:rPr>
        <w:t xml:space="preserve"> </w:t>
      </w:r>
    </w:p>
    <w:p w14:paraId="64A72CB8" w14:textId="5CE1A6C5" w:rsidR="00D63850" w:rsidRDefault="00D63850" w:rsidP="00D6385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WITH SUPPORT FROM</w:t>
      </w:r>
    </w:p>
    <w:p w14:paraId="7C6B71BF" w14:textId="77777777" w:rsidR="00D63850" w:rsidRDefault="00D63850" w:rsidP="00D6385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PHINEO</w:t>
      </w:r>
    </w:p>
    <w:p w14:paraId="40F7A399" w14:textId="77777777" w:rsidR="00D63850" w:rsidRPr="008626C1" w:rsidRDefault="00D63850" w:rsidP="00D63850">
      <w:pPr>
        <w:spacing w:line="480" w:lineRule="auto"/>
        <w:jc w:val="center"/>
        <w:rPr>
          <w:rFonts w:ascii="Times New Roman" w:eastAsia="Times New Roman" w:hAnsi="Times New Roman" w:cs="Times New Roman"/>
          <w:sz w:val="24"/>
          <w:szCs w:val="24"/>
        </w:rPr>
      </w:pPr>
      <w:r w:rsidRPr="008626C1">
        <w:rPr>
          <w:rFonts w:ascii="Times New Roman" w:eastAsia="Times New Roman" w:hAnsi="Times New Roman" w:cs="Times New Roman"/>
          <w:sz w:val="24"/>
          <w:szCs w:val="24"/>
        </w:rPr>
        <w:t>THROUGH</w:t>
      </w:r>
    </w:p>
    <w:p w14:paraId="774BFE1E" w14:textId="77777777" w:rsidR="00D63850" w:rsidRPr="008626C1" w:rsidRDefault="00D63850" w:rsidP="00D63850">
      <w:pPr>
        <w:spacing w:line="480" w:lineRule="auto"/>
        <w:jc w:val="center"/>
        <w:rPr>
          <w:rFonts w:ascii="Times New Roman" w:eastAsia="Times New Roman" w:hAnsi="Times New Roman" w:cs="Times New Roman"/>
          <w:sz w:val="24"/>
          <w:szCs w:val="24"/>
        </w:rPr>
      </w:pPr>
      <w:r w:rsidRPr="008626C1">
        <w:rPr>
          <w:rFonts w:ascii="Times New Roman" w:eastAsia="Times New Roman" w:hAnsi="Times New Roman" w:cs="Times New Roman"/>
          <w:sz w:val="24"/>
          <w:szCs w:val="24"/>
        </w:rPr>
        <w:t>CARITAS INTERNATIONAL,</w:t>
      </w:r>
    </w:p>
    <w:p w14:paraId="3960C76D" w14:textId="77777777" w:rsidR="00D63850" w:rsidRPr="008626C1" w:rsidRDefault="00D63850" w:rsidP="00D63850">
      <w:pPr>
        <w:spacing w:line="480" w:lineRule="auto"/>
        <w:jc w:val="center"/>
        <w:rPr>
          <w:rFonts w:ascii="Times New Roman" w:eastAsia="Times New Roman" w:hAnsi="Times New Roman" w:cs="Times New Roman"/>
          <w:sz w:val="24"/>
          <w:szCs w:val="24"/>
        </w:rPr>
      </w:pPr>
      <w:r w:rsidRPr="008626C1">
        <w:rPr>
          <w:rFonts w:ascii="Times New Roman" w:eastAsia="Times New Roman" w:hAnsi="Times New Roman" w:cs="Times New Roman"/>
          <w:sz w:val="24"/>
          <w:szCs w:val="24"/>
        </w:rPr>
        <w:t>FREIBURG, GERMANY</w:t>
      </w:r>
    </w:p>
    <w:p w14:paraId="1302D0A0" w14:textId="6D58C274" w:rsidR="00F56EED" w:rsidRPr="008626C1" w:rsidRDefault="00F56EED" w:rsidP="000957A8">
      <w:pPr>
        <w:pStyle w:val="KeinLeerraum"/>
        <w:spacing w:line="480" w:lineRule="auto"/>
        <w:jc w:val="center"/>
        <w:rPr>
          <w:rFonts w:ascii="Times New Roman" w:eastAsia="Times New Roman" w:hAnsi="Times New Roman" w:cs="Times New Roman"/>
          <w:color w:val="000000" w:themeColor="text1"/>
          <w:sz w:val="24"/>
          <w:szCs w:val="24"/>
          <w:lang w:eastAsia="en-US"/>
        </w:rPr>
      </w:pPr>
      <w:r w:rsidRPr="008626C1">
        <w:rPr>
          <w:rFonts w:ascii="Times New Roman" w:eastAsia="Times New Roman" w:hAnsi="Times New Roman" w:cs="Times New Roman"/>
          <w:sz w:val="24"/>
          <w:szCs w:val="24"/>
        </w:rPr>
        <w:br w:type="page"/>
      </w:r>
    </w:p>
    <w:bookmarkStart w:id="1" w:name="_Toc62921238" w:displacedByCustomXml="next"/>
    <w:bookmarkStart w:id="2" w:name="_Toc523309111" w:displacedByCustomXml="next"/>
    <w:sdt>
      <w:sdtPr>
        <w:rPr>
          <w:rFonts w:ascii="Calibri" w:eastAsia="Calibri" w:hAnsi="Calibri" w:cs="Calibri"/>
          <w:b w:val="0"/>
          <w:color w:val="auto"/>
          <w:sz w:val="22"/>
          <w:szCs w:val="22"/>
          <w:lang w:val="en-US" w:eastAsia="de-DE"/>
        </w:rPr>
        <w:id w:val="-2126847077"/>
        <w:docPartObj>
          <w:docPartGallery w:val="Table of Contents"/>
          <w:docPartUnique/>
        </w:docPartObj>
      </w:sdtPr>
      <w:sdtEndPr>
        <w:rPr>
          <w:bCs/>
        </w:rPr>
      </w:sdtEndPr>
      <w:sdtContent>
        <w:p w14:paraId="461D42E4" w14:textId="7960AE99" w:rsidR="005D014A" w:rsidRPr="00AF2E8C" w:rsidRDefault="00801460" w:rsidP="0018229A">
          <w:pPr>
            <w:pStyle w:val="berschrift1ohneNummerierungen"/>
            <w:rPr>
              <w:lang w:val="en-US"/>
            </w:rPr>
          </w:pPr>
          <w:r w:rsidRPr="00AF2E8C">
            <w:rPr>
              <w:lang w:val="en-US"/>
            </w:rPr>
            <w:t>TA</w:t>
          </w:r>
          <w:r>
            <w:rPr>
              <w:lang w:val="en-US"/>
            </w:rPr>
            <w:t>BLE OF CONTENTS</w:t>
          </w:r>
          <w:bookmarkEnd w:id="1"/>
        </w:p>
        <w:p w14:paraId="249EE1E6" w14:textId="06E30600" w:rsidR="005918CC" w:rsidRDefault="00065DD2">
          <w:pPr>
            <w:pStyle w:val="Verzeichnis1"/>
            <w:tabs>
              <w:tab w:val="right" w:leader="dot" w:pos="9062"/>
            </w:tabs>
            <w:rPr>
              <w:rFonts w:asciiTheme="minorHAnsi" w:eastAsiaTheme="minorEastAsia" w:hAnsiTheme="minorHAnsi" w:cstheme="minorBidi"/>
              <w:noProof/>
              <w:sz w:val="22"/>
              <w:lang w:val="de-DE"/>
            </w:rPr>
          </w:pPr>
          <w:r>
            <w:rPr>
              <w:b/>
              <w:bCs/>
            </w:rPr>
            <w:fldChar w:fldCharType="begin"/>
          </w:r>
          <w:r>
            <w:rPr>
              <w:b/>
              <w:bCs/>
            </w:rPr>
            <w:instrText xml:space="preserve"> TOC \o "1-3" \h \z \u </w:instrText>
          </w:r>
          <w:r>
            <w:rPr>
              <w:b/>
              <w:bCs/>
            </w:rPr>
            <w:fldChar w:fldCharType="separate"/>
          </w:r>
          <w:hyperlink w:anchor="_Toc62921238" w:history="1">
            <w:r w:rsidR="005918CC" w:rsidRPr="00204E14">
              <w:rPr>
                <w:rStyle w:val="Hyperlink"/>
                <w:noProof/>
              </w:rPr>
              <w:t>TABLE OF CONTENTS</w:t>
            </w:r>
            <w:r w:rsidR="005918CC">
              <w:rPr>
                <w:noProof/>
                <w:webHidden/>
              </w:rPr>
              <w:tab/>
            </w:r>
            <w:r w:rsidR="005918CC">
              <w:rPr>
                <w:noProof/>
                <w:webHidden/>
              </w:rPr>
              <w:fldChar w:fldCharType="begin"/>
            </w:r>
            <w:r w:rsidR="005918CC">
              <w:rPr>
                <w:noProof/>
                <w:webHidden/>
              </w:rPr>
              <w:instrText xml:space="preserve"> PAGEREF _Toc62921238 \h </w:instrText>
            </w:r>
            <w:r w:rsidR="005918CC">
              <w:rPr>
                <w:noProof/>
                <w:webHidden/>
              </w:rPr>
            </w:r>
            <w:r w:rsidR="005918CC">
              <w:rPr>
                <w:noProof/>
                <w:webHidden/>
              </w:rPr>
              <w:fldChar w:fldCharType="separate"/>
            </w:r>
            <w:r w:rsidR="005918CC">
              <w:rPr>
                <w:noProof/>
                <w:webHidden/>
              </w:rPr>
              <w:t>2</w:t>
            </w:r>
            <w:r w:rsidR="005918CC">
              <w:rPr>
                <w:noProof/>
                <w:webHidden/>
              </w:rPr>
              <w:fldChar w:fldCharType="end"/>
            </w:r>
          </w:hyperlink>
        </w:p>
        <w:p w14:paraId="7E4CFA29" w14:textId="3F90EACC" w:rsidR="005918CC" w:rsidRDefault="0086716A">
          <w:pPr>
            <w:pStyle w:val="Verzeichnis1"/>
            <w:tabs>
              <w:tab w:val="right" w:leader="dot" w:pos="9062"/>
            </w:tabs>
            <w:rPr>
              <w:rFonts w:asciiTheme="minorHAnsi" w:eastAsiaTheme="minorEastAsia" w:hAnsiTheme="minorHAnsi" w:cstheme="minorBidi"/>
              <w:noProof/>
              <w:sz w:val="22"/>
              <w:lang w:val="de-DE"/>
            </w:rPr>
          </w:pPr>
          <w:hyperlink w:anchor="_Toc62921239" w:history="1">
            <w:r w:rsidR="005918CC" w:rsidRPr="00204E14">
              <w:rPr>
                <w:rStyle w:val="Hyperlink"/>
                <w:noProof/>
              </w:rPr>
              <w:t>LIST OF TABLES</w:t>
            </w:r>
            <w:r w:rsidR="005918CC">
              <w:rPr>
                <w:noProof/>
                <w:webHidden/>
              </w:rPr>
              <w:tab/>
            </w:r>
            <w:r w:rsidR="005918CC">
              <w:rPr>
                <w:noProof/>
                <w:webHidden/>
              </w:rPr>
              <w:fldChar w:fldCharType="begin"/>
            </w:r>
            <w:r w:rsidR="005918CC">
              <w:rPr>
                <w:noProof/>
                <w:webHidden/>
              </w:rPr>
              <w:instrText xml:space="preserve"> PAGEREF _Toc62921239 \h </w:instrText>
            </w:r>
            <w:r w:rsidR="005918CC">
              <w:rPr>
                <w:noProof/>
                <w:webHidden/>
              </w:rPr>
            </w:r>
            <w:r w:rsidR="005918CC">
              <w:rPr>
                <w:noProof/>
                <w:webHidden/>
              </w:rPr>
              <w:fldChar w:fldCharType="separate"/>
            </w:r>
            <w:r w:rsidR="005918CC">
              <w:rPr>
                <w:noProof/>
                <w:webHidden/>
              </w:rPr>
              <w:t>3</w:t>
            </w:r>
            <w:r w:rsidR="005918CC">
              <w:rPr>
                <w:noProof/>
                <w:webHidden/>
              </w:rPr>
              <w:fldChar w:fldCharType="end"/>
            </w:r>
          </w:hyperlink>
        </w:p>
        <w:p w14:paraId="6A25ED47" w14:textId="5B554868" w:rsidR="005918CC" w:rsidRDefault="0086716A">
          <w:pPr>
            <w:pStyle w:val="Verzeichnis1"/>
            <w:tabs>
              <w:tab w:val="right" w:leader="dot" w:pos="9062"/>
            </w:tabs>
            <w:rPr>
              <w:rFonts w:asciiTheme="minorHAnsi" w:eastAsiaTheme="minorEastAsia" w:hAnsiTheme="minorHAnsi" w:cstheme="minorBidi"/>
              <w:noProof/>
              <w:sz w:val="22"/>
              <w:lang w:val="de-DE"/>
            </w:rPr>
          </w:pPr>
          <w:hyperlink w:anchor="_Toc62921240" w:history="1">
            <w:r w:rsidR="005918CC" w:rsidRPr="00204E14">
              <w:rPr>
                <w:rStyle w:val="Hyperlink"/>
                <w:noProof/>
              </w:rPr>
              <w:t>LIST OF ACRONYMS</w:t>
            </w:r>
            <w:r w:rsidR="005918CC">
              <w:rPr>
                <w:noProof/>
                <w:webHidden/>
              </w:rPr>
              <w:tab/>
            </w:r>
            <w:r w:rsidR="005918CC">
              <w:rPr>
                <w:noProof/>
                <w:webHidden/>
              </w:rPr>
              <w:fldChar w:fldCharType="begin"/>
            </w:r>
            <w:r w:rsidR="005918CC">
              <w:rPr>
                <w:noProof/>
                <w:webHidden/>
              </w:rPr>
              <w:instrText xml:space="preserve"> PAGEREF _Toc62921240 \h </w:instrText>
            </w:r>
            <w:r w:rsidR="005918CC">
              <w:rPr>
                <w:noProof/>
                <w:webHidden/>
              </w:rPr>
            </w:r>
            <w:r w:rsidR="005918CC">
              <w:rPr>
                <w:noProof/>
                <w:webHidden/>
              </w:rPr>
              <w:fldChar w:fldCharType="separate"/>
            </w:r>
            <w:r w:rsidR="005918CC">
              <w:rPr>
                <w:noProof/>
                <w:webHidden/>
              </w:rPr>
              <w:t>5</w:t>
            </w:r>
            <w:r w:rsidR="005918CC">
              <w:rPr>
                <w:noProof/>
                <w:webHidden/>
              </w:rPr>
              <w:fldChar w:fldCharType="end"/>
            </w:r>
          </w:hyperlink>
        </w:p>
        <w:p w14:paraId="4C0CBCB2" w14:textId="6C833AD1" w:rsidR="005918CC" w:rsidRDefault="0086716A">
          <w:pPr>
            <w:pStyle w:val="Verzeichnis1"/>
            <w:tabs>
              <w:tab w:val="right" w:leader="dot" w:pos="9062"/>
            </w:tabs>
            <w:rPr>
              <w:rFonts w:asciiTheme="minorHAnsi" w:eastAsiaTheme="minorEastAsia" w:hAnsiTheme="minorHAnsi" w:cstheme="minorBidi"/>
              <w:noProof/>
              <w:sz w:val="22"/>
              <w:lang w:val="de-DE"/>
            </w:rPr>
          </w:pPr>
          <w:hyperlink w:anchor="_Toc62921241" w:history="1">
            <w:r w:rsidR="005918CC" w:rsidRPr="00204E14">
              <w:rPr>
                <w:rStyle w:val="Hyperlink"/>
                <w:noProof/>
              </w:rPr>
              <w:t>EXECUTIVE SUMMARY</w:t>
            </w:r>
            <w:r w:rsidR="005918CC">
              <w:rPr>
                <w:noProof/>
                <w:webHidden/>
              </w:rPr>
              <w:tab/>
            </w:r>
            <w:r w:rsidR="005918CC">
              <w:rPr>
                <w:noProof/>
                <w:webHidden/>
              </w:rPr>
              <w:fldChar w:fldCharType="begin"/>
            </w:r>
            <w:r w:rsidR="005918CC">
              <w:rPr>
                <w:noProof/>
                <w:webHidden/>
              </w:rPr>
              <w:instrText xml:space="preserve"> PAGEREF _Toc62921241 \h </w:instrText>
            </w:r>
            <w:r w:rsidR="005918CC">
              <w:rPr>
                <w:noProof/>
                <w:webHidden/>
              </w:rPr>
            </w:r>
            <w:r w:rsidR="005918CC">
              <w:rPr>
                <w:noProof/>
                <w:webHidden/>
              </w:rPr>
              <w:fldChar w:fldCharType="separate"/>
            </w:r>
            <w:r w:rsidR="005918CC">
              <w:rPr>
                <w:noProof/>
                <w:webHidden/>
              </w:rPr>
              <w:t>6</w:t>
            </w:r>
            <w:r w:rsidR="005918CC">
              <w:rPr>
                <w:noProof/>
                <w:webHidden/>
              </w:rPr>
              <w:fldChar w:fldCharType="end"/>
            </w:r>
          </w:hyperlink>
        </w:p>
        <w:p w14:paraId="1FAFD4D4" w14:textId="1C29017B" w:rsidR="005918CC" w:rsidRDefault="0086716A">
          <w:pPr>
            <w:pStyle w:val="Verzeichnis1"/>
            <w:tabs>
              <w:tab w:val="left" w:pos="880"/>
              <w:tab w:val="right" w:leader="dot" w:pos="9062"/>
            </w:tabs>
            <w:rPr>
              <w:rFonts w:asciiTheme="minorHAnsi" w:eastAsiaTheme="minorEastAsia" w:hAnsiTheme="minorHAnsi" w:cstheme="minorBidi"/>
              <w:noProof/>
              <w:sz w:val="22"/>
              <w:lang w:val="de-DE"/>
            </w:rPr>
          </w:pPr>
          <w:hyperlink w:anchor="_Toc62921242" w:history="1">
            <w:r w:rsidR="005918CC" w:rsidRPr="00204E14">
              <w:rPr>
                <w:rStyle w:val="Hyperlink"/>
                <w:rFonts w:eastAsia="Times New Roman" w:cs="Times New Roman"/>
                <w:noProof/>
              </w:rPr>
              <w:t>1</w:t>
            </w:r>
            <w:r w:rsidR="005918CC">
              <w:rPr>
                <w:rFonts w:asciiTheme="minorHAnsi" w:eastAsiaTheme="minorEastAsia" w:hAnsiTheme="minorHAnsi" w:cstheme="minorBidi"/>
                <w:noProof/>
                <w:sz w:val="22"/>
                <w:lang w:val="de-DE"/>
              </w:rPr>
              <w:tab/>
            </w:r>
            <w:r w:rsidR="005918CC" w:rsidRPr="00204E14">
              <w:rPr>
                <w:rStyle w:val="Hyperlink"/>
                <w:rFonts w:eastAsia="Times New Roman"/>
                <w:noProof/>
              </w:rPr>
              <w:t>INTRODUCTION</w:t>
            </w:r>
            <w:r w:rsidR="005918CC">
              <w:rPr>
                <w:noProof/>
                <w:webHidden/>
              </w:rPr>
              <w:tab/>
            </w:r>
            <w:r w:rsidR="005918CC">
              <w:rPr>
                <w:noProof/>
                <w:webHidden/>
              </w:rPr>
              <w:fldChar w:fldCharType="begin"/>
            </w:r>
            <w:r w:rsidR="005918CC">
              <w:rPr>
                <w:noProof/>
                <w:webHidden/>
              </w:rPr>
              <w:instrText xml:space="preserve"> PAGEREF _Toc62921242 \h </w:instrText>
            </w:r>
            <w:r w:rsidR="005918CC">
              <w:rPr>
                <w:noProof/>
                <w:webHidden/>
              </w:rPr>
            </w:r>
            <w:r w:rsidR="005918CC">
              <w:rPr>
                <w:noProof/>
                <w:webHidden/>
              </w:rPr>
              <w:fldChar w:fldCharType="separate"/>
            </w:r>
            <w:r w:rsidR="005918CC">
              <w:rPr>
                <w:noProof/>
                <w:webHidden/>
              </w:rPr>
              <w:t>9</w:t>
            </w:r>
            <w:r w:rsidR="005918CC">
              <w:rPr>
                <w:noProof/>
                <w:webHidden/>
              </w:rPr>
              <w:fldChar w:fldCharType="end"/>
            </w:r>
          </w:hyperlink>
        </w:p>
        <w:p w14:paraId="37848C87" w14:textId="3BD9E526"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43" w:history="1">
            <w:r w:rsidR="005918CC" w:rsidRPr="00204E14">
              <w:rPr>
                <w:rStyle w:val="Hyperlink"/>
                <w:rFonts w:eastAsia="Times New Roman"/>
                <w:noProof/>
              </w:rPr>
              <w:t>1.1</w:t>
            </w:r>
            <w:r w:rsidR="005918CC">
              <w:rPr>
                <w:rFonts w:asciiTheme="minorHAnsi" w:eastAsiaTheme="minorEastAsia" w:hAnsiTheme="minorHAnsi" w:cstheme="minorBidi"/>
                <w:noProof/>
                <w:lang w:val="de-DE"/>
              </w:rPr>
              <w:tab/>
            </w:r>
            <w:r w:rsidR="005918CC" w:rsidRPr="00204E14">
              <w:rPr>
                <w:rStyle w:val="Hyperlink"/>
                <w:rFonts w:eastAsia="Times New Roman"/>
                <w:noProof/>
              </w:rPr>
              <w:t>Background</w:t>
            </w:r>
            <w:r w:rsidR="005918CC">
              <w:rPr>
                <w:noProof/>
                <w:webHidden/>
              </w:rPr>
              <w:tab/>
            </w:r>
            <w:r w:rsidR="005918CC">
              <w:rPr>
                <w:noProof/>
                <w:webHidden/>
              </w:rPr>
              <w:fldChar w:fldCharType="begin"/>
            </w:r>
            <w:r w:rsidR="005918CC">
              <w:rPr>
                <w:noProof/>
                <w:webHidden/>
              </w:rPr>
              <w:instrText xml:space="preserve"> PAGEREF _Toc62921243 \h </w:instrText>
            </w:r>
            <w:r w:rsidR="005918CC">
              <w:rPr>
                <w:noProof/>
                <w:webHidden/>
              </w:rPr>
            </w:r>
            <w:r w:rsidR="005918CC">
              <w:rPr>
                <w:noProof/>
                <w:webHidden/>
              </w:rPr>
              <w:fldChar w:fldCharType="separate"/>
            </w:r>
            <w:r w:rsidR="005918CC">
              <w:rPr>
                <w:noProof/>
                <w:webHidden/>
              </w:rPr>
              <w:t>9</w:t>
            </w:r>
            <w:r w:rsidR="005918CC">
              <w:rPr>
                <w:noProof/>
                <w:webHidden/>
              </w:rPr>
              <w:fldChar w:fldCharType="end"/>
            </w:r>
          </w:hyperlink>
        </w:p>
        <w:p w14:paraId="730FE3C4" w14:textId="3C204DB8"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44" w:history="1">
            <w:r w:rsidR="005918CC" w:rsidRPr="00204E14">
              <w:rPr>
                <w:rStyle w:val="Hyperlink"/>
                <w:noProof/>
              </w:rPr>
              <w:t>1.2</w:t>
            </w:r>
            <w:r w:rsidR="005918CC">
              <w:rPr>
                <w:rFonts w:asciiTheme="minorHAnsi" w:eastAsiaTheme="minorEastAsia" w:hAnsiTheme="minorHAnsi" w:cstheme="minorBidi"/>
                <w:noProof/>
                <w:lang w:val="de-DE"/>
              </w:rPr>
              <w:tab/>
            </w:r>
            <w:r w:rsidR="005918CC" w:rsidRPr="00204E14">
              <w:rPr>
                <w:rStyle w:val="Hyperlink"/>
                <w:noProof/>
              </w:rPr>
              <w:t>Food Security</w:t>
            </w:r>
            <w:r w:rsidR="005918CC">
              <w:rPr>
                <w:noProof/>
                <w:webHidden/>
              </w:rPr>
              <w:tab/>
            </w:r>
            <w:r w:rsidR="005918CC">
              <w:rPr>
                <w:noProof/>
                <w:webHidden/>
              </w:rPr>
              <w:fldChar w:fldCharType="begin"/>
            </w:r>
            <w:r w:rsidR="005918CC">
              <w:rPr>
                <w:noProof/>
                <w:webHidden/>
              </w:rPr>
              <w:instrText xml:space="preserve"> PAGEREF _Toc62921244 \h </w:instrText>
            </w:r>
            <w:r w:rsidR="005918CC">
              <w:rPr>
                <w:noProof/>
                <w:webHidden/>
              </w:rPr>
            </w:r>
            <w:r w:rsidR="005918CC">
              <w:rPr>
                <w:noProof/>
                <w:webHidden/>
              </w:rPr>
              <w:fldChar w:fldCharType="separate"/>
            </w:r>
            <w:r w:rsidR="005918CC">
              <w:rPr>
                <w:noProof/>
                <w:webHidden/>
              </w:rPr>
              <w:t>10</w:t>
            </w:r>
            <w:r w:rsidR="005918CC">
              <w:rPr>
                <w:noProof/>
                <w:webHidden/>
              </w:rPr>
              <w:fldChar w:fldCharType="end"/>
            </w:r>
          </w:hyperlink>
        </w:p>
        <w:p w14:paraId="43A1D668" w14:textId="5E6AD785"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45" w:history="1">
            <w:r w:rsidR="005918CC" w:rsidRPr="00204E14">
              <w:rPr>
                <w:rStyle w:val="Hyperlink"/>
                <w:noProof/>
              </w:rPr>
              <w:t>1.3</w:t>
            </w:r>
            <w:r w:rsidR="005918CC">
              <w:rPr>
                <w:rFonts w:asciiTheme="minorHAnsi" w:eastAsiaTheme="minorEastAsia" w:hAnsiTheme="minorHAnsi" w:cstheme="minorBidi"/>
                <w:noProof/>
                <w:lang w:val="de-DE"/>
              </w:rPr>
              <w:tab/>
            </w:r>
            <w:r w:rsidR="005918CC" w:rsidRPr="00204E14">
              <w:rPr>
                <w:rStyle w:val="Hyperlink"/>
                <w:noProof/>
              </w:rPr>
              <w:t>Organizations</w:t>
            </w:r>
            <w:r w:rsidR="005918CC">
              <w:rPr>
                <w:noProof/>
                <w:webHidden/>
              </w:rPr>
              <w:tab/>
            </w:r>
            <w:r w:rsidR="005918CC">
              <w:rPr>
                <w:noProof/>
                <w:webHidden/>
              </w:rPr>
              <w:fldChar w:fldCharType="begin"/>
            </w:r>
            <w:r w:rsidR="005918CC">
              <w:rPr>
                <w:noProof/>
                <w:webHidden/>
              </w:rPr>
              <w:instrText xml:space="preserve"> PAGEREF _Toc62921245 \h </w:instrText>
            </w:r>
            <w:r w:rsidR="005918CC">
              <w:rPr>
                <w:noProof/>
                <w:webHidden/>
              </w:rPr>
            </w:r>
            <w:r w:rsidR="005918CC">
              <w:rPr>
                <w:noProof/>
                <w:webHidden/>
              </w:rPr>
              <w:fldChar w:fldCharType="separate"/>
            </w:r>
            <w:r w:rsidR="005918CC">
              <w:rPr>
                <w:noProof/>
                <w:webHidden/>
              </w:rPr>
              <w:t>11</w:t>
            </w:r>
            <w:r w:rsidR="005918CC">
              <w:rPr>
                <w:noProof/>
                <w:webHidden/>
              </w:rPr>
              <w:fldChar w:fldCharType="end"/>
            </w:r>
          </w:hyperlink>
        </w:p>
        <w:p w14:paraId="32AB2587" w14:textId="03F851BE" w:rsidR="005918CC" w:rsidRDefault="0086716A">
          <w:pPr>
            <w:pStyle w:val="Verzeichnis3"/>
            <w:tabs>
              <w:tab w:val="left" w:pos="1760"/>
            </w:tabs>
            <w:rPr>
              <w:rFonts w:asciiTheme="minorHAnsi" w:eastAsiaTheme="minorEastAsia" w:hAnsiTheme="minorHAnsi" w:cstheme="minorBidi"/>
              <w:lang w:val="de-DE"/>
            </w:rPr>
          </w:pPr>
          <w:hyperlink w:anchor="_Toc62921246" w:history="1">
            <w:r w:rsidR="005918CC" w:rsidRPr="00204E14">
              <w:rPr>
                <w:rStyle w:val="Hyperlink"/>
              </w:rPr>
              <w:t>1.3.1</w:t>
            </w:r>
            <w:r w:rsidR="005918CC">
              <w:rPr>
                <w:rFonts w:asciiTheme="minorHAnsi" w:eastAsiaTheme="minorEastAsia" w:hAnsiTheme="minorHAnsi" w:cstheme="minorBidi"/>
                <w:lang w:val="de-DE"/>
              </w:rPr>
              <w:tab/>
            </w:r>
            <w:r w:rsidR="005918CC" w:rsidRPr="00204E14">
              <w:rPr>
                <w:rStyle w:val="Hyperlink"/>
              </w:rPr>
              <w:t>Mary Help Association, South Sudan</w:t>
            </w:r>
            <w:r w:rsidR="005918CC">
              <w:rPr>
                <w:webHidden/>
              </w:rPr>
              <w:tab/>
            </w:r>
            <w:r w:rsidR="005918CC">
              <w:rPr>
                <w:webHidden/>
              </w:rPr>
              <w:fldChar w:fldCharType="begin"/>
            </w:r>
            <w:r w:rsidR="005918CC">
              <w:rPr>
                <w:webHidden/>
              </w:rPr>
              <w:instrText xml:space="preserve"> PAGEREF _Toc62921246 \h </w:instrText>
            </w:r>
            <w:r w:rsidR="005918CC">
              <w:rPr>
                <w:webHidden/>
              </w:rPr>
            </w:r>
            <w:r w:rsidR="005918CC">
              <w:rPr>
                <w:webHidden/>
              </w:rPr>
              <w:fldChar w:fldCharType="separate"/>
            </w:r>
            <w:r w:rsidR="005918CC">
              <w:rPr>
                <w:webHidden/>
              </w:rPr>
              <w:t>12</w:t>
            </w:r>
            <w:r w:rsidR="005918CC">
              <w:rPr>
                <w:webHidden/>
              </w:rPr>
              <w:fldChar w:fldCharType="end"/>
            </w:r>
          </w:hyperlink>
        </w:p>
        <w:p w14:paraId="6ACB8C66" w14:textId="7FE57255" w:rsidR="005918CC" w:rsidRDefault="0086716A">
          <w:pPr>
            <w:pStyle w:val="Verzeichnis3"/>
            <w:tabs>
              <w:tab w:val="left" w:pos="1760"/>
            </w:tabs>
            <w:rPr>
              <w:rFonts w:asciiTheme="minorHAnsi" w:eastAsiaTheme="minorEastAsia" w:hAnsiTheme="minorHAnsi" w:cstheme="minorBidi"/>
              <w:lang w:val="de-DE"/>
            </w:rPr>
          </w:pPr>
          <w:hyperlink w:anchor="_Toc62921247" w:history="1">
            <w:r w:rsidR="005918CC" w:rsidRPr="00204E14">
              <w:rPr>
                <w:rStyle w:val="Hyperlink"/>
              </w:rPr>
              <w:t>1.3.2</w:t>
            </w:r>
            <w:r w:rsidR="005918CC">
              <w:rPr>
                <w:rFonts w:asciiTheme="minorHAnsi" w:eastAsiaTheme="minorEastAsia" w:hAnsiTheme="minorHAnsi" w:cstheme="minorBidi"/>
                <w:lang w:val="de-DE"/>
              </w:rPr>
              <w:tab/>
            </w:r>
            <w:r w:rsidR="005918CC" w:rsidRPr="00204E14">
              <w:rPr>
                <w:rStyle w:val="Hyperlink"/>
              </w:rPr>
              <w:t>Bishop Gassis Relief &amp; Rescue Foundation, South Sudan</w:t>
            </w:r>
            <w:r w:rsidR="005918CC">
              <w:rPr>
                <w:webHidden/>
              </w:rPr>
              <w:tab/>
            </w:r>
            <w:r w:rsidR="005918CC">
              <w:rPr>
                <w:webHidden/>
              </w:rPr>
              <w:fldChar w:fldCharType="begin"/>
            </w:r>
            <w:r w:rsidR="005918CC">
              <w:rPr>
                <w:webHidden/>
              </w:rPr>
              <w:instrText xml:space="preserve"> PAGEREF _Toc62921247 \h </w:instrText>
            </w:r>
            <w:r w:rsidR="005918CC">
              <w:rPr>
                <w:webHidden/>
              </w:rPr>
            </w:r>
            <w:r w:rsidR="005918CC">
              <w:rPr>
                <w:webHidden/>
              </w:rPr>
              <w:fldChar w:fldCharType="separate"/>
            </w:r>
            <w:r w:rsidR="005918CC">
              <w:rPr>
                <w:webHidden/>
              </w:rPr>
              <w:t>12</w:t>
            </w:r>
            <w:r w:rsidR="005918CC">
              <w:rPr>
                <w:webHidden/>
              </w:rPr>
              <w:fldChar w:fldCharType="end"/>
            </w:r>
          </w:hyperlink>
        </w:p>
        <w:p w14:paraId="1DD61586" w14:textId="22C3DC14" w:rsidR="005918CC" w:rsidRDefault="0086716A">
          <w:pPr>
            <w:pStyle w:val="Verzeichnis3"/>
            <w:tabs>
              <w:tab w:val="left" w:pos="1760"/>
            </w:tabs>
            <w:rPr>
              <w:rFonts w:asciiTheme="minorHAnsi" w:eastAsiaTheme="minorEastAsia" w:hAnsiTheme="minorHAnsi" w:cstheme="minorBidi"/>
              <w:lang w:val="de-DE"/>
            </w:rPr>
          </w:pPr>
          <w:hyperlink w:anchor="_Toc62921248" w:history="1">
            <w:r w:rsidR="005918CC" w:rsidRPr="00204E14">
              <w:rPr>
                <w:rStyle w:val="Hyperlink"/>
              </w:rPr>
              <w:t>1.3.3</w:t>
            </w:r>
            <w:r w:rsidR="005918CC">
              <w:rPr>
                <w:rFonts w:asciiTheme="minorHAnsi" w:eastAsiaTheme="minorEastAsia" w:hAnsiTheme="minorHAnsi" w:cstheme="minorBidi"/>
                <w:lang w:val="de-DE"/>
              </w:rPr>
              <w:tab/>
            </w:r>
            <w:r w:rsidR="005918CC" w:rsidRPr="00204E14">
              <w:rPr>
                <w:rStyle w:val="Hyperlink"/>
              </w:rPr>
              <w:t>Caritas Gulu Archdiocese, Uganda</w:t>
            </w:r>
            <w:r w:rsidR="005918CC">
              <w:rPr>
                <w:webHidden/>
              </w:rPr>
              <w:tab/>
            </w:r>
            <w:r w:rsidR="005918CC">
              <w:rPr>
                <w:webHidden/>
              </w:rPr>
              <w:fldChar w:fldCharType="begin"/>
            </w:r>
            <w:r w:rsidR="005918CC">
              <w:rPr>
                <w:webHidden/>
              </w:rPr>
              <w:instrText xml:space="preserve"> PAGEREF _Toc62921248 \h </w:instrText>
            </w:r>
            <w:r w:rsidR="005918CC">
              <w:rPr>
                <w:webHidden/>
              </w:rPr>
            </w:r>
            <w:r w:rsidR="005918CC">
              <w:rPr>
                <w:webHidden/>
              </w:rPr>
              <w:fldChar w:fldCharType="separate"/>
            </w:r>
            <w:r w:rsidR="005918CC">
              <w:rPr>
                <w:webHidden/>
              </w:rPr>
              <w:t>12</w:t>
            </w:r>
            <w:r w:rsidR="005918CC">
              <w:rPr>
                <w:webHidden/>
              </w:rPr>
              <w:fldChar w:fldCharType="end"/>
            </w:r>
          </w:hyperlink>
        </w:p>
        <w:p w14:paraId="390481E2" w14:textId="0C3239E8"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49" w:history="1">
            <w:r w:rsidR="005918CC" w:rsidRPr="00204E14">
              <w:rPr>
                <w:rStyle w:val="Hyperlink"/>
                <w:noProof/>
              </w:rPr>
              <w:t>1.4</w:t>
            </w:r>
            <w:r w:rsidR="005918CC">
              <w:rPr>
                <w:rFonts w:asciiTheme="minorHAnsi" w:eastAsiaTheme="minorEastAsia" w:hAnsiTheme="minorHAnsi" w:cstheme="minorBidi"/>
                <w:noProof/>
                <w:lang w:val="de-DE"/>
              </w:rPr>
              <w:tab/>
            </w:r>
            <w:r w:rsidR="005918CC" w:rsidRPr="00204E14">
              <w:rPr>
                <w:rStyle w:val="Hyperlink"/>
                <w:noProof/>
              </w:rPr>
              <w:t>The Three Projects</w:t>
            </w:r>
            <w:r w:rsidR="005918CC">
              <w:rPr>
                <w:noProof/>
                <w:webHidden/>
              </w:rPr>
              <w:tab/>
            </w:r>
            <w:r w:rsidR="005918CC">
              <w:rPr>
                <w:noProof/>
                <w:webHidden/>
              </w:rPr>
              <w:fldChar w:fldCharType="begin"/>
            </w:r>
            <w:r w:rsidR="005918CC">
              <w:rPr>
                <w:noProof/>
                <w:webHidden/>
              </w:rPr>
              <w:instrText xml:space="preserve"> PAGEREF _Toc62921249 \h </w:instrText>
            </w:r>
            <w:r w:rsidR="005918CC">
              <w:rPr>
                <w:noProof/>
                <w:webHidden/>
              </w:rPr>
            </w:r>
            <w:r w:rsidR="005918CC">
              <w:rPr>
                <w:noProof/>
                <w:webHidden/>
              </w:rPr>
              <w:fldChar w:fldCharType="separate"/>
            </w:r>
            <w:r w:rsidR="005918CC">
              <w:rPr>
                <w:noProof/>
                <w:webHidden/>
              </w:rPr>
              <w:t>12</w:t>
            </w:r>
            <w:r w:rsidR="005918CC">
              <w:rPr>
                <w:noProof/>
                <w:webHidden/>
              </w:rPr>
              <w:fldChar w:fldCharType="end"/>
            </w:r>
          </w:hyperlink>
        </w:p>
        <w:p w14:paraId="7CF78A86" w14:textId="37E9C5AC"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50" w:history="1">
            <w:r w:rsidR="005918CC" w:rsidRPr="00204E14">
              <w:rPr>
                <w:rStyle w:val="Hyperlink"/>
                <w:noProof/>
              </w:rPr>
              <w:t>1.5</w:t>
            </w:r>
            <w:r w:rsidR="005918CC">
              <w:rPr>
                <w:rFonts w:asciiTheme="minorHAnsi" w:eastAsiaTheme="minorEastAsia" w:hAnsiTheme="minorHAnsi" w:cstheme="minorBidi"/>
                <w:noProof/>
                <w:lang w:val="de-DE"/>
              </w:rPr>
              <w:tab/>
            </w:r>
            <w:r w:rsidR="005918CC" w:rsidRPr="00204E14">
              <w:rPr>
                <w:rStyle w:val="Hyperlink"/>
                <w:noProof/>
              </w:rPr>
              <w:t>Objectives of the Evaluation</w:t>
            </w:r>
            <w:r w:rsidR="005918CC">
              <w:rPr>
                <w:noProof/>
                <w:webHidden/>
              </w:rPr>
              <w:tab/>
            </w:r>
            <w:r w:rsidR="005918CC">
              <w:rPr>
                <w:noProof/>
                <w:webHidden/>
              </w:rPr>
              <w:fldChar w:fldCharType="begin"/>
            </w:r>
            <w:r w:rsidR="005918CC">
              <w:rPr>
                <w:noProof/>
                <w:webHidden/>
              </w:rPr>
              <w:instrText xml:space="preserve"> PAGEREF _Toc62921250 \h </w:instrText>
            </w:r>
            <w:r w:rsidR="005918CC">
              <w:rPr>
                <w:noProof/>
                <w:webHidden/>
              </w:rPr>
            </w:r>
            <w:r w:rsidR="005918CC">
              <w:rPr>
                <w:noProof/>
                <w:webHidden/>
              </w:rPr>
              <w:fldChar w:fldCharType="separate"/>
            </w:r>
            <w:r w:rsidR="005918CC">
              <w:rPr>
                <w:noProof/>
                <w:webHidden/>
              </w:rPr>
              <w:t>13</w:t>
            </w:r>
            <w:r w:rsidR="005918CC">
              <w:rPr>
                <w:noProof/>
                <w:webHidden/>
              </w:rPr>
              <w:fldChar w:fldCharType="end"/>
            </w:r>
          </w:hyperlink>
        </w:p>
        <w:p w14:paraId="3F8A2533" w14:textId="7960E05A"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51" w:history="1">
            <w:r w:rsidR="005918CC" w:rsidRPr="00204E14">
              <w:rPr>
                <w:rStyle w:val="Hyperlink"/>
                <w:noProof/>
              </w:rPr>
              <w:t>1.6</w:t>
            </w:r>
            <w:r w:rsidR="005918CC">
              <w:rPr>
                <w:rFonts w:asciiTheme="minorHAnsi" w:eastAsiaTheme="minorEastAsia" w:hAnsiTheme="minorHAnsi" w:cstheme="minorBidi"/>
                <w:noProof/>
                <w:lang w:val="de-DE"/>
              </w:rPr>
              <w:tab/>
            </w:r>
            <w:r w:rsidR="005918CC" w:rsidRPr="00204E14">
              <w:rPr>
                <w:rStyle w:val="Hyperlink"/>
                <w:noProof/>
              </w:rPr>
              <w:t>Scope of the Evaluation</w:t>
            </w:r>
            <w:r w:rsidR="005918CC">
              <w:rPr>
                <w:noProof/>
                <w:webHidden/>
              </w:rPr>
              <w:tab/>
            </w:r>
            <w:r w:rsidR="005918CC">
              <w:rPr>
                <w:noProof/>
                <w:webHidden/>
              </w:rPr>
              <w:fldChar w:fldCharType="begin"/>
            </w:r>
            <w:r w:rsidR="005918CC">
              <w:rPr>
                <w:noProof/>
                <w:webHidden/>
              </w:rPr>
              <w:instrText xml:space="preserve"> PAGEREF _Toc62921251 \h </w:instrText>
            </w:r>
            <w:r w:rsidR="005918CC">
              <w:rPr>
                <w:noProof/>
                <w:webHidden/>
              </w:rPr>
            </w:r>
            <w:r w:rsidR="005918CC">
              <w:rPr>
                <w:noProof/>
                <w:webHidden/>
              </w:rPr>
              <w:fldChar w:fldCharType="separate"/>
            </w:r>
            <w:r w:rsidR="005918CC">
              <w:rPr>
                <w:noProof/>
                <w:webHidden/>
              </w:rPr>
              <w:t>13</w:t>
            </w:r>
            <w:r w:rsidR="005918CC">
              <w:rPr>
                <w:noProof/>
                <w:webHidden/>
              </w:rPr>
              <w:fldChar w:fldCharType="end"/>
            </w:r>
          </w:hyperlink>
        </w:p>
        <w:p w14:paraId="31C1EC5F" w14:textId="3CA651C3"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52" w:history="1">
            <w:r w:rsidR="005918CC" w:rsidRPr="00204E14">
              <w:rPr>
                <w:rStyle w:val="Hyperlink"/>
                <w:noProof/>
              </w:rPr>
              <w:t>1.7</w:t>
            </w:r>
            <w:r w:rsidR="005918CC">
              <w:rPr>
                <w:rFonts w:asciiTheme="minorHAnsi" w:eastAsiaTheme="minorEastAsia" w:hAnsiTheme="minorHAnsi" w:cstheme="minorBidi"/>
                <w:noProof/>
                <w:lang w:val="de-DE"/>
              </w:rPr>
              <w:tab/>
            </w:r>
            <w:r w:rsidR="005918CC" w:rsidRPr="00204E14">
              <w:rPr>
                <w:rStyle w:val="Hyperlink"/>
                <w:noProof/>
              </w:rPr>
              <w:t>Set up</w:t>
            </w:r>
            <w:r w:rsidR="005918CC">
              <w:rPr>
                <w:noProof/>
                <w:webHidden/>
              </w:rPr>
              <w:tab/>
            </w:r>
            <w:r w:rsidR="005918CC">
              <w:rPr>
                <w:noProof/>
                <w:webHidden/>
              </w:rPr>
              <w:fldChar w:fldCharType="begin"/>
            </w:r>
            <w:r w:rsidR="005918CC">
              <w:rPr>
                <w:noProof/>
                <w:webHidden/>
              </w:rPr>
              <w:instrText xml:space="preserve"> PAGEREF _Toc62921252 \h </w:instrText>
            </w:r>
            <w:r w:rsidR="005918CC">
              <w:rPr>
                <w:noProof/>
                <w:webHidden/>
              </w:rPr>
            </w:r>
            <w:r w:rsidR="005918CC">
              <w:rPr>
                <w:noProof/>
                <w:webHidden/>
              </w:rPr>
              <w:fldChar w:fldCharType="separate"/>
            </w:r>
            <w:r w:rsidR="005918CC">
              <w:rPr>
                <w:noProof/>
                <w:webHidden/>
              </w:rPr>
              <w:t>13</w:t>
            </w:r>
            <w:r w:rsidR="005918CC">
              <w:rPr>
                <w:noProof/>
                <w:webHidden/>
              </w:rPr>
              <w:fldChar w:fldCharType="end"/>
            </w:r>
          </w:hyperlink>
        </w:p>
        <w:p w14:paraId="7795BFFE" w14:textId="481C8548"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53" w:history="1">
            <w:r w:rsidR="005918CC" w:rsidRPr="00204E14">
              <w:rPr>
                <w:rStyle w:val="Hyperlink"/>
                <w:noProof/>
              </w:rPr>
              <w:t>1.8</w:t>
            </w:r>
            <w:r w:rsidR="005918CC">
              <w:rPr>
                <w:rFonts w:asciiTheme="minorHAnsi" w:eastAsiaTheme="minorEastAsia" w:hAnsiTheme="minorHAnsi" w:cstheme="minorBidi"/>
                <w:noProof/>
                <w:lang w:val="de-DE"/>
              </w:rPr>
              <w:tab/>
            </w:r>
            <w:r w:rsidR="005918CC" w:rsidRPr="00204E14">
              <w:rPr>
                <w:rStyle w:val="Hyperlink"/>
                <w:noProof/>
              </w:rPr>
              <w:t>Acknowledgements</w:t>
            </w:r>
            <w:r w:rsidR="005918CC">
              <w:rPr>
                <w:noProof/>
                <w:webHidden/>
              </w:rPr>
              <w:tab/>
            </w:r>
            <w:r w:rsidR="005918CC">
              <w:rPr>
                <w:noProof/>
                <w:webHidden/>
              </w:rPr>
              <w:fldChar w:fldCharType="begin"/>
            </w:r>
            <w:r w:rsidR="005918CC">
              <w:rPr>
                <w:noProof/>
                <w:webHidden/>
              </w:rPr>
              <w:instrText xml:space="preserve"> PAGEREF _Toc62921253 \h </w:instrText>
            </w:r>
            <w:r w:rsidR="005918CC">
              <w:rPr>
                <w:noProof/>
                <w:webHidden/>
              </w:rPr>
            </w:r>
            <w:r w:rsidR="005918CC">
              <w:rPr>
                <w:noProof/>
                <w:webHidden/>
              </w:rPr>
              <w:fldChar w:fldCharType="separate"/>
            </w:r>
            <w:r w:rsidR="005918CC">
              <w:rPr>
                <w:noProof/>
                <w:webHidden/>
              </w:rPr>
              <w:t>13</w:t>
            </w:r>
            <w:r w:rsidR="005918CC">
              <w:rPr>
                <w:noProof/>
                <w:webHidden/>
              </w:rPr>
              <w:fldChar w:fldCharType="end"/>
            </w:r>
          </w:hyperlink>
        </w:p>
        <w:p w14:paraId="46F3580D" w14:textId="7E46B2CC" w:rsidR="005918CC" w:rsidRDefault="0086716A">
          <w:pPr>
            <w:pStyle w:val="Verzeichnis1"/>
            <w:tabs>
              <w:tab w:val="left" w:pos="880"/>
              <w:tab w:val="right" w:leader="dot" w:pos="9062"/>
            </w:tabs>
            <w:rPr>
              <w:rFonts w:asciiTheme="minorHAnsi" w:eastAsiaTheme="minorEastAsia" w:hAnsiTheme="minorHAnsi" w:cstheme="minorBidi"/>
              <w:noProof/>
              <w:sz w:val="22"/>
              <w:lang w:val="de-DE"/>
            </w:rPr>
          </w:pPr>
          <w:hyperlink w:anchor="_Toc62921254" w:history="1">
            <w:r w:rsidR="005918CC" w:rsidRPr="00204E14">
              <w:rPr>
                <w:rStyle w:val="Hyperlink"/>
                <w:noProof/>
              </w:rPr>
              <w:t>2</w:t>
            </w:r>
            <w:r w:rsidR="005918CC">
              <w:rPr>
                <w:rFonts w:asciiTheme="minorHAnsi" w:eastAsiaTheme="minorEastAsia" w:hAnsiTheme="minorHAnsi" w:cstheme="minorBidi"/>
                <w:noProof/>
                <w:sz w:val="22"/>
                <w:lang w:val="de-DE"/>
              </w:rPr>
              <w:tab/>
            </w:r>
            <w:r w:rsidR="005918CC" w:rsidRPr="00204E14">
              <w:rPr>
                <w:rStyle w:val="Hyperlink"/>
                <w:rFonts w:eastAsia="Times New Roman"/>
                <w:noProof/>
              </w:rPr>
              <w:t>METHODS</w:t>
            </w:r>
            <w:r w:rsidR="005918CC">
              <w:rPr>
                <w:noProof/>
                <w:webHidden/>
              </w:rPr>
              <w:tab/>
            </w:r>
            <w:r w:rsidR="005918CC">
              <w:rPr>
                <w:noProof/>
                <w:webHidden/>
              </w:rPr>
              <w:fldChar w:fldCharType="begin"/>
            </w:r>
            <w:r w:rsidR="005918CC">
              <w:rPr>
                <w:noProof/>
                <w:webHidden/>
              </w:rPr>
              <w:instrText xml:space="preserve"> PAGEREF _Toc62921254 \h </w:instrText>
            </w:r>
            <w:r w:rsidR="005918CC">
              <w:rPr>
                <w:noProof/>
                <w:webHidden/>
              </w:rPr>
            </w:r>
            <w:r w:rsidR="005918CC">
              <w:rPr>
                <w:noProof/>
                <w:webHidden/>
              </w:rPr>
              <w:fldChar w:fldCharType="separate"/>
            </w:r>
            <w:r w:rsidR="005918CC">
              <w:rPr>
                <w:noProof/>
                <w:webHidden/>
              </w:rPr>
              <w:t>14</w:t>
            </w:r>
            <w:r w:rsidR="005918CC">
              <w:rPr>
                <w:noProof/>
                <w:webHidden/>
              </w:rPr>
              <w:fldChar w:fldCharType="end"/>
            </w:r>
          </w:hyperlink>
        </w:p>
        <w:p w14:paraId="0085D068" w14:textId="76AFF3FC"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55" w:history="1">
            <w:r w:rsidR="005918CC" w:rsidRPr="00204E14">
              <w:rPr>
                <w:rStyle w:val="Hyperlink"/>
                <w:noProof/>
              </w:rPr>
              <w:t>2.1</w:t>
            </w:r>
            <w:r w:rsidR="005918CC">
              <w:rPr>
                <w:rFonts w:asciiTheme="minorHAnsi" w:eastAsiaTheme="minorEastAsia" w:hAnsiTheme="minorHAnsi" w:cstheme="minorBidi"/>
                <w:noProof/>
                <w:lang w:val="de-DE"/>
              </w:rPr>
              <w:tab/>
            </w:r>
            <w:r w:rsidR="005918CC" w:rsidRPr="00204E14">
              <w:rPr>
                <w:rStyle w:val="Hyperlink"/>
                <w:noProof/>
              </w:rPr>
              <w:t>Introduction</w:t>
            </w:r>
            <w:r w:rsidR="005918CC">
              <w:rPr>
                <w:noProof/>
                <w:webHidden/>
              </w:rPr>
              <w:tab/>
            </w:r>
            <w:r w:rsidR="005918CC">
              <w:rPr>
                <w:noProof/>
                <w:webHidden/>
              </w:rPr>
              <w:fldChar w:fldCharType="begin"/>
            </w:r>
            <w:r w:rsidR="005918CC">
              <w:rPr>
                <w:noProof/>
                <w:webHidden/>
              </w:rPr>
              <w:instrText xml:space="preserve"> PAGEREF _Toc62921255 \h </w:instrText>
            </w:r>
            <w:r w:rsidR="005918CC">
              <w:rPr>
                <w:noProof/>
                <w:webHidden/>
              </w:rPr>
            </w:r>
            <w:r w:rsidR="005918CC">
              <w:rPr>
                <w:noProof/>
                <w:webHidden/>
              </w:rPr>
              <w:fldChar w:fldCharType="separate"/>
            </w:r>
            <w:r w:rsidR="005918CC">
              <w:rPr>
                <w:noProof/>
                <w:webHidden/>
              </w:rPr>
              <w:t>14</w:t>
            </w:r>
            <w:r w:rsidR="005918CC">
              <w:rPr>
                <w:noProof/>
                <w:webHidden/>
              </w:rPr>
              <w:fldChar w:fldCharType="end"/>
            </w:r>
          </w:hyperlink>
        </w:p>
        <w:p w14:paraId="2898C58D" w14:textId="11CAE869"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56" w:history="1">
            <w:r w:rsidR="005918CC" w:rsidRPr="00204E14">
              <w:rPr>
                <w:rStyle w:val="Hyperlink"/>
                <w:noProof/>
              </w:rPr>
              <w:t>2.2</w:t>
            </w:r>
            <w:r w:rsidR="005918CC">
              <w:rPr>
                <w:rFonts w:asciiTheme="minorHAnsi" w:eastAsiaTheme="minorEastAsia" w:hAnsiTheme="minorHAnsi" w:cstheme="minorBidi"/>
                <w:noProof/>
                <w:lang w:val="de-DE"/>
              </w:rPr>
              <w:tab/>
            </w:r>
            <w:r w:rsidR="005918CC" w:rsidRPr="00204E14">
              <w:rPr>
                <w:rStyle w:val="Hyperlink"/>
                <w:noProof/>
              </w:rPr>
              <w:t>Desk Review</w:t>
            </w:r>
            <w:r w:rsidR="005918CC">
              <w:rPr>
                <w:noProof/>
                <w:webHidden/>
              </w:rPr>
              <w:tab/>
            </w:r>
            <w:r w:rsidR="005918CC">
              <w:rPr>
                <w:noProof/>
                <w:webHidden/>
              </w:rPr>
              <w:fldChar w:fldCharType="begin"/>
            </w:r>
            <w:r w:rsidR="005918CC">
              <w:rPr>
                <w:noProof/>
                <w:webHidden/>
              </w:rPr>
              <w:instrText xml:space="preserve"> PAGEREF _Toc62921256 \h </w:instrText>
            </w:r>
            <w:r w:rsidR="005918CC">
              <w:rPr>
                <w:noProof/>
                <w:webHidden/>
              </w:rPr>
            </w:r>
            <w:r w:rsidR="005918CC">
              <w:rPr>
                <w:noProof/>
                <w:webHidden/>
              </w:rPr>
              <w:fldChar w:fldCharType="separate"/>
            </w:r>
            <w:r w:rsidR="005918CC">
              <w:rPr>
                <w:noProof/>
                <w:webHidden/>
              </w:rPr>
              <w:t>14</w:t>
            </w:r>
            <w:r w:rsidR="005918CC">
              <w:rPr>
                <w:noProof/>
                <w:webHidden/>
              </w:rPr>
              <w:fldChar w:fldCharType="end"/>
            </w:r>
          </w:hyperlink>
        </w:p>
        <w:p w14:paraId="07DF8CAB" w14:textId="4753FB6A"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57" w:history="1">
            <w:r w:rsidR="005918CC" w:rsidRPr="00204E14">
              <w:rPr>
                <w:rStyle w:val="Hyperlink"/>
                <w:noProof/>
              </w:rPr>
              <w:t>2.3</w:t>
            </w:r>
            <w:r w:rsidR="005918CC">
              <w:rPr>
                <w:rFonts w:asciiTheme="minorHAnsi" w:eastAsiaTheme="minorEastAsia" w:hAnsiTheme="minorHAnsi" w:cstheme="minorBidi"/>
                <w:noProof/>
                <w:lang w:val="de-DE"/>
              </w:rPr>
              <w:tab/>
            </w:r>
            <w:r w:rsidR="005918CC" w:rsidRPr="00204E14">
              <w:rPr>
                <w:rStyle w:val="Hyperlink"/>
                <w:noProof/>
              </w:rPr>
              <w:t>Key-Informant Interviews with Staff Members</w:t>
            </w:r>
            <w:r w:rsidR="005918CC">
              <w:rPr>
                <w:noProof/>
                <w:webHidden/>
              </w:rPr>
              <w:tab/>
            </w:r>
            <w:r w:rsidR="005918CC">
              <w:rPr>
                <w:noProof/>
                <w:webHidden/>
              </w:rPr>
              <w:fldChar w:fldCharType="begin"/>
            </w:r>
            <w:r w:rsidR="005918CC">
              <w:rPr>
                <w:noProof/>
                <w:webHidden/>
              </w:rPr>
              <w:instrText xml:space="preserve"> PAGEREF _Toc62921257 \h </w:instrText>
            </w:r>
            <w:r w:rsidR="005918CC">
              <w:rPr>
                <w:noProof/>
                <w:webHidden/>
              </w:rPr>
            </w:r>
            <w:r w:rsidR="005918CC">
              <w:rPr>
                <w:noProof/>
                <w:webHidden/>
              </w:rPr>
              <w:fldChar w:fldCharType="separate"/>
            </w:r>
            <w:r w:rsidR="005918CC">
              <w:rPr>
                <w:noProof/>
                <w:webHidden/>
              </w:rPr>
              <w:t>14</w:t>
            </w:r>
            <w:r w:rsidR="005918CC">
              <w:rPr>
                <w:noProof/>
                <w:webHidden/>
              </w:rPr>
              <w:fldChar w:fldCharType="end"/>
            </w:r>
          </w:hyperlink>
        </w:p>
        <w:p w14:paraId="26241DF4" w14:textId="45B45EBF"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58" w:history="1">
            <w:r w:rsidR="005918CC" w:rsidRPr="00204E14">
              <w:rPr>
                <w:rStyle w:val="Hyperlink"/>
                <w:noProof/>
              </w:rPr>
              <w:t>2.4</w:t>
            </w:r>
            <w:r w:rsidR="005918CC">
              <w:rPr>
                <w:rFonts w:asciiTheme="minorHAnsi" w:eastAsiaTheme="minorEastAsia" w:hAnsiTheme="minorHAnsi" w:cstheme="minorBidi"/>
                <w:noProof/>
                <w:lang w:val="de-DE"/>
              </w:rPr>
              <w:tab/>
            </w:r>
            <w:r w:rsidR="005918CC" w:rsidRPr="00204E14">
              <w:rPr>
                <w:rStyle w:val="Hyperlink"/>
                <w:noProof/>
              </w:rPr>
              <w:t>Participant Observation</w:t>
            </w:r>
            <w:r w:rsidR="005918CC">
              <w:rPr>
                <w:noProof/>
                <w:webHidden/>
              </w:rPr>
              <w:tab/>
            </w:r>
            <w:r w:rsidR="005918CC">
              <w:rPr>
                <w:noProof/>
                <w:webHidden/>
              </w:rPr>
              <w:fldChar w:fldCharType="begin"/>
            </w:r>
            <w:r w:rsidR="005918CC">
              <w:rPr>
                <w:noProof/>
                <w:webHidden/>
              </w:rPr>
              <w:instrText xml:space="preserve"> PAGEREF _Toc62921258 \h </w:instrText>
            </w:r>
            <w:r w:rsidR="005918CC">
              <w:rPr>
                <w:noProof/>
                <w:webHidden/>
              </w:rPr>
            </w:r>
            <w:r w:rsidR="005918CC">
              <w:rPr>
                <w:noProof/>
                <w:webHidden/>
              </w:rPr>
              <w:fldChar w:fldCharType="separate"/>
            </w:r>
            <w:r w:rsidR="005918CC">
              <w:rPr>
                <w:noProof/>
                <w:webHidden/>
              </w:rPr>
              <w:t>14</w:t>
            </w:r>
            <w:r w:rsidR="005918CC">
              <w:rPr>
                <w:noProof/>
                <w:webHidden/>
              </w:rPr>
              <w:fldChar w:fldCharType="end"/>
            </w:r>
          </w:hyperlink>
        </w:p>
        <w:p w14:paraId="529DE0B6" w14:textId="0DA8CFAC"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59" w:history="1">
            <w:r w:rsidR="005918CC" w:rsidRPr="00204E14">
              <w:rPr>
                <w:rStyle w:val="Hyperlink"/>
                <w:noProof/>
              </w:rPr>
              <w:t>2.5</w:t>
            </w:r>
            <w:r w:rsidR="005918CC">
              <w:rPr>
                <w:rFonts w:asciiTheme="minorHAnsi" w:eastAsiaTheme="minorEastAsia" w:hAnsiTheme="minorHAnsi" w:cstheme="minorBidi"/>
                <w:noProof/>
                <w:lang w:val="de-DE"/>
              </w:rPr>
              <w:tab/>
            </w:r>
            <w:r w:rsidR="005918CC" w:rsidRPr="00204E14">
              <w:rPr>
                <w:rStyle w:val="Hyperlink"/>
                <w:noProof/>
              </w:rPr>
              <w:t>Field Visits to the Project Sites</w:t>
            </w:r>
            <w:r w:rsidR="005918CC">
              <w:rPr>
                <w:noProof/>
                <w:webHidden/>
              </w:rPr>
              <w:tab/>
            </w:r>
            <w:r w:rsidR="005918CC">
              <w:rPr>
                <w:noProof/>
                <w:webHidden/>
              </w:rPr>
              <w:fldChar w:fldCharType="begin"/>
            </w:r>
            <w:r w:rsidR="005918CC">
              <w:rPr>
                <w:noProof/>
                <w:webHidden/>
              </w:rPr>
              <w:instrText xml:space="preserve"> PAGEREF _Toc62921259 \h </w:instrText>
            </w:r>
            <w:r w:rsidR="005918CC">
              <w:rPr>
                <w:noProof/>
                <w:webHidden/>
              </w:rPr>
            </w:r>
            <w:r w:rsidR="005918CC">
              <w:rPr>
                <w:noProof/>
                <w:webHidden/>
              </w:rPr>
              <w:fldChar w:fldCharType="separate"/>
            </w:r>
            <w:r w:rsidR="005918CC">
              <w:rPr>
                <w:noProof/>
                <w:webHidden/>
              </w:rPr>
              <w:t>15</w:t>
            </w:r>
            <w:r w:rsidR="005918CC">
              <w:rPr>
                <w:noProof/>
                <w:webHidden/>
              </w:rPr>
              <w:fldChar w:fldCharType="end"/>
            </w:r>
          </w:hyperlink>
        </w:p>
        <w:p w14:paraId="0DC277C1" w14:textId="6B5F8A7C"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60" w:history="1">
            <w:r w:rsidR="005918CC" w:rsidRPr="00204E14">
              <w:rPr>
                <w:rStyle w:val="Hyperlink"/>
                <w:noProof/>
              </w:rPr>
              <w:t>2.6</w:t>
            </w:r>
            <w:r w:rsidR="005918CC">
              <w:rPr>
                <w:rFonts w:asciiTheme="minorHAnsi" w:eastAsiaTheme="minorEastAsia" w:hAnsiTheme="minorHAnsi" w:cstheme="minorBidi"/>
                <w:noProof/>
                <w:lang w:val="de-DE"/>
              </w:rPr>
              <w:tab/>
            </w:r>
            <w:r w:rsidR="005918CC" w:rsidRPr="00204E14">
              <w:rPr>
                <w:rStyle w:val="Hyperlink"/>
                <w:noProof/>
              </w:rPr>
              <w:t>Questionnaires</w:t>
            </w:r>
            <w:r w:rsidR="005918CC">
              <w:rPr>
                <w:noProof/>
                <w:webHidden/>
              </w:rPr>
              <w:tab/>
            </w:r>
            <w:r w:rsidR="005918CC">
              <w:rPr>
                <w:noProof/>
                <w:webHidden/>
              </w:rPr>
              <w:fldChar w:fldCharType="begin"/>
            </w:r>
            <w:r w:rsidR="005918CC">
              <w:rPr>
                <w:noProof/>
                <w:webHidden/>
              </w:rPr>
              <w:instrText xml:space="preserve"> PAGEREF _Toc62921260 \h </w:instrText>
            </w:r>
            <w:r w:rsidR="005918CC">
              <w:rPr>
                <w:noProof/>
                <w:webHidden/>
              </w:rPr>
            </w:r>
            <w:r w:rsidR="005918CC">
              <w:rPr>
                <w:noProof/>
                <w:webHidden/>
              </w:rPr>
              <w:fldChar w:fldCharType="separate"/>
            </w:r>
            <w:r w:rsidR="005918CC">
              <w:rPr>
                <w:noProof/>
                <w:webHidden/>
              </w:rPr>
              <w:t>15</w:t>
            </w:r>
            <w:r w:rsidR="005918CC">
              <w:rPr>
                <w:noProof/>
                <w:webHidden/>
              </w:rPr>
              <w:fldChar w:fldCharType="end"/>
            </w:r>
          </w:hyperlink>
        </w:p>
        <w:p w14:paraId="7878E9CC" w14:textId="641E582E"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61" w:history="1">
            <w:r w:rsidR="005918CC" w:rsidRPr="00204E14">
              <w:rPr>
                <w:rStyle w:val="Hyperlink"/>
                <w:noProof/>
              </w:rPr>
              <w:t>2.7</w:t>
            </w:r>
            <w:r w:rsidR="005918CC">
              <w:rPr>
                <w:rFonts w:asciiTheme="minorHAnsi" w:eastAsiaTheme="minorEastAsia" w:hAnsiTheme="minorHAnsi" w:cstheme="minorBidi"/>
                <w:noProof/>
                <w:lang w:val="de-DE"/>
              </w:rPr>
              <w:tab/>
            </w:r>
            <w:r w:rsidR="005918CC" w:rsidRPr="00204E14">
              <w:rPr>
                <w:rStyle w:val="Hyperlink"/>
                <w:noProof/>
              </w:rPr>
              <w:t>Data Analysis</w:t>
            </w:r>
            <w:r w:rsidR="005918CC">
              <w:rPr>
                <w:noProof/>
                <w:webHidden/>
              </w:rPr>
              <w:tab/>
            </w:r>
            <w:r w:rsidR="005918CC">
              <w:rPr>
                <w:noProof/>
                <w:webHidden/>
              </w:rPr>
              <w:fldChar w:fldCharType="begin"/>
            </w:r>
            <w:r w:rsidR="005918CC">
              <w:rPr>
                <w:noProof/>
                <w:webHidden/>
              </w:rPr>
              <w:instrText xml:space="preserve"> PAGEREF _Toc62921261 \h </w:instrText>
            </w:r>
            <w:r w:rsidR="005918CC">
              <w:rPr>
                <w:noProof/>
                <w:webHidden/>
              </w:rPr>
            </w:r>
            <w:r w:rsidR="005918CC">
              <w:rPr>
                <w:noProof/>
                <w:webHidden/>
              </w:rPr>
              <w:fldChar w:fldCharType="separate"/>
            </w:r>
            <w:r w:rsidR="005918CC">
              <w:rPr>
                <w:noProof/>
                <w:webHidden/>
              </w:rPr>
              <w:t>16</w:t>
            </w:r>
            <w:r w:rsidR="005918CC">
              <w:rPr>
                <w:noProof/>
                <w:webHidden/>
              </w:rPr>
              <w:fldChar w:fldCharType="end"/>
            </w:r>
          </w:hyperlink>
        </w:p>
        <w:p w14:paraId="51AE2A46" w14:textId="4665DE36"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62" w:history="1">
            <w:r w:rsidR="005918CC" w:rsidRPr="00204E14">
              <w:rPr>
                <w:rStyle w:val="Hyperlink"/>
                <w:noProof/>
              </w:rPr>
              <w:t>2.8</w:t>
            </w:r>
            <w:r w:rsidR="005918CC">
              <w:rPr>
                <w:rFonts w:asciiTheme="minorHAnsi" w:eastAsiaTheme="minorEastAsia" w:hAnsiTheme="minorHAnsi" w:cstheme="minorBidi"/>
                <w:noProof/>
                <w:lang w:val="de-DE"/>
              </w:rPr>
              <w:tab/>
            </w:r>
            <w:r w:rsidR="005918CC" w:rsidRPr="00204E14">
              <w:rPr>
                <w:rStyle w:val="Hyperlink"/>
                <w:noProof/>
              </w:rPr>
              <w:t>Limitations</w:t>
            </w:r>
            <w:r w:rsidR="005918CC">
              <w:rPr>
                <w:noProof/>
                <w:webHidden/>
              </w:rPr>
              <w:tab/>
            </w:r>
            <w:r w:rsidR="005918CC">
              <w:rPr>
                <w:noProof/>
                <w:webHidden/>
              </w:rPr>
              <w:fldChar w:fldCharType="begin"/>
            </w:r>
            <w:r w:rsidR="005918CC">
              <w:rPr>
                <w:noProof/>
                <w:webHidden/>
              </w:rPr>
              <w:instrText xml:space="preserve"> PAGEREF _Toc62921262 \h </w:instrText>
            </w:r>
            <w:r w:rsidR="005918CC">
              <w:rPr>
                <w:noProof/>
                <w:webHidden/>
              </w:rPr>
            </w:r>
            <w:r w:rsidR="005918CC">
              <w:rPr>
                <w:noProof/>
                <w:webHidden/>
              </w:rPr>
              <w:fldChar w:fldCharType="separate"/>
            </w:r>
            <w:r w:rsidR="005918CC">
              <w:rPr>
                <w:noProof/>
                <w:webHidden/>
              </w:rPr>
              <w:t>16</w:t>
            </w:r>
            <w:r w:rsidR="005918CC">
              <w:rPr>
                <w:noProof/>
                <w:webHidden/>
              </w:rPr>
              <w:fldChar w:fldCharType="end"/>
            </w:r>
          </w:hyperlink>
        </w:p>
        <w:p w14:paraId="2198A050" w14:textId="5C7B8319" w:rsidR="005918CC" w:rsidRDefault="0086716A">
          <w:pPr>
            <w:pStyle w:val="Verzeichnis1"/>
            <w:tabs>
              <w:tab w:val="left" w:pos="880"/>
              <w:tab w:val="right" w:leader="dot" w:pos="9062"/>
            </w:tabs>
            <w:rPr>
              <w:rFonts w:asciiTheme="minorHAnsi" w:eastAsiaTheme="minorEastAsia" w:hAnsiTheme="minorHAnsi" w:cstheme="minorBidi"/>
              <w:noProof/>
              <w:sz w:val="22"/>
              <w:lang w:val="de-DE"/>
            </w:rPr>
          </w:pPr>
          <w:hyperlink w:anchor="_Toc62921263" w:history="1">
            <w:r w:rsidR="005918CC" w:rsidRPr="00204E14">
              <w:rPr>
                <w:rStyle w:val="Hyperlink"/>
                <w:noProof/>
              </w:rPr>
              <w:t>3</w:t>
            </w:r>
            <w:r w:rsidR="005918CC">
              <w:rPr>
                <w:rFonts w:asciiTheme="minorHAnsi" w:eastAsiaTheme="minorEastAsia" w:hAnsiTheme="minorHAnsi" w:cstheme="minorBidi"/>
                <w:noProof/>
                <w:sz w:val="22"/>
                <w:lang w:val="de-DE"/>
              </w:rPr>
              <w:tab/>
            </w:r>
            <w:r w:rsidR="005918CC" w:rsidRPr="00204E14">
              <w:rPr>
                <w:rStyle w:val="Hyperlink"/>
                <w:noProof/>
              </w:rPr>
              <w:t>FINDINGS</w:t>
            </w:r>
            <w:r w:rsidR="005918CC">
              <w:rPr>
                <w:noProof/>
                <w:webHidden/>
              </w:rPr>
              <w:tab/>
            </w:r>
            <w:r w:rsidR="005918CC">
              <w:rPr>
                <w:noProof/>
                <w:webHidden/>
              </w:rPr>
              <w:fldChar w:fldCharType="begin"/>
            </w:r>
            <w:r w:rsidR="005918CC">
              <w:rPr>
                <w:noProof/>
                <w:webHidden/>
              </w:rPr>
              <w:instrText xml:space="preserve"> PAGEREF _Toc62921263 \h </w:instrText>
            </w:r>
            <w:r w:rsidR="005918CC">
              <w:rPr>
                <w:noProof/>
                <w:webHidden/>
              </w:rPr>
            </w:r>
            <w:r w:rsidR="005918CC">
              <w:rPr>
                <w:noProof/>
                <w:webHidden/>
              </w:rPr>
              <w:fldChar w:fldCharType="separate"/>
            </w:r>
            <w:r w:rsidR="005918CC">
              <w:rPr>
                <w:noProof/>
                <w:webHidden/>
              </w:rPr>
              <w:t>17</w:t>
            </w:r>
            <w:r w:rsidR="005918CC">
              <w:rPr>
                <w:noProof/>
                <w:webHidden/>
              </w:rPr>
              <w:fldChar w:fldCharType="end"/>
            </w:r>
          </w:hyperlink>
        </w:p>
        <w:p w14:paraId="774AF194" w14:textId="1DCB830E"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64" w:history="1">
            <w:r w:rsidR="005918CC" w:rsidRPr="00204E14">
              <w:rPr>
                <w:rStyle w:val="Hyperlink"/>
                <w:noProof/>
              </w:rPr>
              <w:t>3.1</w:t>
            </w:r>
            <w:r w:rsidR="005918CC">
              <w:rPr>
                <w:rFonts w:asciiTheme="minorHAnsi" w:eastAsiaTheme="minorEastAsia" w:hAnsiTheme="minorHAnsi" w:cstheme="minorBidi"/>
                <w:noProof/>
                <w:lang w:val="de-DE"/>
              </w:rPr>
              <w:tab/>
            </w:r>
            <w:r w:rsidR="005918CC" w:rsidRPr="00204E14">
              <w:rPr>
                <w:rStyle w:val="Hyperlink"/>
                <w:noProof/>
              </w:rPr>
              <w:t>Introduction</w:t>
            </w:r>
            <w:r w:rsidR="005918CC">
              <w:rPr>
                <w:noProof/>
                <w:webHidden/>
              </w:rPr>
              <w:tab/>
            </w:r>
            <w:r w:rsidR="005918CC">
              <w:rPr>
                <w:noProof/>
                <w:webHidden/>
              </w:rPr>
              <w:fldChar w:fldCharType="begin"/>
            </w:r>
            <w:r w:rsidR="005918CC">
              <w:rPr>
                <w:noProof/>
                <w:webHidden/>
              </w:rPr>
              <w:instrText xml:space="preserve"> PAGEREF _Toc62921264 \h </w:instrText>
            </w:r>
            <w:r w:rsidR="005918CC">
              <w:rPr>
                <w:noProof/>
                <w:webHidden/>
              </w:rPr>
            </w:r>
            <w:r w:rsidR="005918CC">
              <w:rPr>
                <w:noProof/>
                <w:webHidden/>
              </w:rPr>
              <w:fldChar w:fldCharType="separate"/>
            </w:r>
            <w:r w:rsidR="005918CC">
              <w:rPr>
                <w:noProof/>
                <w:webHidden/>
              </w:rPr>
              <w:t>17</w:t>
            </w:r>
            <w:r w:rsidR="005918CC">
              <w:rPr>
                <w:noProof/>
                <w:webHidden/>
              </w:rPr>
              <w:fldChar w:fldCharType="end"/>
            </w:r>
          </w:hyperlink>
        </w:p>
        <w:p w14:paraId="1122B6C6" w14:textId="359A1258"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65" w:history="1">
            <w:r w:rsidR="005918CC" w:rsidRPr="00204E14">
              <w:rPr>
                <w:rStyle w:val="Hyperlink"/>
                <w:noProof/>
              </w:rPr>
              <w:t>3.2</w:t>
            </w:r>
            <w:r w:rsidR="005918CC">
              <w:rPr>
                <w:rFonts w:asciiTheme="minorHAnsi" w:eastAsiaTheme="minorEastAsia" w:hAnsiTheme="minorHAnsi" w:cstheme="minorBidi"/>
                <w:noProof/>
                <w:lang w:val="de-DE"/>
              </w:rPr>
              <w:tab/>
            </w:r>
            <w:r w:rsidR="005918CC" w:rsidRPr="00204E14">
              <w:rPr>
                <w:rStyle w:val="Hyperlink"/>
                <w:noProof/>
              </w:rPr>
              <w:t>The Mary Help Association</w:t>
            </w:r>
            <w:r w:rsidR="005918CC">
              <w:rPr>
                <w:noProof/>
                <w:webHidden/>
              </w:rPr>
              <w:tab/>
            </w:r>
            <w:r w:rsidR="005918CC">
              <w:rPr>
                <w:noProof/>
                <w:webHidden/>
              </w:rPr>
              <w:fldChar w:fldCharType="begin"/>
            </w:r>
            <w:r w:rsidR="005918CC">
              <w:rPr>
                <w:noProof/>
                <w:webHidden/>
              </w:rPr>
              <w:instrText xml:space="preserve"> PAGEREF _Toc62921265 \h </w:instrText>
            </w:r>
            <w:r w:rsidR="005918CC">
              <w:rPr>
                <w:noProof/>
                <w:webHidden/>
              </w:rPr>
            </w:r>
            <w:r w:rsidR="005918CC">
              <w:rPr>
                <w:noProof/>
                <w:webHidden/>
              </w:rPr>
              <w:fldChar w:fldCharType="separate"/>
            </w:r>
            <w:r w:rsidR="005918CC">
              <w:rPr>
                <w:noProof/>
                <w:webHidden/>
              </w:rPr>
              <w:t>17</w:t>
            </w:r>
            <w:r w:rsidR="005918CC">
              <w:rPr>
                <w:noProof/>
                <w:webHidden/>
              </w:rPr>
              <w:fldChar w:fldCharType="end"/>
            </w:r>
          </w:hyperlink>
        </w:p>
        <w:p w14:paraId="7BCA9514" w14:textId="1EB65C14"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66" w:history="1">
            <w:r w:rsidR="005918CC" w:rsidRPr="00204E14">
              <w:rPr>
                <w:rStyle w:val="Hyperlink"/>
                <w:rFonts w:eastAsia="Times New Roman"/>
                <w:noProof/>
              </w:rPr>
              <w:t>3.3</w:t>
            </w:r>
            <w:r w:rsidR="005918CC">
              <w:rPr>
                <w:rFonts w:asciiTheme="minorHAnsi" w:eastAsiaTheme="minorEastAsia" w:hAnsiTheme="minorHAnsi" w:cstheme="minorBidi"/>
                <w:noProof/>
                <w:lang w:val="de-DE"/>
              </w:rPr>
              <w:tab/>
            </w:r>
            <w:r w:rsidR="005918CC" w:rsidRPr="00204E14">
              <w:rPr>
                <w:rStyle w:val="Hyperlink"/>
                <w:rFonts w:eastAsia="Times New Roman"/>
                <w:noProof/>
              </w:rPr>
              <w:t xml:space="preserve">The Bishop Gassis Relief </w:t>
            </w:r>
            <w:r w:rsidR="005918CC" w:rsidRPr="00204E14">
              <w:rPr>
                <w:rStyle w:val="Hyperlink"/>
                <w:noProof/>
              </w:rPr>
              <w:t>and</w:t>
            </w:r>
            <w:r w:rsidR="005918CC" w:rsidRPr="00204E14">
              <w:rPr>
                <w:rStyle w:val="Hyperlink"/>
                <w:rFonts w:eastAsia="Times New Roman"/>
                <w:noProof/>
              </w:rPr>
              <w:t xml:space="preserve"> Rescue Foundation</w:t>
            </w:r>
            <w:r w:rsidR="005918CC">
              <w:rPr>
                <w:noProof/>
                <w:webHidden/>
              </w:rPr>
              <w:tab/>
            </w:r>
            <w:r w:rsidR="005918CC">
              <w:rPr>
                <w:noProof/>
                <w:webHidden/>
              </w:rPr>
              <w:fldChar w:fldCharType="begin"/>
            </w:r>
            <w:r w:rsidR="005918CC">
              <w:rPr>
                <w:noProof/>
                <w:webHidden/>
              </w:rPr>
              <w:instrText xml:space="preserve"> PAGEREF _Toc62921266 \h </w:instrText>
            </w:r>
            <w:r w:rsidR="005918CC">
              <w:rPr>
                <w:noProof/>
                <w:webHidden/>
              </w:rPr>
            </w:r>
            <w:r w:rsidR="005918CC">
              <w:rPr>
                <w:noProof/>
                <w:webHidden/>
              </w:rPr>
              <w:fldChar w:fldCharType="separate"/>
            </w:r>
            <w:r w:rsidR="005918CC">
              <w:rPr>
                <w:noProof/>
                <w:webHidden/>
              </w:rPr>
              <w:t>28</w:t>
            </w:r>
            <w:r w:rsidR="005918CC">
              <w:rPr>
                <w:noProof/>
                <w:webHidden/>
              </w:rPr>
              <w:fldChar w:fldCharType="end"/>
            </w:r>
          </w:hyperlink>
        </w:p>
        <w:p w14:paraId="25C62797" w14:textId="68C45CAC"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67" w:history="1">
            <w:r w:rsidR="005918CC" w:rsidRPr="00204E14">
              <w:rPr>
                <w:rStyle w:val="Hyperlink"/>
                <w:rFonts w:eastAsia="Times New Roman"/>
                <w:noProof/>
              </w:rPr>
              <w:t>3.4</w:t>
            </w:r>
            <w:r w:rsidR="005918CC">
              <w:rPr>
                <w:rFonts w:asciiTheme="minorHAnsi" w:eastAsiaTheme="minorEastAsia" w:hAnsiTheme="minorHAnsi" w:cstheme="minorBidi"/>
                <w:noProof/>
                <w:lang w:val="de-DE"/>
              </w:rPr>
              <w:tab/>
            </w:r>
            <w:r w:rsidR="005918CC" w:rsidRPr="00204E14">
              <w:rPr>
                <w:rStyle w:val="Hyperlink"/>
                <w:noProof/>
              </w:rPr>
              <w:t>Caritas</w:t>
            </w:r>
            <w:r w:rsidR="005918CC" w:rsidRPr="00204E14">
              <w:rPr>
                <w:rStyle w:val="Hyperlink"/>
                <w:rFonts w:eastAsia="Times New Roman"/>
                <w:noProof/>
              </w:rPr>
              <w:t xml:space="preserve"> </w:t>
            </w:r>
            <w:r w:rsidR="005918CC" w:rsidRPr="00204E14">
              <w:rPr>
                <w:rStyle w:val="Hyperlink"/>
                <w:noProof/>
              </w:rPr>
              <w:t>Gulu</w:t>
            </w:r>
            <w:r w:rsidR="005918CC">
              <w:rPr>
                <w:noProof/>
                <w:webHidden/>
              </w:rPr>
              <w:tab/>
            </w:r>
            <w:r w:rsidR="005918CC">
              <w:rPr>
                <w:noProof/>
                <w:webHidden/>
              </w:rPr>
              <w:fldChar w:fldCharType="begin"/>
            </w:r>
            <w:r w:rsidR="005918CC">
              <w:rPr>
                <w:noProof/>
                <w:webHidden/>
              </w:rPr>
              <w:instrText xml:space="preserve"> PAGEREF _Toc62921267 \h </w:instrText>
            </w:r>
            <w:r w:rsidR="005918CC">
              <w:rPr>
                <w:noProof/>
                <w:webHidden/>
              </w:rPr>
            </w:r>
            <w:r w:rsidR="005918CC">
              <w:rPr>
                <w:noProof/>
                <w:webHidden/>
              </w:rPr>
              <w:fldChar w:fldCharType="separate"/>
            </w:r>
            <w:r w:rsidR="005918CC">
              <w:rPr>
                <w:noProof/>
                <w:webHidden/>
              </w:rPr>
              <w:t>34</w:t>
            </w:r>
            <w:r w:rsidR="005918CC">
              <w:rPr>
                <w:noProof/>
                <w:webHidden/>
              </w:rPr>
              <w:fldChar w:fldCharType="end"/>
            </w:r>
          </w:hyperlink>
        </w:p>
        <w:p w14:paraId="3DE98121" w14:textId="21DCAFC3" w:rsidR="005918CC" w:rsidRDefault="0086716A">
          <w:pPr>
            <w:pStyle w:val="Verzeichnis1"/>
            <w:tabs>
              <w:tab w:val="left" w:pos="880"/>
              <w:tab w:val="right" w:leader="dot" w:pos="9062"/>
            </w:tabs>
            <w:rPr>
              <w:rFonts w:asciiTheme="minorHAnsi" w:eastAsiaTheme="minorEastAsia" w:hAnsiTheme="minorHAnsi" w:cstheme="minorBidi"/>
              <w:noProof/>
              <w:sz w:val="22"/>
              <w:lang w:val="de-DE"/>
            </w:rPr>
          </w:pPr>
          <w:hyperlink w:anchor="_Toc62921268" w:history="1">
            <w:r w:rsidR="005918CC" w:rsidRPr="00204E14">
              <w:rPr>
                <w:rStyle w:val="Hyperlink"/>
                <w:noProof/>
              </w:rPr>
              <w:t>4</w:t>
            </w:r>
            <w:r w:rsidR="005918CC">
              <w:rPr>
                <w:rFonts w:asciiTheme="minorHAnsi" w:eastAsiaTheme="minorEastAsia" w:hAnsiTheme="minorHAnsi" w:cstheme="minorBidi"/>
                <w:noProof/>
                <w:sz w:val="22"/>
                <w:lang w:val="de-DE"/>
              </w:rPr>
              <w:tab/>
            </w:r>
            <w:r w:rsidR="005918CC" w:rsidRPr="00204E14">
              <w:rPr>
                <w:rStyle w:val="Hyperlink"/>
                <w:noProof/>
              </w:rPr>
              <w:t>COMPARING</w:t>
            </w:r>
            <w:r w:rsidR="005918CC" w:rsidRPr="00204E14">
              <w:rPr>
                <w:rStyle w:val="Hyperlink"/>
                <w:rFonts w:eastAsia="Times New Roman"/>
                <w:noProof/>
              </w:rPr>
              <w:t xml:space="preserve"> THE ORGANIZATIONS</w:t>
            </w:r>
            <w:r w:rsidR="005918CC">
              <w:rPr>
                <w:noProof/>
                <w:webHidden/>
              </w:rPr>
              <w:tab/>
            </w:r>
            <w:r w:rsidR="005918CC">
              <w:rPr>
                <w:noProof/>
                <w:webHidden/>
              </w:rPr>
              <w:fldChar w:fldCharType="begin"/>
            </w:r>
            <w:r w:rsidR="005918CC">
              <w:rPr>
                <w:noProof/>
                <w:webHidden/>
              </w:rPr>
              <w:instrText xml:space="preserve"> PAGEREF _Toc62921268 \h </w:instrText>
            </w:r>
            <w:r w:rsidR="005918CC">
              <w:rPr>
                <w:noProof/>
                <w:webHidden/>
              </w:rPr>
            </w:r>
            <w:r w:rsidR="005918CC">
              <w:rPr>
                <w:noProof/>
                <w:webHidden/>
              </w:rPr>
              <w:fldChar w:fldCharType="separate"/>
            </w:r>
            <w:r w:rsidR="005918CC">
              <w:rPr>
                <w:noProof/>
                <w:webHidden/>
              </w:rPr>
              <w:t>42</w:t>
            </w:r>
            <w:r w:rsidR="005918CC">
              <w:rPr>
                <w:noProof/>
                <w:webHidden/>
              </w:rPr>
              <w:fldChar w:fldCharType="end"/>
            </w:r>
          </w:hyperlink>
        </w:p>
        <w:p w14:paraId="420BAE72" w14:textId="1982D452"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69" w:history="1">
            <w:r w:rsidR="005918CC" w:rsidRPr="00204E14">
              <w:rPr>
                <w:rStyle w:val="Hyperlink"/>
                <w:rFonts w:eastAsia="Times New Roman"/>
                <w:noProof/>
              </w:rPr>
              <w:t>4.1</w:t>
            </w:r>
            <w:r w:rsidR="005918CC">
              <w:rPr>
                <w:rFonts w:asciiTheme="minorHAnsi" w:eastAsiaTheme="minorEastAsia" w:hAnsiTheme="minorHAnsi" w:cstheme="minorBidi"/>
                <w:noProof/>
                <w:lang w:val="de-DE"/>
              </w:rPr>
              <w:tab/>
            </w:r>
            <w:r w:rsidR="005918CC" w:rsidRPr="00204E14">
              <w:rPr>
                <w:rStyle w:val="Hyperlink"/>
                <w:rFonts w:eastAsia="Times New Roman"/>
                <w:noProof/>
              </w:rPr>
              <w:t>Introduction</w:t>
            </w:r>
            <w:r w:rsidR="005918CC">
              <w:rPr>
                <w:noProof/>
                <w:webHidden/>
              </w:rPr>
              <w:tab/>
            </w:r>
            <w:r w:rsidR="005918CC">
              <w:rPr>
                <w:noProof/>
                <w:webHidden/>
              </w:rPr>
              <w:fldChar w:fldCharType="begin"/>
            </w:r>
            <w:r w:rsidR="005918CC">
              <w:rPr>
                <w:noProof/>
                <w:webHidden/>
              </w:rPr>
              <w:instrText xml:space="preserve"> PAGEREF _Toc62921269 \h </w:instrText>
            </w:r>
            <w:r w:rsidR="005918CC">
              <w:rPr>
                <w:noProof/>
                <w:webHidden/>
              </w:rPr>
            </w:r>
            <w:r w:rsidR="005918CC">
              <w:rPr>
                <w:noProof/>
                <w:webHidden/>
              </w:rPr>
              <w:fldChar w:fldCharType="separate"/>
            </w:r>
            <w:r w:rsidR="005918CC">
              <w:rPr>
                <w:noProof/>
                <w:webHidden/>
              </w:rPr>
              <w:t>42</w:t>
            </w:r>
            <w:r w:rsidR="005918CC">
              <w:rPr>
                <w:noProof/>
                <w:webHidden/>
              </w:rPr>
              <w:fldChar w:fldCharType="end"/>
            </w:r>
          </w:hyperlink>
        </w:p>
        <w:p w14:paraId="553034FD" w14:textId="24A18FD6"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70" w:history="1">
            <w:r w:rsidR="005918CC" w:rsidRPr="00204E14">
              <w:rPr>
                <w:rStyle w:val="Hyperlink"/>
                <w:rFonts w:eastAsia="Times New Roman"/>
                <w:noProof/>
              </w:rPr>
              <w:t>4.2</w:t>
            </w:r>
            <w:r w:rsidR="005918CC">
              <w:rPr>
                <w:rFonts w:asciiTheme="minorHAnsi" w:eastAsiaTheme="minorEastAsia" w:hAnsiTheme="minorHAnsi" w:cstheme="minorBidi"/>
                <w:noProof/>
                <w:lang w:val="de-DE"/>
              </w:rPr>
              <w:tab/>
            </w:r>
            <w:r w:rsidR="005918CC" w:rsidRPr="00204E14">
              <w:rPr>
                <w:rStyle w:val="Hyperlink"/>
                <w:rFonts w:eastAsia="Times New Roman"/>
                <w:noProof/>
              </w:rPr>
              <w:t>Similarities and Differences</w:t>
            </w:r>
            <w:r w:rsidR="005918CC">
              <w:rPr>
                <w:noProof/>
                <w:webHidden/>
              </w:rPr>
              <w:tab/>
            </w:r>
            <w:r w:rsidR="005918CC">
              <w:rPr>
                <w:noProof/>
                <w:webHidden/>
              </w:rPr>
              <w:fldChar w:fldCharType="begin"/>
            </w:r>
            <w:r w:rsidR="005918CC">
              <w:rPr>
                <w:noProof/>
                <w:webHidden/>
              </w:rPr>
              <w:instrText xml:space="preserve"> PAGEREF _Toc62921270 \h </w:instrText>
            </w:r>
            <w:r w:rsidR="005918CC">
              <w:rPr>
                <w:noProof/>
                <w:webHidden/>
              </w:rPr>
            </w:r>
            <w:r w:rsidR="005918CC">
              <w:rPr>
                <w:noProof/>
                <w:webHidden/>
              </w:rPr>
              <w:fldChar w:fldCharType="separate"/>
            </w:r>
            <w:r w:rsidR="005918CC">
              <w:rPr>
                <w:noProof/>
                <w:webHidden/>
              </w:rPr>
              <w:t>42</w:t>
            </w:r>
            <w:r w:rsidR="005918CC">
              <w:rPr>
                <w:noProof/>
                <w:webHidden/>
              </w:rPr>
              <w:fldChar w:fldCharType="end"/>
            </w:r>
          </w:hyperlink>
        </w:p>
        <w:p w14:paraId="356DA521" w14:textId="5C2E35EB"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71" w:history="1">
            <w:r w:rsidR="005918CC" w:rsidRPr="00204E14">
              <w:rPr>
                <w:rStyle w:val="Hyperlink"/>
                <w:noProof/>
              </w:rPr>
              <w:t>4.3</w:t>
            </w:r>
            <w:r w:rsidR="005918CC">
              <w:rPr>
                <w:rFonts w:asciiTheme="minorHAnsi" w:eastAsiaTheme="minorEastAsia" w:hAnsiTheme="minorHAnsi" w:cstheme="minorBidi"/>
                <w:noProof/>
                <w:lang w:val="de-DE"/>
              </w:rPr>
              <w:tab/>
            </w:r>
            <w:r w:rsidR="005918CC" w:rsidRPr="00204E14">
              <w:rPr>
                <w:rStyle w:val="Hyperlink"/>
                <w:noProof/>
              </w:rPr>
              <w:t>Substantial Issues</w:t>
            </w:r>
            <w:r w:rsidR="005918CC">
              <w:rPr>
                <w:noProof/>
                <w:webHidden/>
              </w:rPr>
              <w:tab/>
            </w:r>
            <w:r w:rsidR="005918CC">
              <w:rPr>
                <w:noProof/>
                <w:webHidden/>
              </w:rPr>
              <w:fldChar w:fldCharType="begin"/>
            </w:r>
            <w:r w:rsidR="005918CC">
              <w:rPr>
                <w:noProof/>
                <w:webHidden/>
              </w:rPr>
              <w:instrText xml:space="preserve"> PAGEREF _Toc62921271 \h </w:instrText>
            </w:r>
            <w:r w:rsidR="005918CC">
              <w:rPr>
                <w:noProof/>
                <w:webHidden/>
              </w:rPr>
            </w:r>
            <w:r w:rsidR="005918CC">
              <w:rPr>
                <w:noProof/>
                <w:webHidden/>
              </w:rPr>
              <w:fldChar w:fldCharType="separate"/>
            </w:r>
            <w:r w:rsidR="005918CC">
              <w:rPr>
                <w:noProof/>
                <w:webHidden/>
              </w:rPr>
              <w:t>45</w:t>
            </w:r>
            <w:r w:rsidR="005918CC">
              <w:rPr>
                <w:noProof/>
                <w:webHidden/>
              </w:rPr>
              <w:fldChar w:fldCharType="end"/>
            </w:r>
          </w:hyperlink>
        </w:p>
        <w:p w14:paraId="4A64A6F3" w14:textId="5FEF37AE"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72" w:history="1">
            <w:r w:rsidR="005918CC" w:rsidRPr="00204E14">
              <w:rPr>
                <w:rStyle w:val="Hyperlink"/>
                <w:rFonts w:eastAsia="Times New Roman"/>
                <w:noProof/>
              </w:rPr>
              <w:t>4.4</w:t>
            </w:r>
            <w:r w:rsidR="005918CC">
              <w:rPr>
                <w:rFonts w:asciiTheme="minorHAnsi" w:eastAsiaTheme="minorEastAsia" w:hAnsiTheme="minorHAnsi" w:cstheme="minorBidi"/>
                <w:noProof/>
                <w:lang w:val="de-DE"/>
              </w:rPr>
              <w:tab/>
            </w:r>
            <w:r w:rsidR="005918CC" w:rsidRPr="00204E14">
              <w:rPr>
                <w:rStyle w:val="Hyperlink"/>
                <w:rFonts w:eastAsia="Times New Roman"/>
                <w:noProof/>
              </w:rPr>
              <w:t xml:space="preserve">Managerial </w:t>
            </w:r>
            <w:r w:rsidR="005918CC" w:rsidRPr="00204E14">
              <w:rPr>
                <w:rStyle w:val="Hyperlink"/>
                <w:noProof/>
              </w:rPr>
              <w:t>Issues</w:t>
            </w:r>
            <w:r w:rsidR="005918CC" w:rsidRPr="00204E14">
              <w:rPr>
                <w:rStyle w:val="Hyperlink"/>
                <w:rFonts w:eastAsia="Times New Roman"/>
                <w:noProof/>
              </w:rPr>
              <w:t>: From Capacity-building to Capacity Sharing</w:t>
            </w:r>
            <w:r w:rsidR="005918CC">
              <w:rPr>
                <w:noProof/>
                <w:webHidden/>
              </w:rPr>
              <w:tab/>
            </w:r>
            <w:r w:rsidR="005918CC">
              <w:rPr>
                <w:noProof/>
                <w:webHidden/>
              </w:rPr>
              <w:fldChar w:fldCharType="begin"/>
            </w:r>
            <w:r w:rsidR="005918CC">
              <w:rPr>
                <w:noProof/>
                <w:webHidden/>
              </w:rPr>
              <w:instrText xml:space="preserve"> PAGEREF _Toc62921272 \h </w:instrText>
            </w:r>
            <w:r w:rsidR="005918CC">
              <w:rPr>
                <w:noProof/>
                <w:webHidden/>
              </w:rPr>
            </w:r>
            <w:r w:rsidR="005918CC">
              <w:rPr>
                <w:noProof/>
                <w:webHidden/>
              </w:rPr>
              <w:fldChar w:fldCharType="separate"/>
            </w:r>
            <w:r w:rsidR="005918CC">
              <w:rPr>
                <w:noProof/>
                <w:webHidden/>
              </w:rPr>
              <w:t>47</w:t>
            </w:r>
            <w:r w:rsidR="005918CC">
              <w:rPr>
                <w:noProof/>
                <w:webHidden/>
              </w:rPr>
              <w:fldChar w:fldCharType="end"/>
            </w:r>
          </w:hyperlink>
        </w:p>
        <w:p w14:paraId="12658874" w14:textId="6990263B" w:rsidR="005918CC" w:rsidRDefault="0086716A">
          <w:pPr>
            <w:pStyle w:val="Verzeichnis2"/>
            <w:tabs>
              <w:tab w:val="left" w:pos="880"/>
              <w:tab w:val="right" w:leader="dot" w:pos="9062"/>
            </w:tabs>
            <w:rPr>
              <w:rFonts w:asciiTheme="minorHAnsi" w:eastAsiaTheme="minorEastAsia" w:hAnsiTheme="minorHAnsi" w:cstheme="minorBidi"/>
              <w:noProof/>
              <w:lang w:val="de-DE"/>
            </w:rPr>
          </w:pPr>
          <w:hyperlink w:anchor="_Toc62921273" w:history="1">
            <w:r w:rsidR="005918CC" w:rsidRPr="00204E14">
              <w:rPr>
                <w:rStyle w:val="Hyperlink"/>
                <w:rFonts w:eastAsia="Times New Roman"/>
                <w:noProof/>
              </w:rPr>
              <w:t>4.5</w:t>
            </w:r>
            <w:r w:rsidR="005918CC">
              <w:rPr>
                <w:rFonts w:asciiTheme="minorHAnsi" w:eastAsiaTheme="minorEastAsia" w:hAnsiTheme="minorHAnsi" w:cstheme="minorBidi"/>
                <w:noProof/>
                <w:lang w:val="de-DE"/>
              </w:rPr>
              <w:tab/>
            </w:r>
            <w:r w:rsidR="005918CC" w:rsidRPr="00204E14">
              <w:rPr>
                <w:rStyle w:val="Hyperlink"/>
                <w:rFonts w:eastAsia="Times New Roman"/>
                <w:noProof/>
              </w:rPr>
              <w:t>Preparation of Workshop</w:t>
            </w:r>
            <w:r w:rsidR="005918CC">
              <w:rPr>
                <w:noProof/>
                <w:webHidden/>
              </w:rPr>
              <w:tab/>
            </w:r>
            <w:r w:rsidR="005918CC">
              <w:rPr>
                <w:noProof/>
                <w:webHidden/>
              </w:rPr>
              <w:fldChar w:fldCharType="begin"/>
            </w:r>
            <w:r w:rsidR="005918CC">
              <w:rPr>
                <w:noProof/>
                <w:webHidden/>
              </w:rPr>
              <w:instrText xml:space="preserve"> PAGEREF _Toc62921273 \h </w:instrText>
            </w:r>
            <w:r w:rsidR="005918CC">
              <w:rPr>
                <w:noProof/>
                <w:webHidden/>
              </w:rPr>
            </w:r>
            <w:r w:rsidR="005918CC">
              <w:rPr>
                <w:noProof/>
                <w:webHidden/>
              </w:rPr>
              <w:fldChar w:fldCharType="separate"/>
            </w:r>
            <w:r w:rsidR="005918CC">
              <w:rPr>
                <w:noProof/>
                <w:webHidden/>
              </w:rPr>
              <w:t>53</w:t>
            </w:r>
            <w:r w:rsidR="005918CC">
              <w:rPr>
                <w:noProof/>
                <w:webHidden/>
              </w:rPr>
              <w:fldChar w:fldCharType="end"/>
            </w:r>
          </w:hyperlink>
        </w:p>
        <w:p w14:paraId="5C308B40" w14:textId="2CAB6A8E" w:rsidR="005918CC" w:rsidRDefault="0086716A">
          <w:pPr>
            <w:pStyle w:val="Verzeichnis1"/>
            <w:tabs>
              <w:tab w:val="left" w:pos="880"/>
              <w:tab w:val="right" w:leader="dot" w:pos="9062"/>
            </w:tabs>
            <w:rPr>
              <w:rFonts w:asciiTheme="minorHAnsi" w:eastAsiaTheme="minorEastAsia" w:hAnsiTheme="minorHAnsi" w:cstheme="minorBidi"/>
              <w:noProof/>
              <w:sz w:val="22"/>
              <w:lang w:val="de-DE"/>
            </w:rPr>
          </w:pPr>
          <w:hyperlink w:anchor="_Toc62921274" w:history="1">
            <w:r w:rsidR="005918CC" w:rsidRPr="00204E14">
              <w:rPr>
                <w:rStyle w:val="Hyperlink"/>
                <w:rFonts w:eastAsia="Times New Roman"/>
                <w:noProof/>
              </w:rPr>
              <w:t>5</w:t>
            </w:r>
            <w:r w:rsidR="005918CC">
              <w:rPr>
                <w:rFonts w:asciiTheme="minorHAnsi" w:eastAsiaTheme="minorEastAsia" w:hAnsiTheme="minorHAnsi" w:cstheme="minorBidi"/>
                <w:noProof/>
                <w:sz w:val="22"/>
                <w:lang w:val="de-DE"/>
              </w:rPr>
              <w:tab/>
            </w:r>
            <w:r w:rsidR="005918CC" w:rsidRPr="00204E14">
              <w:rPr>
                <w:rStyle w:val="Hyperlink"/>
                <w:rFonts w:eastAsia="Times New Roman"/>
                <w:noProof/>
              </w:rPr>
              <w:t>CARITAS GERMANY</w:t>
            </w:r>
            <w:r w:rsidR="005918CC">
              <w:rPr>
                <w:noProof/>
                <w:webHidden/>
              </w:rPr>
              <w:tab/>
            </w:r>
            <w:r w:rsidR="005918CC">
              <w:rPr>
                <w:noProof/>
                <w:webHidden/>
              </w:rPr>
              <w:fldChar w:fldCharType="begin"/>
            </w:r>
            <w:r w:rsidR="005918CC">
              <w:rPr>
                <w:noProof/>
                <w:webHidden/>
              </w:rPr>
              <w:instrText xml:space="preserve"> PAGEREF _Toc62921274 \h </w:instrText>
            </w:r>
            <w:r w:rsidR="005918CC">
              <w:rPr>
                <w:noProof/>
                <w:webHidden/>
              </w:rPr>
            </w:r>
            <w:r w:rsidR="005918CC">
              <w:rPr>
                <w:noProof/>
                <w:webHidden/>
              </w:rPr>
              <w:fldChar w:fldCharType="separate"/>
            </w:r>
            <w:r w:rsidR="005918CC">
              <w:rPr>
                <w:noProof/>
                <w:webHidden/>
              </w:rPr>
              <w:t>54</w:t>
            </w:r>
            <w:r w:rsidR="005918CC">
              <w:rPr>
                <w:noProof/>
                <w:webHidden/>
              </w:rPr>
              <w:fldChar w:fldCharType="end"/>
            </w:r>
          </w:hyperlink>
        </w:p>
        <w:p w14:paraId="4D5B1088" w14:textId="14ADED73" w:rsidR="005918CC" w:rsidRDefault="0086716A">
          <w:pPr>
            <w:pStyle w:val="Verzeichnis1"/>
            <w:tabs>
              <w:tab w:val="left" w:pos="880"/>
              <w:tab w:val="right" w:leader="dot" w:pos="9062"/>
            </w:tabs>
            <w:rPr>
              <w:rFonts w:asciiTheme="minorHAnsi" w:eastAsiaTheme="minorEastAsia" w:hAnsiTheme="minorHAnsi" w:cstheme="minorBidi"/>
              <w:noProof/>
              <w:sz w:val="22"/>
              <w:lang w:val="de-DE"/>
            </w:rPr>
          </w:pPr>
          <w:hyperlink w:anchor="_Toc62921275" w:history="1">
            <w:r w:rsidR="005918CC" w:rsidRPr="00204E14">
              <w:rPr>
                <w:rStyle w:val="Hyperlink"/>
                <w:noProof/>
              </w:rPr>
              <w:t>6</w:t>
            </w:r>
            <w:r w:rsidR="005918CC">
              <w:rPr>
                <w:rFonts w:asciiTheme="minorHAnsi" w:eastAsiaTheme="minorEastAsia" w:hAnsiTheme="minorHAnsi" w:cstheme="minorBidi"/>
                <w:noProof/>
                <w:sz w:val="22"/>
                <w:lang w:val="de-DE"/>
              </w:rPr>
              <w:tab/>
            </w:r>
            <w:r w:rsidR="005918CC" w:rsidRPr="00204E14">
              <w:rPr>
                <w:rStyle w:val="Hyperlink"/>
                <w:noProof/>
              </w:rPr>
              <w:t>CONCLUSIONS</w:t>
            </w:r>
            <w:r w:rsidR="005918CC">
              <w:rPr>
                <w:noProof/>
                <w:webHidden/>
              </w:rPr>
              <w:tab/>
            </w:r>
            <w:r w:rsidR="005918CC">
              <w:rPr>
                <w:noProof/>
                <w:webHidden/>
              </w:rPr>
              <w:fldChar w:fldCharType="begin"/>
            </w:r>
            <w:r w:rsidR="005918CC">
              <w:rPr>
                <w:noProof/>
                <w:webHidden/>
              </w:rPr>
              <w:instrText xml:space="preserve"> PAGEREF _Toc62921275 \h </w:instrText>
            </w:r>
            <w:r w:rsidR="005918CC">
              <w:rPr>
                <w:noProof/>
                <w:webHidden/>
              </w:rPr>
            </w:r>
            <w:r w:rsidR="005918CC">
              <w:rPr>
                <w:noProof/>
                <w:webHidden/>
              </w:rPr>
              <w:fldChar w:fldCharType="separate"/>
            </w:r>
            <w:r w:rsidR="005918CC">
              <w:rPr>
                <w:noProof/>
                <w:webHidden/>
              </w:rPr>
              <w:t>56</w:t>
            </w:r>
            <w:r w:rsidR="005918CC">
              <w:rPr>
                <w:noProof/>
                <w:webHidden/>
              </w:rPr>
              <w:fldChar w:fldCharType="end"/>
            </w:r>
          </w:hyperlink>
        </w:p>
        <w:p w14:paraId="39961C08" w14:textId="43083427" w:rsidR="005918CC" w:rsidRDefault="0086716A">
          <w:pPr>
            <w:pStyle w:val="Verzeichnis1"/>
            <w:tabs>
              <w:tab w:val="right" w:leader="dot" w:pos="9062"/>
            </w:tabs>
            <w:rPr>
              <w:rFonts w:asciiTheme="minorHAnsi" w:eastAsiaTheme="minorEastAsia" w:hAnsiTheme="minorHAnsi" w:cstheme="minorBidi"/>
              <w:noProof/>
              <w:sz w:val="22"/>
              <w:lang w:val="de-DE"/>
            </w:rPr>
          </w:pPr>
          <w:hyperlink w:anchor="_Toc62921276" w:history="1">
            <w:r w:rsidR="005918CC" w:rsidRPr="00204E14">
              <w:rPr>
                <w:rStyle w:val="Hyperlink"/>
                <w:noProof/>
              </w:rPr>
              <w:t>Appendix 1: Semi-Structured Questionnaire</w:t>
            </w:r>
            <w:r w:rsidR="005918CC">
              <w:rPr>
                <w:noProof/>
                <w:webHidden/>
              </w:rPr>
              <w:tab/>
            </w:r>
            <w:r w:rsidR="005918CC">
              <w:rPr>
                <w:noProof/>
                <w:webHidden/>
              </w:rPr>
              <w:fldChar w:fldCharType="begin"/>
            </w:r>
            <w:r w:rsidR="005918CC">
              <w:rPr>
                <w:noProof/>
                <w:webHidden/>
              </w:rPr>
              <w:instrText xml:space="preserve"> PAGEREF _Toc62921276 \h </w:instrText>
            </w:r>
            <w:r w:rsidR="005918CC">
              <w:rPr>
                <w:noProof/>
                <w:webHidden/>
              </w:rPr>
            </w:r>
            <w:r w:rsidR="005918CC">
              <w:rPr>
                <w:noProof/>
                <w:webHidden/>
              </w:rPr>
              <w:fldChar w:fldCharType="separate"/>
            </w:r>
            <w:r w:rsidR="005918CC">
              <w:rPr>
                <w:noProof/>
                <w:webHidden/>
              </w:rPr>
              <w:t>57</w:t>
            </w:r>
            <w:r w:rsidR="005918CC">
              <w:rPr>
                <w:noProof/>
                <w:webHidden/>
              </w:rPr>
              <w:fldChar w:fldCharType="end"/>
            </w:r>
          </w:hyperlink>
        </w:p>
        <w:p w14:paraId="4EBE2497" w14:textId="4A9473ED" w:rsidR="005918CC" w:rsidRDefault="0086716A">
          <w:pPr>
            <w:pStyle w:val="Verzeichnis1"/>
            <w:tabs>
              <w:tab w:val="right" w:leader="dot" w:pos="9062"/>
            </w:tabs>
            <w:rPr>
              <w:rFonts w:asciiTheme="minorHAnsi" w:eastAsiaTheme="minorEastAsia" w:hAnsiTheme="minorHAnsi" w:cstheme="minorBidi"/>
              <w:noProof/>
              <w:sz w:val="22"/>
              <w:lang w:val="de-DE"/>
            </w:rPr>
          </w:pPr>
          <w:hyperlink w:anchor="_Toc62921277" w:history="1">
            <w:r w:rsidR="005918CC" w:rsidRPr="00204E14">
              <w:rPr>
                <w:rStyle w:val="Hyperlink"/>
                <w:noProof/>
              </w:rPr>
              <w:t>Appendix 2: Semi-Structured Questionnaire for Expert Interviews with Staff-Members of the Three Organizations</w:t>
            </w:r>
            <w:r w:rsidR="005918CC">
              <w:rPr>
                <w:noProof/>
                <w:webHidden/>
              </w:rPr>
              <w:tab/>
            </w:r>
            <w:r w:rsidR="005918CC">
              <w:rPr>
                <w:noProof/>
                <w:webHidden/>
              </w:rPr>
              <w:fldChar w:fldCharType="begin"/>
            </w:r>
            <w:r w:rsidR="005918CC">
              <w:rPr>
                <w:noProof/>
                <w:webHidden/>
              </w:rPr>
              <w:instrText xml:space="preserve"> PAGEREF _Toc62921277 \h </w:instrText>
            </w:r>
            <w:r w:rsidR="005918CC">
              <w:rPr>
                <w:noProof/>
                <w:webHidden/>
              </w:rPr>
            </w:r>
            <w:r w:rsidR="005918CC">
              <w:rPr>
                <w:noProof/>
                <w:webHidden/>
              </w:rPr>
              <w:fldChar w:fldCharType="separate"/>
            </w:r>
            <w:r w:rsidR="005918CC">
              <w:rPr>
                <w:noProof/>
                <w:webHidden/>
              </w:rPr>
              <w:t>59</w:t>
            </w:r>
            <w:r w:rsidR="005918CC">
              <w:rPr>
                <w:noProof/>
                <w:webHidden/>
              </w:rPr>
              <w:fldChar w:fldCharType="end"/>
            </w:r>
          </w:hyperlink>
        </w:p>
        <w:p w14:paraId="6F8E8BD8" w14:textId="65928816" w:rsidR="005918CC" w:rsidRDefault="0086716A">
          <w:pPr>
            <w:pStyle w:val="Verzeichnis1"/>
            <w:tabs>
              <w:tab w:val="right" w:leader="dot" w:pos="9062"/>
            </w:tabs>
            <w:rPr>
              <w:rFonts w:asciiTheme="minorHAnsi" w:eastAsiaTheme="minorEastAsia" w:hAnsiTheme="minorHAnsi" w:cstheme="minorBidi"/>
              <w:noProof/>
              <w:sz w:val="22"/>
              <w:lang w:val="de-DE"/>
            </w:rPr>
          </w:pPr>
          <w:hyperlink w:anchor="_Toc62921278" w:history="1">
            <w:r w:rsidR="005918CC" w:rsidRPr="00204E14">
              <w:rPr>
                <w:rStyle w:val="Hyperlink"/>
                <w:rFonts w:eastAsia="Times New Roman"/>
                <w:noProof/>
              </w:rPr>
              <w:t>Bibliography</w:t>
            </w:r>
            <w:r w:rsidR="005918CC">
              <w:rPr>
                <w:noProof/>
                <w:webHidden/>
              </w:rPr>
              <w:tab/>
            </w:r>
            <w:r w:rsidR="005918CC">
              <w:rPr>
                <w:noProof/>
                <w:webHidden/>
              </w:rPr>
              <w:fldChar w:fldCharType="begin"/>
            </w:r>
            <w:r w:rsidR="005918CC">
              <w:rPr>
                <w:noProof/>
                <w:webHidden/>
              </w:rPr>
              <w:instrText xml:space="preserve"> PAGEREF _Toc62921278 \h </w:instrText>
            </w:r>
            <w:r w:rsidR="005918CC">
              <w:rPr>
                <w:noProof/>
                <w:webHidden/>
              </w:rPr>
            </w:r>
            <w:r w:rsidR="005918CC">
              <w:rPr>
                <w:noProof/>
                <w:webHidden/>
              </w:rPr>
              <w:fldChar w:fldCharType="separate"/>
            </w:r>
            <w:r w:rsidR="005918CC">
              <w:rPr>
                <w:noProof/>
                <w:webHidden/>
              </w:rPr>
              <w:t>60</w:t>
            </w:r>
            <w:r w:rsidR="005918CC">
              <w:rPr>
                <w:noProof/>
                <w:webHidden/>
              </w:rPr>
              <w:fldChar w:fldCharType="end"/>
            </w:r>
          </w:hyperlink>
        </w:p>
        <w:p w14:paraId="6B9C100C" w14:textId="6F81259D" w:rsidR="005D014A" w:rsidRDefault="00065DD2">
          <w:r>
            <w:rPr>
              <w:b/>
              <w:bCs/>
            </w:rPr>
            <w:fldChar w:fldCharType="end"/>
          </w:r>
        </w:p>
      </w:sdtContent>
    </w:sdt>
    <w:p w14:paraId="3E25EEC9" w14:textId="26F6BC14" w:rsidR="00FD538D" w:rsidRDefault="00801460" w:rsidP="00FD538D">
      <w:pPr>
        <w:pStyle w:val="berschrift1ohneNummerierungen"/>
      </w:pPr>
      <w:bookmarkStart w:id="3" w:name="_Toc62921239"/>
      <w:bookmarkEnd w:id="2"/>
      <w:r>
        <w:t>LIST OF TABLES</w:t>
      </w:r>
      <w:bookmarkEnd w:id="3"/>
    </w:p>
    <w:p w14:paraId="416A3AB3" w14:textId="77777777" w:rsidR="00BD778B" w:rsidRDefault="00BD778B" w:rsidP="00932221">
      <w:pPr>
        <w:pStyle w:val="Formatvorlage1"/>
      </w:pPr>
    </w:p>
    <w:p w14:paraId="0E83D0E2" w14:textId="4C5D13C8" w:rsidR="005918CC" w:rsidRDefault="00BD778B">
      <w:pPr>
        <w:pStyle w:val="Abbildungsverzeichnis"/>
        <w:tabs>
          <w:tab w:val="right" w:leader="dot" w:pos="9062"/>
        </w:tabs>
        <w:rPr>
          <w:rFonts w:asciiTheme="minorHAnsi" w:eastAsiaTheme="minorEastAsia" w:hAnsiTheme="minorHAnsi" w:cstheme="minorBidi"/>
          <w:noProof/>
          <w:lang w:val="de-DE"/>
        </w:rPr>
      </w:pPr>
      <w:r>
        <w:fldChar w:fldCharType="begin"/>
      </w:r>
      <w:r>
        <w:instrText xml:space="preserve"> TOC \h \z \c "Table" </w:instrText>
      </w:r>
      <w:r>
        <w:fldChar w:fldCharType="separate"/>
      </w:r>
      <w:hyperlink w:anchor="_Toc62921279" w:history="1">
        <w:r w:rsidR="005918CC" w:rsidRPr="00D77324">
          <w:rPr>
            <w:rStyle w:val="Hyperlink"/>
            <w:noProof/>
          </w:rPr>
          <w:t>Table 1: Food security components: availability, access, and utilization</w:t>
        </w:r>
        <w:r w:rsidR="005918CC">
          <w:rPr>
            <w:noProof/>
            <w:webHidden/>
          </w:rPr>
          <w:tab/>
        </w:r>
        <w:r w:rsidR="005918CC">
          <w:rPr>
            <w:noProof/>
            <w:webHidden/>
          </w:rPr>
          <w:fldChar w:fldCharType="begin"/>
        </w:r>
        <w:r w:rsidR="005918CC">
          <w:rPr>
            <w:noProof/>
            <w:webHidden/>
          </w:rPr>
          <w:instrText xml:space="preserve"> PAGEREF _Toc62921279 \h </w:instrText>
        </w:r>
        <w:r w:rsidR="005918CC">
          <w:rPr>
            <w:noProof/>
            <w:webHidden/>
          </w:rPr>
        </w:r>
        <w:r w:rsidR="005918CC">
          <w:rPr>
            <w:noProof/>
            <w:webHidden/>
          </w:rPr>
          <w:fldChar w:fldCharType="separate"/>
        </w:r>
        <w:r w:rsidR="005918CC">
          <w:rPr>
            <w:noProof/>
            <w:webHidden/>
          </w:rPr>
          <w:t>11</w:t>
        </w:r>
        <w:r w:rsidR="005918CC">
          <w:rPr>
            <w:noProof/>
            <w:webHidden/>
          </w:rPr>
          <w:fldChar w:fldCharType="end"/>
        </w:r>
      </w:hyperlink>
    </w:p>
    <w:p w14:paraId="71F12851" w14:textId="64CB4B48" w:rsidR="005918CC" w:rsidRDefault="0086716A">
      <w:pPr>
        <w:pStyle w:val="Abbildungsverzeichnis"/>
        <w:tabs>
          <w:tab w:val="right" w:leader="dot" w:pos="9062"/>
        </w:tabs>
        <w:rPr>
          <w:rFonts w:asciiTheme="minorHAnsi" w:eastAsiaTheme="minorEastAsia" w:hAnsiTheme="minorHAnsi" w:cstheme="minorBidi"/>
          <w:noProof/>
          <w:lang w:val="de-DE"/>
        </w:rPr>
      </w:pPr>
      <w:hyperlink w:anchor="_Toc62921280" w:history="1">
        <w:r w:rsidR="005918CC" w:rsidRPr="00D77324">
          <w:rPr>
            <w:rStyle w:val="Hyperlink"/>
            <w:noProof/>
          </w:rPr>
          <w:t>Table 2: Number of data collection methods used</w:t>
        </w:r>
        <w:r w:rsidR="005918CC">
          <w:rPr>
            <w:noProof/>
            <w:webHidden/>
          </w:rPr>
          <w:tab/>
        </w:r>
        <w:r w:rsidR="005918CC">
          <w:rPr>
            <w:noProof/>
            <w:webHidden/>
          </w:rPr>
          <w:fldChar w:fldCharType="begin"/>
        </w:r>
        <w:r w:rsidR="005918CC">
          <w:rPr>
            <w:noProof/>
            <w:webHidden/>
          </w:rPr>
          <w:instrText xml:space="preserve"> PAGEREF _Toc62921280 \h </w:instrText>
        </w:r>
        <w:r w:rsidR="005918CC">
          <w:rPr>
            <w:noProof/>
            <w:webHidden/>
          </w:rPr>
        </w:r>
        <w:r w:rsidR="005918CC">
          <w:rPr>
            <w:noProof/>
            <w:webHidden/>
          </w:rPr>
          <w:fldChar w:fldCharType="separate"/>
        </w:r>
        <w:r w:rsidR="005918CC">
          <w:rPr>
            <w:noProof/>
            <w:webHidden/>
          </w:rPr>
          <w:t>15</w:t>
        </w:r>
        <w:r w:rsidR="005918CC">
          <w:rPr>
            <w:noProof/>
            <w:webHidden/>
          </w:rPr>
          <w:fldChar w:fldCharType="end"/>
        </w:r>
      </w:hyperlink>
    </w:p>
    <w:p w14:paraId="4BA4B0CC" w14:textId="37578C22" w:rsidR="005918CC" w:rsidRDefault="0086716A">
      <w:pPr>
        <w:pStyle w:val="Abbildungsverzeichnis"/>
        <w:tabs>
          <w:tab w:val="right" w:leader="dot" w:pos="9062"/>
        </w:tabs>
        <w:rPr>
          <w:rFonts w:asciiTheme="minorHAnsi" w:eastAsiaTheme="minorEastAsia" w:hAnsiTheme="minorHAnsi" w:cstheme="minorBidi"/>
          <w:noProof/>
          <w:lang w:val="de-DE"/>
        </w:rPr>
      </w:pPr>
      <w:hyperlink w:anchor="_Toc62921281" w:history="1">
        <w:r w:rsidR="005918CC" w:rsidRPr="00D77324">
          <w:rPr>
            <w:rStyle w:val="Hyperlink"/>
            <w:noProof/>
          </w:rPr>
          <w:t>Table 3: Nutrition MUAC in 9 villages of infants (6-59 months) in 2020</w:t>
        </w:r>
        <w:r w:rsidR="005918CC">
          <w:rPr>
            <w:noProof/>
            <w:webHidden/>
          </w:rPr>
          <w:tab/>
        </w:r>
        <w:r w:rsidR="005918CC">
          <w:rPr>
            <w:noProof/>
            <w:webHidden/>
          </w:rPr>
          <w:fldChar w:fldCharType="begin"/>
        </w:r>
        <w:r w:rsidR="005918CC">
          <w:rPr>
            <w:noProof/>
            <w:webHidden/>
          </w:rPr>
          <w:instrText xml:space="preserve"> PAGEREF _Toc62921281 \h </w:instrText>
        </w:r>
        <w:r w:rsidR="005918CC">
          <w:rPr>
            <w:noProof/>
            <w:webHidden/>
          </w:rPr>
        </w:r>
        <w:r w:rsidR="005918CC">
          <w:rPr>
            <w:noProof/>
            <w:webHidden/>
          </w:rPr>
          <w:fldChar w:fldCharType="separate"/>
        </w:r>
        <w:r w:rsidR="005918CC">
          <w:rPr>
            <w:noProof/>
            <w:webHidden/>
          </w:rPr>
          <w:t>21</w:t>
        </w:r>
        <w:r w:rsidR="005918CC">
          <w:rPr>
            <w:noProof/>
            <w:webHidden/>
          </w:rPr>
          <w:fldChar w:fldCharType="end"/>
        </w:r>
      </w:hyperlink>
    </w:p>
    <w:p w14:paraId="081F683E" w14:textId="2076420B" w:rsidR="005918CC" w:rsidRDefault="0086716A">
      <w:pPr>
        <w:pStyle w:val="Abbildungsverzeichnis"/>
        <w:tabs>
          <w:tab w:val="right" w:leader="dot" w:pos="9062"/>
        </w:tabs>
        <w:rPr>
          <w:rFonts w:asciiTheme="minorHAnsi" w:eastAsiaTheme="minorEastAsia" w:hAnsiTheme="minorHAnsi" w:cstheme="minorBidi"/>
          <w:noProof/>
          <w:lang w:val="de-DE"/>
        </w:rPr>
      </w:pPr>
      <w:hyperlink w:anchor="_Toc62921282" w:history="1">
        <w:r w:rsidR="005918CC" w:rsidRPr="00D77324">
          <w:rPr>
            <w:rStyle w:val="Hyperlink"/>
            <w:noProof/>
          </w:rPr>
          <w:t>Table 4: John (not his real name)</w:t>
        </w:r>
        <w:r w:rsidR="005918CC">
          <w:rPr>
            <w:noProof/>
            <w:webHidden/>
          </w:rPr>
          <w:tab/>
        </w:r>
        <w:r w:rsidR="005918CC">
          <w:rPr>
            <w:noProof/>
            <w:webHidden/>
          </w:rPr>
          <w:fldChar w:fldCharType="begin"/>
        </w:r>
        <w:r w:rsidR="005918CC">
          <w:rPr>
            <w:noProof/>
            <w:webHidden/>
          </w:rPr>
          <w:instrText xml:space="preserve"> PAGEREF _Toc62921282 \h </w:instrText>
        </w:r>
        <w:r w:rsidR="005918CC">
          <w:rPr>
            <w:noProof/>
            <w:webHidden/>
          </w:rPr>
        </w:r>
        <w:r w:rsidR="005918CC">
          <w:rPr>
            <w:noProof/>
            <w:webHidden/>
          </w:rPr>
          <w:fldChar w:fldCharType="separate"/>
        </w:r>
        <w:r w:rsidR="005918CC">
          <w:rPr>
            <w:noProof/>
            <w:webHidden/>
          </w:rPr>
          <w:t>23</w:t>
        </w:r>
        <w:r w:rsidR="005918CC">
          <w:rPr>
            <w:noProof/>
            <w:webHidden/>
          </w:rPr>
          <w:fldChar w:fldCharType="end"/>
        </w:r>
      </w:hyperlink>
    </w:p>
    <w:p w14:paraId="37EEB5BE" w14:textId="1F5579F8" w:rsidR="005918CC" w:rsidRDefault="0086716A">
      <w:pPr>
        <w:pStyle w:val="Abbildungsverzeichnis"/>
        <w:tabs>
          <w:tab w:val="right" w:leader="dot" w:pos="9062"/>
        </w:tabs>
        <w:rPr>
          <w:rFonts w:asciiTheme="minorHAnsi" w:eastAsiaTheme="minorEastAsia" w:hAnsiTheme="minorHAnsi" w:cstheme="minorBidi"/>
          <w:noProof/>
          <w:lang w:val="de-DE"/>
        </w:rPr>
      </w:pPr>
      <w:hyperlink w:anchor="_Toc62921283" w:history="1">
        <w:r w:rsidR="005918CC" w:rsidRPr="00D77324">
          <w:rPr>
            <w:rStyle w:val="Hyperlink"/>
            <w:noProof/>
          </w:rPr>
          <w:t>Table 5: Nyandeng (not her real name)</w:t>
        </w:r>
        <w:r w:rsidR="005918CC">
          <w:rPr>
            <w:noProof/>
            <w:webHidden/>
          </w:rPr>
          <w:tab/>
        </w:r>
        <w:r w:rsidR="005918CC">
          <w:rPr>
            <w:noProof/>
            <w:webHidden/>
          </w:rPr>
          <w:fldChar w:fldCharType="begin"/>
        </w:r>
        <w:r w:rsidR="005918CC">
          <w:rPr>
            <w:noProof/>
            <w:webHidden/>
          </w:rPr>
          <w:instrText xml:space="preserve"> PAGEREF _Toc62921283 \h </w:instrText>
        </w:r>
        <w:r w:rsidR="005918CC">
          <w:rPr>
            <w:noProof/>
            <w:webHidden/>
          </w:rPr>
        </w:r>
        <w:r w:rsidR="005918CC">
          <w:rPr>
            <w:noProof/>
            <w:webHidden/>
          </w:rPr>
          <w:fldChar w:fldCharType="separate"/>
        </w:r>
        <w:r w:rsidR="005918CC">
          <w:rPr>
            <w:noProof/>
            <w:webHidden/>
          </w:rPr>
          <w:t>32</w:t>
        </w:r>
        <w:r w:rsidR="005918CC">
          <w:rPr>
            <w:noProof/>
            <w:webHidden/>
          </w:rPr>
          <w:fldChar w:fldCharType="end"/>
        </w:r>
      </w:hyperlink>
    </w:p>
    <w:p w14:paraId="5BBEFBBC" w14:textId="3CC6C29B" w:rsidR="005918CC" w:rsidRDefault="0086716A">
      <w:pPr>
        <w:pStyle w:val="Abbildungsverzeichnis"/>
        <w:tabs>
          <w:tab w:val="right" w:leader="dot" w:pos="9062"/>
        </w:tabs>
        <w:rPr>
          <w:rFonts w:asciiTheme="minorHAnsi" w:eastAsiaTheme="minorEastAsia" w:hAnsiTheme="minorHAnsi" w:cstheme="minorBidi"/>
          <w:noProof/>
          <w:lang w:val="de-DE"/>
        </w:rPr>
      </w:pPr>
      <w:hyperlink w:anchor="_Toc62921284" w:history="1">
        <w:r w:rsidR="005918CC" w:rsidRPr="00D77324">
          <w:rPr>
            <w:rStyle w:val="Hyperlink"/>
            <w:noProof/>
          </w:rPr>
          <w:t>Table 6: Comparison of MHA, BGRRF, Caritas Gulu (and DMI Juba)</w:t>
        </w:r>
        <w:r w:rsidR="005918CC">
          <w:rPr>
            <w:noProof/>
            <w:webHidden/>
          </w:rPr>
          <w:tab/>
        </w:r>
        <w:r w:rsidR="005918CC">
          <w:rPr>
            <w:noProof/>
            <w:webHidden/>
          </w:rPr>
          <w:fldChar w:fldCharType="begin"/>
        </w:r>
        <w:r w:rsidR="005918CC">
          <w:rPr>
            <w:noProof/>
            <w:webHidden/>
          </w:rPr>
          <w:instrText xml:space="preserve"> PAGEREF _Toc62921284 \h </w:instrText>
        </w:r>
        <w:r w:rsidR="005918CC">
          <w:rPr>
            <w:noProof/>
            <w:webHidden/>
          </w:rPr>
        </w:r>
        <w:r w:rsidR="005918CC">
          <w:rPr>
            <w:noProof/>
            <w:webHidden/>
          </w:rPr>
          <w:fldChar w:fldCharType="separate"/>
        </w:r>
        <w:r w:rsidR="005918CC">
          <w:rPr>
            <w:noProof/>
            <w:webHidden/>
          </w:rPr>
          <w:t>43</w:t>
        </w:r>
        <w:r w:rsidR="005918CC">
          <w:rPr>
            <w:noProof/>
            <w:webHidden/>
          </w:rPr>
          <w:fldChar w:fldCharType="end"/>
        </w:r>
      </w:hyperlink>
    </w:p>
    <w:p w14:paraId="48CC409A" w14:textId="215D1D34" w:rsidR="005918CC" w:rsidRDefault="0086716A">
      <w:pPr>
        <w:pStyle w:val="Abbildungsverzeichnis"/>
        <w:tabs>
          <w:tab w:val="right" w:leader="dot" w:pos="9062"/>
        </w:tabs>
        <w:rPr>
          <w:rFonts w:asciiTheme="minorHAnsi" w:eastAsiaTheme="minorEastAsia" w:hAnsiTheme="minorHAnsi" w:cstheme="minorBidi"/>
          <w:noProof/>
          <w:lang w:val="de-DE"/>
        </w:rPr>
      </w:pPr>
      <w:hyperlink w:anchor="_Toc62921285" w:history="1">
        <w:r w:rsidR="005918CC" w:rsidRPr="00D77324">
          <w:rPr>
            <w:rStyle w:val="Hyperlink"/>
            <w:noProof/>
          </w:rPr>
          <w:t>Table 7: Programs and Key Activities of Dorcas</w:t>
        </w:r>
        <w:r w:rsidR="005918CC">
          <w:rPr>
            <w:noProof/>
            <w:webHidden/>
          </w:rPr>
          <w:tab/>
        </w:r>
        <w:r w:rsidR="005918CC">
          <w:rPr>
            <w:noProof/>
            <w:webHidden/>
          </w:rPr>
          <w:fldChar w:fldCharType="begin"/>
        </w:r>
        <w:r w:rsidR="005918CC">
          <w:rPr>
            <w:noProof/>
            <w:webHidden/>
          </w:rPr>
          <w:instrText xml:space="preserve"> PAGEREF _Toc62921285 \h </w:instrText>
        </w:r>
        <w:r w:rsidR="005918CC">
          <w:rPr>
            <w:noProof/>
            <w:webHidden/>
          </w:rPr>
        </w:r>
        <w:r w:rsidR="005918CC">
          <w:rPr>
            <w:noProof/>
            <w:webHidden/>
          </w:rPr>
          <w:fldChar w:fldCharType="separate"/>
        </w:r>
        <w:r w:rsidR="005918CC">
          <w:rPr>
            <w:noProof/>
            <w:webHidden/>
          </w:rPr>
          <w:t>51</w:t>
        </w:r>
        <w:r w:rsidR="005918CC">
          <w:rPr>
            <w:noProof/>
            <w:webHidden/>
          </w:rPr>
          <w:fldChar w:fldCharType="end"/>
        </w:r>
      </w:hyperlink>
    </w:p>
    <w:p w14:paraId="37FE0C45" w14:textId="5609C343" w:rsidR="00FD538D" w:rsidRDefault="00BD778B" w:rsidP="000F389B">
      <w:pPr>
        <w:tabs>
          <w:tab w:val="left" w:pos="1073"/>
        </w:tabs>
        <w:spacing w:line="360" w:lineRule="auto"/>
      </w:pPr>
      <w:r>
        <w:fldChar w:fldCharType="end"/>
      </w:r>
    </w:p>
    <w:p w14:paraId="1C2B6A20" w14:textId="77777777" w:rsidR="002D568D" w:rsidRPr="00E47322" w:rsidRDefault="002D568D" w:rsidP="001F2F4B">
      <w:pPr>
        <w:spacing w:line="360" w:lineRule="auto"/>
      </w:pPr>
    </w:p>
    <w:p w14:paraId="11B6D0BD" w14:textId="4A6B52CC" w:rsidR="00F56EED" w:rsidRDefault="00F56EED" w:rsidP="00B76BE0">
      <w:r w:rsidRPr="00E47322">
        <w:br w:type="page"/>
      </w:r>
    </w:p>
    <w:p w14:paraId="63B377E5" w14:textId="30B0234C" w:rsidR="007610DC" w:rsidRDefault="007610DC">
      <w:r w:rsidRPr="007610DC">
        <w:rPr>
          <w:noProof/>
          <w:lang w:val="de-DE"/>
        </w:rPr>
        <w:lastRenderedPageBreak/>
        <w:drawing>
          <wp:inline distT="0" distB="0" distL="0" distR="0" wp14:anchorId="1BFD82F0" wp14:editId="036D3478">
            <wp:extent cx="5978786" cy="4437380"/>
            <wp:effectExtent l="0" t="0" r="3175" b="1270"/>
            <wp:docPr id="1" name="Grafik 1" descr="C:\Users\Dennis Dijkzeul\Documents\2020\Research\Caritas\Report\south-sudan-political-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Dijkzeul\Documents\2020\Research\Caritas\Report\south-sudan-political-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384" cy="4476417"/>
                    </a:xfrm>
                    <a:prstGeom prst="rect">
                      <a:avLst/>
                    </a:prstGeom>
                    <a:noFill/>
                    <a:ln>
                      <a:noFill/>
                    </a:ln>
                  </pic:spPr>
                </pic:pic>
              </a:graphicData>
            </a:graphic>
          </wp:inline>
        </w:drawing>
      </w:r>
    </w:p>
    <w:p w14:paraId="1254349A" w14:textId="65756513" w:rsidR="007610DC" w:rsidRDefault="007610DC">
      <w:r>
        <w:br w:type="page"/>
      </w:r>
    </w:p>
    <w:p w14:paraId="2D72A473" w14:textId="77777777" w:rsidR="00F56EED" w:rsidRPr="0018229A" w:rsidRDefault="00F56EED" w:rsidP="0018229A">
      <w:pPr>
        <w:pStyle w:val="berschrift1ohneNummerierungen"/>
        <w:rPr>
          <w:lang w:val="en-US"/>
        </w:rPr>
      </w:pPr>
      <w:bookmarkStart w:id="4" w:name="_Toc523309112"/>
      <w:bookmarkStart w:id="5" w:name="_Toc62921240"/>
      <w:r w:rsidRPr="0018229A">
        <w:rPr>
          <w:lang w:val="en-US"/>
        </w:rPr>
        <w:lastRenderedPageBreak/>
        <w:t>LIST OF ACRONYMS</w:t>
      </w:r>
      <w:bookmarkEnd w:id="4"/>
      <w:bookmarkEnd w:id="5"/>
    </w:p>
    <w:p w14:paraId="221B95B0" w14:textId="77777777" w:rsidR="00F56EED" w:rsidRPr="00735B0C" w:rsidRDefault="00F56EED" w:rsidP="00B76BE0">
      <w:pPr>
        <w:rPr>
          <w:rFonts w:ascii="Times New Roman" w:eastAsia="Times New Roman" w:hAnsi="Times New Roman" w:cs="Times New Roman"/>
          <w:sz w:val="24"/>
          <w:szCs w:val="24"/>
        </w:rPr>
      </w:pPr>
    </w:p>
    <w:p w14:paraId="0976CD29" w14:textId="25BEC269" w:rsidR="00476BFA" w:rsidRPr="004B157C" w:rsidRDefault="00476BFA" w:rsidP="00B76BE0">
      <w:pPr>
        <w:pStyle w:val="KeinLeerraum"/>
        <w:spacing w:line="276" w:lineRule="auto"/>
        <w:rPr>
          <w:rFonts w:ascii="Times New Roman" w:hAnsi="Times New Roman" w:cs="Times New Roman"/>
          <w:sz w:val="24"/>
          <w:szCs w:val="24"/>
        </w:rPr>
      </w:pPr>
      <w:r w:rsidRPr="004B157C">
        <w:rPr>
          <w:rFonts w:ascii="Times New Roman" w:hAnsi="Times New Roman" w:cs="Times New Roman"/>
          <w:sz w:val="24"/>
          <w:szCs w:val="24"/>
        </w:rPr>
        <w:t>ASAA</w:t>
      </w:r>
      <w:r w:rsidRPr="004B157C">
        <w:rPr>
          <w:rFonts w:ascii="Times New Roman" w:hAnsi="Times New Roman" w:cs="Times New Roman"/>
          <w:sz w:val="24"/>
          <w:szCs w:val="24"/>
        </w:rPr>
        <w:tab/>
      </w:r>
      <w:r w:rsidRPr="004B157C">
        <w:rPr>
          <w:rFonts w:ascii="Times New Roman" w:hAnsi="Times New Roman" w:cs="Times New Roman"/>
          <w:sz w:val="24"/>
          <w:szCs w:val="24"/>
        </w:rPr>
        <w:tab/>
      </w:r>
      <w:r w:rsidRPr="004B157C">
        <w:rPr>
          <w:rFonts w:ascii="Times New Roman" w:hAnsi="Times New Roman" w:cs="Times New Roman"/>
          <w:sz w:val="24"/>
          <w:szCs w:val="24"/>
        </w:rPr>
        <w:tab/>
      </w:r>
      <w:r w:rsidRPr="004B157C">
        <w:rPr>
          <w:rFonts w:ascii="Times New Roman" w:hAnsi="Times New Roman" w:cs="Times New Roman"/>
          <w:sz w:val="24"/>
          <w:szCs w:val="24"/>
        </w:rPr>
        <w:tab/>
        <w:t>Abyei Special Administrative Area</w:t>
      </w:r>
    </w:p>
    <w:p w14:paraId="638A3C0C" w14:textId="492E7891" w:rsidR="006F1C31"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DMI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Daughters of Mary Immaculate</w:t>
      </w:r>
    </w:p>
    <w:p w14:paraId="0C84948C" w14:textId="0463C606" w:rsidR="00476BFA" w:rsidRDefault="00476BFA" w:rsidP="00B76BE0">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DRC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45ED">
        <w:rPr>
          <w:rFonts w:ascii="Times New Roman" w:hAnsi="Times New Roman" w:cs="Times New Roman"/>
          <w:sz w:val="24"/>
          <w:szCs w:val="24"/>
        </w:rPr>
        <w:t>Danish Refugee Council</w:t>
      </w:r>
    </w:p>
    <w:p w14:paraId="4C9CD72D" w14:textId="097A5625" w:rsidR="00715D31" w:rsidRDefault="00715D31" w:rsidP="00B76BE0">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2C0A">
        <w:rPr>
          <w:rFonts w:ascii="Times New Roman" w:hAnsi="Times New Roman" w:cs="Times New Roman"/>
          <w:sz w:val="24"/>
          <w:szCs w:val="24"/>
        </w:rPr>
        <w:t>Farmer</w:t>
      </w:r>
      <w:r w:rsidR="009423A7">
        <w:rPr>
          <w:rFonts w:ascii="Times New Roman" w:hAnsi="Times New Roman" w:cs="Times New Roman"/>
          <w:sz w:val="24"/>
          <w:szCs w:val="24"/>
        </w:rPr>
        <w:t>’</w:t>
      </w:r>
      <w:r w:rsidR="002B2C0A">
        <w:rPr>
          <w:rFonts w:ascii="Times New Roman" w:hAnsi="Times New Roman" w:cs="Times New Roman"/>
          <w:sz w:val="24"/>
          <w:szCs w:val="24"/>
        </w:rPr>
        <w:t>s a</w:t>
      </w:r>
      <w:r>
        <w:rPr>
          <w:rFonts w:ascii="Times New Roman" w:hAnsi="Times New Roman" w:cs="Times New Roman"/>
          <w:sz w:val="24"/>
          <w:szCs w:val="24"/>
        </w:rPr>
        <w:t>ssociation</w:t>
      </w:r>
    </w:p>
    <w:p w14:paraId="043AA7E0" w14:textId="31CAD59F" w:rsidR="00EA5549" w:rsidRDefault="00EA5549" w:rsidP="00B76BE0">
      <w:pPr>
        <w:rPr>
          <w:rFonts w:ascii="Times New Roman" w:hAnsi="Times New Roman" w:cs="Times New Roman"/>
          <w:sz w:val="24"/>
          <w:szCs w:val="24"/>
        </w:rPr>
      </w:pPr>
      <w:r>
        <w:rPr>
          <w:rFonts w:ascii="Times New Roman" w:hAnsi="Times New Roman" w:cs="Times New Roman"/>
          <w:sz w:val="24"/>
          <w:szCs w:val="24"/>
        </w:rPr>
        <w:t>FAO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Food and </w:t>
      </w:r>
      <w:r w:rsidR="00CA7ED7">
        <w:rPr>
          <w:rFonts w:ascii="Times New Roman" w:hAnsi="Times New Roman" w:cs="Times New Roman"/>
          <w:sz w:val="24"/>
          <w:szCs w:val="24"/>
        </w:rPr>
        <w:t xml:space="preserve">Agriculture </w:t>
      </w:r>
      <w:r>
        <w:rPr>
          <w:rFonts w:ascii="Times New Roman" w:hAnsi="Times New Roman" w:cs="Times New Roman"/>
          <w:sz w:val="24"/>
          <w:szCs w:val="24"/>
        </w:rPr>
        <w:t>Organization</w:t>
      </w:r>
    </w:p>
    <w:p w14:paraId="19F0231D" w14:textId="5ADA4FF7" w:rsidR="00476BFA" w:rsidRPr="002D6A70" w:rsidRDefault="00476BFA" w:rsidP="00B76BE0">
      <w:pPr>
        <w:rPr>
          <w:rFonts w:ascii="Times New Roman" w:eastAsia="Times New Roman" w:hAnsi="Times New Roman" w:cs="Times New Roman"/>
          <w:sz w:val="24"/>
          <w:szCs w:val="24"/>
          <w:lang w:val="de-DE"/>
        </w:rPr>
      </w:pPr>
      <w:r w:rsidRPr="002D6A70">
        <w:rPr>
          <w:rFonts w:ascii="Times New Roman" w:eastAsia="Times New Roman" w:hAnsi="Times New Roman" w:cs="Times New Roman"/>
          <w:sz w:val="24"/>
          <w:szCs w:val="24"/>
          <w:lang w:val="de-DE"/>
        </w:rPr>
        <w:t>FGD</w:t>
      </w:r>
      <w:r w:rsidRPr="002D6A70">
        <w:rPr>
          <w:rFonts w:ascii="Times New Roman" w:eastAsia="Times New Roman" w:hAnsi="Times New Roman" w:cs="Times New Roman"/>
          <w:sz w:val="24"/>
          <w:szCs w:val="24"/>
          <w:lang w:val="de-DE"/>
        </w:rPr>
        <w:tab/>
      </w:r>
      <w:r w:rsidRPr="002D6A70">
        <w:rPr>
          <w:rFonts w:ascii="Times New Roman" w:eastAsia="Times New Roman" w:hAnsi="Times New Roman" w:cs="Times New Roman"/>
          <w:sz w:val="24"/>
          <w:szCs w:val="24"/>
          <w:lang w:val="de-DE"/>
        </w:rPr>
        <w:tab/>
      </w:r>
      <w:r w:rsidRPr="002D6A70">
        <w:rPr>
          <w:rFonts w:ascii="Times New Roman" w:eastAsia="Times New Roman" w:hAnsi="Times New Roman" w:cs="Times New Roman"/>
          <w:sz w:val="24"/>
          <w:szCs w:val="24"/>
          <w:lang w:val="de-DE"/>
        </w:rPr>
        <w:tab/>
      </w:r>
      <w:r w:rsidRPr="002D6A70">
        <w:rPr>
          <w:rFonts w:ascii="Times New Roman" w:eastAsia="Times New Roman" w:hAnsi="Times New Roman" w:cs="Times New Roman"/>
          <w:sz w:val="24"/>
          <w:szCs w:val="24"/>
          <w:lang w:val="de-DE"/>
        </w:rPr>
        <w:tab/>
        <w:t>focus-group discussion</w:t>
      </w:r>
    </w:p>
    <w:p w14:paraId="3BCB02E0" w14:textId="587B3F8B" w:rsidR="00476BFA" w:rsidRPr="00607A10" w:rsidRDefault="00476BFA" w:rsidP="00B76BE0">
      <w:pPr>
        <w:rPr>
          <w:rFonts w:ascii="Times New Roman" w:eastAsia="Times New Roman" w:hAnsi="Times New Roman" w:cs="Times New Roman"/>
          <w:sz w:val="24"/>
          <w:szCs w:val="24"/>
          <w:lang w:val="de-DE"/>
        </w:rPr>
      </w:pPr>
      <w:r w:rsidRPr="00607A10">
        <w:rPr>
          <w:rFonts w:ascii="Times New Roman" w:eastAsia="Times New Roman" w:hAnsi="Times New Roman" w:cs="Times New Roman"/>
          <w:sz w:val="24"/>
          <w:szCs w:val="24"/>
          <w:lang w:val="de-DE"/>
        </w:rPr>
        <w:t>GIZ</w:t>
      </w:r>
      <w:r w:rsidRPr="00607A10">
        <w:rPr>
          <w:rFonts w:ascii="Times New Roman" w:eastAsia="Times New Roman" w:hAnsi="Times New Roman" w:cs="Times New Roman"/>
          <w:sz w:val="24"/>
          <w:szCs w:val="24"/>
          <w:lang w:val="de-DE"/>
        </w:rPr>
        <w:tab/>
      </w:r>
      <w:r w:rsidRPr="00607A10">
        <w:rPr>
          <w:rFonts w:ascii="Times New Roman" w:eastAsia="Times New Roman" w:hAnsi="Times New Roman" w:cs="Times New Roman"/>
          <w:sz w:val="24"/>
          <w:szCs w:val="24"/>
          <w:lang w:val="de-DE"/>
        </w:rPr>
        <w:tab/>
      </w:r>
      <w:r w:rsidRPr="00607A10">
        <w:rPr>
          <w:rFonts w:ascii="Times New Roman" w:eastAsia="Times New Roman" w:hAnsi="Times New Roman" w:cs="Times New Roman"/>
          <w:sz w:val="24"/>
          <w:szCs w:val="24"/>
          <w:lang w:val="de-DE"/>
        </w:rPr>
        <w:tab/>
      </w:r>
      <w:r w:rsidRPr="00607A10">
        <w:rPr>
          <w:rFonts w:ascii="Times New Roman" w:eastAsia="Times New Roman" w:hAnsi="Times New Roman" w:cs="Times New Roman"/>
          <w:sz w:val="24"/>
          <w:szCs w:val="24"/>
          <w:lang w:val="de-DE"/>
        </w:rPr>
        <w:tab/>
        <w:t>Gesellschaft für international</w:t>
      </w:r>
      <w:r w:rsidR="006455DE" w:rsidRPr="00607A10">
        <w:rPr>
          <w:rFonts w:ascii="Times New Roman" w:eastAsia="Times New Roman" w:hAnsi="Times New Roman" w:cs="Times New Roman"/>
          <w:sz w:val="24"/>
          <w:szCs w:val="24"/>
          <w:lang w:val="de-DE"/>
        </w:rPr>
        <w:t>e</w:t>
      </w:r>
      <w:r w:rsidRPr="00607A10">
        <w:rPr>
          <w:rFonts w:ascii="Times New Roman" w:eastAsia="Times New Roman" w:hAnsi="Times New Roman" w:cs="Times New Roman"/>
          <w:sz w:val="24"/>
          <w:szCs w:val="24"/>
          <w:lang w:val="de-DE"/>
        </w:rPr>
        <w:t xml:space="preserve"> Zusammenarbeit</w:t>
      </w:r>
    </w:p>
    <w:p w14:paraId="763A213D" w14:textId="77777777" w:rsidR="00476BFA" w:rsidRPr="002D6A70" w:rsidRDefault="00476BFA" w:rsidP="00B76BE0">
      <w:pPr>
        <w:pStyle w:val="KeinLeerraum"/>
        <w:spacing w:line="276" w:lineRule="auto"/>
        <w:rPr>
          <w:rFonts w:ascii="Times New Roman" w:hAnsi="Times New Roman" w:cs="Times New Roman"/>
          <w:sz w:val="24"/>
          <w:szCs w:val="24"/>
        </w:rPr>
      </w:pPr>
      <w:r w:rsidRPr="002D6A70">
        <w:rPr>
          <w:rFonts w:ascii="Times New Roman" w:hAnsi="Times New Roman" w:cs="Times New Roman"/>
          <w:sz w:val="24"/>
          <w:szCs w:val="24"/>
        </w:rPr>
        <w:t>HHI</w:t>
      </w:r>
      <w:r w:rsidRPr="002D6A70">
        <w:rPr>
          <w:rFonts w:ascii="Times New Roman" w:hAnsi="Times New Roman" w:cs="Times New Roman"/>
          <w:sz w:val="24"/>
          <w:szCs w:val="24"/>
        </w:rPr>
        <w:tab/>
      </w:r>
      <w:r w:rsidRPr="002D6A70">
        <w:rPr>
          <w:rFonts w:ascii="Times New Roman" w:hAnsi="Times New Roman" w:cs="Times New Roman"/>
          <w:sz w:val="24"/>
          <w:szCs w:val="24"/>
        </w:rPr>
        <w:tab/>
      </w:r>
      <w:r w:rsidRPr="002D6A70">
        <w:rPr>
          <w:rFonts w:ascii="Times New Roman" w:hAnsi="Times New Roman" w:cs="Times New Roman"/>
          <w:sz w:val="24"/>
          <w:szCs w:val="24"/>
        </w:rPr>
        <w:tab/>
      </w:r>
      <w:r w:rsidRPr="002D6A70">
        <w:rPr>
          <w:rFonts w:ascii="Times New Roman" w:hAnsi="Times New Roman" w:cs="Times New Roman"/>
          <w:sz w:val="24"/>
          <w:szCs w:val="24"/>
        </w:rPr>
        <w:tab/>
        <w:t>household interview</w:t>
      </w:r>
    </w:p>
    <w:p w14:paraId="2F1A2782" w14:textId="77777777" w:rsidR="00476BFA" w:rsidRPr="00A55FC5" w:rsidRDefault="00476BFA" w:rsidP="00B76BE0">
      <w:pPr>
        <w:rPr>
          <w:rFonts w:ascii="Times New Roman" w:eastAsia="Times New Roman" w:hAnsi="Times New Roman" w:cs="Times New Roman"/>
          <w:sz w:val="24"/>
          <w:szCs w:val="24"/>
        </w:rPr>
      </w:pPr>
      <w:r w:rsidRPr="00A55FC5">
        <w:rPr>
          <w:rFonts w:ascii="Times New Roman" w:eastAsia="Times New Roman" w:hAnsi="Times New Roman" w:cs="Times New Roman"/>
          <w:sz w:val="24"/>
          <w:szCs w:val="24"/>
        </w:rPr>
        <w:t>HRM</w:t>
      </w:r>
      <w:r w:rsidRPr="00A55FC5">
        <w:rPr>
          <w:rFonts w:ascii="Times New Roman" w:eastAsia="Times New Roman" w:hAnsi="Times New Roman" w:cs="Times New Roman"/>
          <w:sz w:val="24"/>
          <w:szCs w:val="24"/>
        </w:rPr>
        <w:tab/>
      </w:r>
      <w:r w:rsidRPr="00A55FC5">
        <w:rPr>
          <w:rFonts w:ascii="Times New Roman" w:eastAsia="Times New Roman" w:hAnsi="Times New Roman" w:cs="Times New Roman"/>
          <w:sz w:val="24"/>
          <w:szCs w:val="24"/>
        </w:rPr>
        <w:tab/>
      </w:r>
      <w:r w:rsidRPr="00A55FC5">
        <w:rPr>
          <w:rFonts w:ascii="Times New Roman" w:eastAsia="Times New Roman" w:hAnsi="Times New Roman" w:cs="Times New Roman"/>
          <w:sz w:val="24"/>
          <w:szCs w:val="24"/>
        </w:rPr>
        <w:tab/>
      </w:r>
      <w:r w:rsidRPr="00A55FC5">
        <w:rPr>
          <w:rFonts w:ascii="Times New Roman" w:eastAsia="Times New Roman" w:hAnsi="Times New Roman" w:cs="Times New Roman"/>
          <w:sz w:val="24"/>
          <w:szCs w:val="24"/>
        </w:rPr>
        <w:tab/>
        <w:t>human resource management</w:t>
      </w:r>
    </w:p>
    <w:p w14:paraId="196A73EE"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IDP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internally displaced person</w:t>
      </w:r>
    </w:p>
    <w:p w14:paraId="1E23978F" w14:textId="237EF49F" w:rsidR="006455DE" w:rsidRDefault="006455DE"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IEC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information, education, and communication</w:t>
      </w:r>
    </w:p>
    <w:p w14:paraId="23EE32CD" w14:textId="77777777" w:rsidR="00476BFA" w:rsidRDefault="00476BFA" w:rsidP="00AF04DF">
      <w:pPr>
        <w:pStyle w:val="KeinLeerraum"/>
        <w:spacing w:line="276" w:lineRule="auto"/>
        <w:ind w:left="2832" w:hanging="2832"/>
        <w:rPr>
          <w:rFonts w:ascii="Times New Roman" w:hAnsi="Times New Roman" w:cs="Times New Roman"/>
          <w:sz w:val="24"/>
          <w:szCs w:val="24"/>
        </w:rPr>
      </w:pPr>
      <w:r>
        <w:rPr>
          <w:rFonts w:ascii="Times New Roman" w:hAnsi="Times New Roman" w:cs="Times New Roman"/>
          <w:sz w:val="24"/>
          <w:szCs w:val="24"/>
        </w:rPr>
        <w:t>IFRC</w:t>
      </w:r>
      <w:r>
        <w:rPr>
          <w:rFonts w:ascii="Times New Roman" w:hAnsi="Times New Roman" w:cs="Times New Roman"/>
          <w:sz w:val="24"/>
          <w:szCs w:val="24"/>
        </w:rPr>
        <w:tab/>
        <w:t>International Federation of Red Cross and Red Crescent Societies</w:t>
      </w:r>
    </w:p>
    <w:p w14:paraId="041FA4F0" w14:textId="77777777" w:rsidR="00476BFA" w:rsidRDefault="00476BFA" w:rsidP="00B76BE0">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IOM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International Organization for Migration</w:t>
      </w:r>
    </w:p>
    <w:p w14:paraId="4D074315" w14:textId="64F435EC" w:rsidR="00476BFA" w:rsidRDefault="00476BFA" w:rsidP="00B76BE0">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KII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key</w:t>
      </w:r>
      <w:r w:rsidR="006D29D4">
        <w:rPr>
          <w:rFonts w:ascii="Times New Roman" w:hAnsi="Times New Roman" w:cs="Times New Roman"/>
          <w:sz w:val="24"/>
          <w:szCs w:val="24"/>
        </w:rPr>
        <w:t>-</w:t>
      </w:r>
      <w:r>
        <w:rPr>
          <w:rFonts w:ascii="Times New Roman" w:hAnsi="Times New Roman" w:cs="Times New Roman"/>
          <w:sz w:val="24"/>
          <w:szCs w:val="24"/>
        </w:rPr>
        <w:t>informant interview</w:t>
      </w:r>
    </w:p>
    <w:p w14:paraId="4FFE9AD3" w14:textId="68ECB87A" w:rsidR="00CA45ED" w:rsidRDefault="00CA45ED"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LWF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Lutheran World Federation</w:t>
      </w:r>
    </w:p>
    <w:p w14:paraId="2AA569CD" w14:textId="0328D1A0"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M&amp;E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monitoring and evaluation</w:t>
      </w:r>
    </w:p>
    <w:p w14:paraId="26D8A9E7"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monitoring, evaluation, accountability and learning</w:t>
      </w:r>
    </w:p>
    <w:p w14:paraId="60FAC0E2" w14:textId="2DBF11F5" w:rsidR="00476BFA" w:rsidRPr="00A6167F" w:rsidRDefault="00476BFA" w:rsidP="00B76BE0">
      <w:pPr>
        <w:pStyle w:val="KeinLeerraum"/>
        <w:spacing w:line="276" w:lineRule="auto"/>
        <w:rPr>
          <w:rFonts w:ascii="Times New Roman" w:hAnsi="Times New Roman"/>
          <w:sz w:val="24"/>
          <w:lang w:val="fr-FR"/>
        </w:rPr>
      </w:pPr>
      <w:r w:rsidRPr="00A6167F">
        <w:rPr>
          <w:rFonts w:ascii="Times New Roman" w:hAnsi="Times New Roman"/>
          <w:sz w:val="24"/>
          <w:lang w:val="fr-FR"/>
        </w:rPr>
        <w:t>MHA</w:t>
      </w:r>
      <w:r w:rsidRPr="00A6167F">
        <w:rPr>
          <w:rFonts w:ascii="Times New Roman" w:hAnsi="Times New Roman"/>
          <w:sz w:val="24"/>
          <w:lang w:val="fr-FR"/>
        </w:rPr>
        <w:tab/>
      </w:r>
      <w:r w:rsidRPr="00A6167F">
        <w:rPr>
          <w:rFonts w:ascii="Times New Roman" w:hAnsi="Times New Roman"/>
          <w:sz w:val="24"/>
          <w:lang w:val="fr-FR"/>
        </w:rPr>
        <w:tab/>
      </w:r>
      <w:r w:rsidRPr="00A6167F">
        <w:rPr>
          <w:rFonts w:ascii="Times New Roman" w:hAnsi="Times New Roman"/>
          <w:sz w:val="24"/>
          <w:lang w:val="fr-FR"/>
        </w:rPr>
        <w:tab/>
      </w:r>
      <w:r w:rsidRPr="00A6167F">
        <w:rPr>
          <w:rFonts w:ascii="Times New Roman" w:hAnsi="Times New Roman"/>
          <w:sz w:val="24"/>
          <w:lang w:val="fr-FR"/>
        </w:rPr>
        <w:tab/>
        <w:t xml:space="preserve">Mary Help </w:t>
      </w:r>
      <w:r w:rsidR="00CB458F" w:rsidRPr="00A6167F">
        <w:rPr>
          <w:rFonts w:ascii="Times New Roman" w:hAnsi="Times New Roman"/>
          <w:sz w:val="24"/>
          <w:lang w:val="fr-FR"/>
        </w:rPr>
        <w:t>Association</w:t>
      </w:r>
    </w:p>
    <w:p w14:paraId="0EC68043" w14:textId="4D909C38" w:rsidR="00476BFA" w:rsidRPr="00A6167F" w:rsidRDefault="00476BFA" w:rsidP="00B76BE0">
      <w:pPr>
        <w:pStyle w:val="KeinLeerraum"/>
        <w:spacing w:line="276" w:lineRule="auto"/>
        <w:rPr>
          <w:rFonts w:ascii="Times New Roman" w:hAnsi="Times New Roman"/>
          <w:sz w:val="24"/>
          <w:lang w:val="fr-FR"/>
        </w:rPr>
      </w:pPr>
      <w:r w:rsidRPr="00A6167F">
        <w:rPr>
          <w:rFonts w:ascii="Times New Roman" w:hAnsi="Times New Roman"/>
          <w:sz w:val="24"/>
          <w:lang w:val="fr-FR"/>
        </w:rPr>
        <w:t>MSF</w:t>
      </w:r>
      <w:r w:rsidRPr="00A6167F">
        <w:rPr>
          <w:rFonts w:ascii="Times New Roman" w:hAnsi="Times New Roman"/>
          <w:sz w:val="24"/>
          <w:lang w:val="fr-FR"/>
        </w:rPr>
        <w:tab/>
      </w:r>
      <w:r w:rsidRPr="00A6167F">
        <w:rPr>
          <w:rFonts w:ascii="Times New Roman" w:hAnsi="Times New Roman"/>
          <w:sz w:val="24"/>
          <w:lang w:val="fr-FR"/>
        </w:rPr>
        <w:tab/>
      </w:r>
      <w:r w:rsidRPr="00A6167F">
        <w:rPr>
          <w:rFonts w:ascii="Times New Roman" w:hAnsi="Times New Roman"/>
          <w:sz w:val="24"/>
          <w:lang w:val="fr-FR"/>
        </w:rPr>
        <w:tab/>
      </w:r>
      <w:r w:rsidRPr="00A6167F">
        <w:rPr>
          <w:rFonts w:ascii="Times New Roman" w:hAnsi="Times New Roman"/>
          <w:sz w:val="24"/>
          <w:lang w:val="fr-FR"/>
        </w:rPr>
        <w:tab/>
        <w:t xml:space="preserve">Médecins sans </w:t>
      </w:r>
      <w:r w:rsidR="00DA0193" w:rsidRPr="00A6167F">
        <w:rPr>
          <w:rFonts w:ascii="Times New Roman" w:hAnsi="Times New Roman"/>
          <w:sz w:val="24"/>
          <w:lang w:val="fr-FR"/>
        </w:rPr>
        <w:t>F</w:t>
      </w:r>
      <w:r w:rsidRPr="00A6167F">
        <w:rPr>
          <w:rFonts w:ascii="Times New Roman" w:hAnsi="Times New Roman"/>
          <w:sz w:val="24"/>
          <w:lang w:val="fr-FR"/>
        </w:rPr>
        <w:t>rontières</w:t>
      </w:r>
    </w:p>
    <w:p w14:paraId="70333BDD" w14:textId="76A3AD15" w:rsidR="00476BFA" w:rsidRDefault="00476BFA" w:rsidP="00B76BE0">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MUAC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mid-upper arm circumference</w:t>
      </w:r>
    </w:p>
    <w:p w14:paraId="788C8FF5"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NFI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non-food item</w:t>
      </w:r>
    </w:p>
    <w:p w14:paraId="437BA1D0"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NGO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non-governmental organization</w:t>
      </w:r>
    </w:p>
    <w:p w14:paraId="072349F8" w14:textId="3CAFD5B1" w:rsidR="00476BFA" w:rsidRDefault="00476BFA" w:rsidP="00AF04DF">
      <w:pPr>
        <w:pStyle w:val="KeinLeerraum"/>
        <w:spacing w:line="276" w:lineRule="auto"/>
        <w:ind w:left="2832" w:hanging="2832"/>
        <w:rPr>
          <w:rFonts w:ascii="Times New Roman" w:hAnsi="Times New Roman" w:cs="Times New Roman"/>
          <w:sz w:val="24"/>
          <w:szCs w:val="24"/>
        </w:rPr>
      </w:pPr>
      <w:r>
        <w:rPr>
          <w:rFonts w:ascii="Times New Roman" w:hAnsi="Times New Roman" w:cs="Times New Roman"/>
          <w:sz w:val="24"/>
          <w:szCs w:val="24"/>
        </w:rPr>
        <w:t>OCHA</w:t>
      </w:r>
      <w:r>
        <w:rPr>
          <w:rFonts w:ascii="Times New Roman" w:hAnsi="Times New Roman" w:cs="Times New Roman"/>
          <w:sz w:val="24"/>
          <w:szCs w:val="24"/>
        </w:rPr>
        <w:tab/>
        <w:t>Office for the Coordination of Humanitarian Affairs</w:t>
      </w:r>
      <w:r w:rsidR="004A2316">
        <w:rPr>
          <w:rFonts w:ascii="Times New Roman" w:hAnsi="Times New Roman" w:cs="Times New Roman"/>
          <w:sz w:val="24"/>
          <w:szCs w:val="24"/>
        </w:rPr>
        <w:t xml:space="preserve"> (UN)</w:t>
      </w:r>
    </w:p>
    <w:p w14:paraId="3B51114B" w14:textId="476CA2BE" w:rsidR="006455DE" w:rsidRDefault="006455DE" w:rsidP="00AF04DF">
      <w:pPr>
        <w:pStyle w:val="KeinLeerraum"/>
        <w:spacing w:line="276" w:lineRule="auto"/>
        <w:ind w:left="2832" w:hanging="2832"/>
        <w:rPr>
          <w:rFonts w:ascii="Times New Roman" w:hAnsi="Times New Roman" w:cs="Times New Roman"/>
          <w:sz w:val="24"/>
          <w:szCs w:val="24"/>
        </w:rPr>
      </w:pPr>
      <w:r>
        <w:rPr>
          <w:rFonts w:ascii="Times New Roman" w:hAnsi="Times New Roman" w:cs="Times New Roman"/>
          <w:sz w:val="24"/>
          <w:szCs w:val="24"/>
        </w:rPr>
        <w:t>OPM</w:t>
      </w:r>
      <w:r>
        <w:rPr>
          <w:rFonts w:ascii="Times New Roman" w:hAnsi="Times New Roman" w:cs="Times New Roman"/>
          <w:sz w:val="24"/>
          <w:szCs w:val="24"/>
        </w:rPr>
        <w:tab/>
      </w:r>
      <w:r w:rsidR="00416D81">
        <w:rPr>
          <w:rFonts w:ascii="Times New Roman" w:hAnsi="Times New Roman" w:cs="Times New Roman"/>
          <w:sz w:val="24"/>
          <w:szCs w:val="24"/>
        </w:rPr>
        <w:t>Office of the Prime Minister</w:t>
      </w:r>
    </w:p>
    <w:p w14:paraId="6FD96D95"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POC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protection of civilian site (camp)</w:t>
      </w:r>
    </w:p>
    <w:p w14:paraId="6C365C8F" w14:textId="7BC4EEDF" w:rsidR="0000396B" w:rsidRDefault="0000396B" w:rsidP="00B76BE0">
      <w:pPr>
        <w:rPr>
          <w:rFonts w:ascii="Times New Roman" w:eastAsia="Times New Roman" w:hAnsi="Times New Roman" w:cs="Times New Roman"/>
          <w:sz w:val="24"/>
          <w:szCs w:val="24"/>
        </w:rPr>
      </w:pPr>
      <w:r w:rsidRPr="0000396B">
        <w:rPr>
          <w:rFonts w:ascii="Times New Roman" w:eastAsia="Times New Roman" w:hAnsi="Times New Roman" w:cs="Times New Roman"/>
          <w:sz w:val="24"/>
          <w:szCs w:val="24"/>
        </w:rPr>
        <w:t xml:space="preserve">PBC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A7ED7">
        <w:rPr>
          <w:rFonts w:ascii="Times New Roman" w:eastAsia="Times New Roman" w:hAnsi="Times New Roman" w:cs="Times New Roman"/>
          <w:sz w:val="24"/>
          <w:szCs w:val="24"/>
        </w:rPr>
        <w:t xml:space="preserve">peacebuilding </w:t>
      </w:r>
      <w:r>
        <w:rPr>
          <w:rFonts w:ascii="Times New Roman" w:eastAsia="Times New Roman" w:hAnsi="Times New Roman" w:cs="Times New Roman"/>
          <w:sz w:val="24"/>
          <w:szCs w:val="24"/>
        </w:rPr>
        <w:t>committee</w:t>
      </w:r>
    </w:p>
    <w:p w14:paraId="034DD9B4" w14:textId="0C4C7522"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PRC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peacebuilding and reconciliation committee</w:t>
      </w:r>
    </w:p>
    <w:p w14:paraId="5CA58982"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PSN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person with special needs</w:t>
      </w:r>
    </w:p>
    <w:p w14:paraId="6F58B207"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ReHoPE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Refugee and Host Community Empowerment</w:t>
      </w:r>
    </w:p>
    <w:p w14:paraId="38B2A1EA" w14:textId="77777777" w:rsidR="00476BFA" w:rsidRDefault="00476BFA" w:rsidP="00B76BE0">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RRC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relief and rehabilitation commission</w:t>
      </w:r>
    </w:p>
    <w:p w14:paraId="28D361D2" w14:textId="316B5D59" w:rsidR="004F724C" w:rsidRDefault="004F724C"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SSJR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F724C">
        <w:rPr>
          <w:rFonts w:ascii="Times New Roman" w:eastAsia="Times New Roman" w:hAnsi="Times New Roman" w:cs="Times New Roman"/>
          <w:sz w:val="24"/>
          <w:szCs w:val="24"/>
        </w:rPr>
        <w:t>South Sudan Joint Response</w:t>
      </w:r>
    </w:p>
    <w:p w14:paraId="2EE0689C" w14:textId="4F952C5A"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Nations</w:t>
      </w:r>
    </w:p>
    <w:p w14:paraId="7219E762"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UNHCR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Nations High Commissioner for Refugees</w:t>
      </w:r>
    </w:p>
    <w:p w14:paraId="3029D6C8" w14:textId="573AFA1F" w:rsidR="001C6EB2" w:rsidRDefault="001C6EB2"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UNMIS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Nations Mission in Sudan</w:t>
      </w:r>
    </w:p>
    <w:p w14:paraId="66CE9C13" w14:textId="2867C629"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UNMISS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Nations Mission in South Sudan</w:t>
      </w:r>
    </w:p>
    <w:p w14:paraId="6EB536C1"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VSLA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savings and loan association</w:t>
      </w:r>
    </w:p>
    <w:p w14:paraId="71094ED1" w14:textId="61301C8D" w:rsidR="00F56EED" w:rsidRDefault="00476BFA" w:rsidP="00B76BE0">
      <w:pPr>
        <w:rPr>
          <w:rFonts w:ascii="Times New Roman" w:hAnsi="Times New Roman" w:cs="Times New Roman"/>
          <w:sz w:val="24"/>
          <w:szCs w:val="24"/>
        </w:rPr>
      </w:pPr>
      <w:r>
        <w:rPr>
          <w:rFonts w:ascii="Times New Roman" w:eastAsia="Times New Roman" w:hAnsi="Times New Roman" w:cs="Times New Roman"/>
          <w:sz w:val="24"/>
          <w:szCs w:val="24"/>
        </w:rPr>
        <w:t>WFP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World Food Programme</w:t>
      </w:r>
      <w:r w:rsidR="00F56EED">
        <w:rPr>
          <w:rFonts w:ascii="Times New Roman" w:hAnsi="Times New Roman" w:cs="Times New Roman"/>
          <w:sz w:val="24"/>
          <w:szCs w:val="24"/>
        </w:rPr>
        <w:br w:type="page"/>
      </w:r>
    </w:p>
    <w:p w14:paraId="0D21A390" w14:textId="77777777" w:rsidR="00781B26" w:rsidRPr="0018229A" w:rsidRDefault="00781B26" w:rsidP="0018229A">
      <w:pPr>
        <w:pStyle w:val="berschrift1ohneNummerierungen"/>
        <w:rPr>
          <w:lang w:val="en-US"/>
        </w:rPr>
      </w:pPr>
      <w:bookmarkStart w:id="6" w:name="_Toc523309113"/>
      <w:bookmarkStart w:id="7" w:name="_Toc62921241"/>
      <w:r w:rsidRPr="0018229A">
        <w:rPr>
          <w:lang w:val="en-US"/>
        </w:rPr>
        <w:lastRenderedPageBreak/>
        <w:t>EXECUTIVE SUMMARY</w:t>
      </w:r>
      <w:bookmarkEnd w:id="6"/>
      <w:bookmarkEnd w:id="7"/>
    </w:p>
    <w:p w14:paraId="5E8C73B3" w14:textId="77777777" w:rsidR="00781B26" w:rsidRDefault="00781B26" w:rsidP="00B76BE0">
      <w:pPr>
        <w:rPr>
          <w:rFonts w:ascii="Times New Roman" w:eastAsia="Times New Roman" w:hAnsi="Times New Roman" w:cs="Times New Roman"/>
          <w:sz w:val="24"/>
          <w:szCs w:val="24"/>
        </w:rPr>
      </w:pPr>
    </w:p>
    <w:p w14:paraId="1CEE3FBA" w14:textId="353B76C5" w:rsidR="000A0861" w:rsidRPr="00F82725" w:rsidRDefault="000A0861" w:rsidP="00803DBA">
      <w:pPr>
        <w:rPr>
          <w:rFonts w:ascii="Times New Roman" w:eastAsia="Times New Roman" w:hAnsi="Times New Roman" w:cs="Times New Roman"/>
          <w:i/>
          <w:sz w:val="24"/>
          <w:szCs w:val="24"/>
        </w:rPr>
      </w:pPr>
      <w:r w:rsidRPr="00F82725">
        <w:rPr>
          <w:rFonts w:ascii="Times New Roman" w:eastAsia="Times New Roman" w:hAnsi="Times New Roman" w:cs="Times New Roman"/>
          <w:i/>
          <w:sz w:val="24"/>
          <w:szCs w:val="24"/>
        </w:rPr>
        <w:t>Background: Insecurity and Food Insecurity</w:t>
      </w:r>
    </w:p>
    <w:p w14:paraId="77F36B39" w14:textId="158C8529" w:rsidR="00803DBA" w:rsidRPr="00803DBA" w:rsidRDefault="00803DB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 xml:space="preserve">In July 2011, South Sudan became independent. In December 2013, </w:t>
      </w:r>
      <w:r w:rsidR="00A6167F">
        <w:rPr>
          <w:rFonts w:ascii="Times New Roman" w:eastAsia="Times New Roman" w:hAnsi="Times New Roman" w:cs="Times New Roman"/>
          <w:sz w:val="24"/>
          <w:szCs w:val="24"/>
        </w:rPr>
        <w:t>a vicious armed conflict</w:t>
      </w:r>
      <w:r w:rsidRPr="00803DBA">
        <w:rPr>
          <w:rFonts w:ascii="Times New Roman" w:eastAsia="Times New Roman" w:hAnsi="Times New Roman" w:cs="Times New Roman"/>
          <w:sz w:val="24"/>
          <w:szCs w:val="24"/>
        </w:rPr>
        <w:t xml:space="preserve"> broke out</w:t>
      </w:r>
      <w:r w:rsidR="009423A7">
        <w:rPr>
          <w:rFonts w:ascii="Times New Roman" w:eastAsia="Times New Roman" w:hAnsi="Times New Roman" w:cs="Times New Roman"/>
          <w:sz w:val="24"/>
          <w:szCs w:val="24"/>
        </w:rPr>
        <w:t xml:space="preserve">, which </w:t>
      </w:r>
      <w:r w:rsidR="008614BD">
        <w:rPr>
          <w:rFonts w:ascii="Times New Roman" w:eastAsia="Times New Roman" w:hAnsi="Times New Roman" w:cs="Times New Roman"/>
          <w:sz w:val="24"/>
          <w:szCs w:val="24"/>
        </w:rPr>
        <w:t>subsequently led to</w:t>
      </w:r>
      <w:r w:rsidRPr="00803DBA">
        <w:rPr>
          <w:rFonts w:ascii="Times New Roman" w:eastAsia="Times New Roman" w:hAnsi="Times New Roman" w:cs="Times New Roman"/>
          <w:sz w:val="24"/>
          <w:szCs w:val="24"/>
        </w:rPr>
        <w:t xml:space="preserve"> severe human</w:t>
      </w:r>
      <w:r w:rsidR="00ED40F3">
        <w:rPr>
          <w:rFonts w:ascii="Times New Roman" w:eastAsia="Times New Roman" w:hAnsi="Times New Roman" w:cs="Times New Roman"/>
          <w:sz w:val="24"/>
          <w:szCs w:val="24"/>
        </w:rPr>
        <w:t xml:space="preserve"> suffering</w:t>
      </w:r>
      <w:r w:rsidRPr="00803DBA">
        <w:rPr>
          <w:rFonts w:ascii="Times New Roman" w:eastAsia="Times New Roman" w:hAnsi="Times New Roman" w:cs="Times New Roman"/>
          <w:sz w:val="24"/>
          <w:szCs w:val="24"/>
        </w:rPr>
        <w:t xml:space="preserve">. </w:t>
      </w:r>
      <w:r w:rsidR="0081081E">
        <w:rPr>
          <w:rFonts w:ascii="Times New Roman" w:eastAsia="Times New Roman" w:hAnsi="Times New Roman" w:cs="Times New Roman"/>
          <w:sz w:val="24"/>
          <w:szCs w:val="24"/>
        </w:rPr>
        <w:t>South Sudan’s</w:t>
      </w:r>
      <w:r w:rsidR="0081081E"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economy has </w:t>
      </w:r>
      <w:r w:rsidR="0081081E">
        <w:rPr>
          <w:rFonts w:ascii="Times New Roman" w:eastAsia="Times New Roman" w:hAnsi="Times New Roman" w:cs="Times New Roman"/>
          <w:sz w:val="24"/>
          <w:szCs w:val="24"/>
        </w:rPr>
        <w:t>been devastated</w:t>
      </w:r>
      <w:r w:rsidR="00462051">
        <w:rPr>
          <w:rFonts w:ascii="Times New Roman" w:eastAsia="Times New Roman" w:hAnsi="Times New Roman" w:cs="Times New Roman"/>
          <w:sz w:val="24"/>
          <w:szCs w:val="24"/>
        </w:rPr>
        <w:t xml:space="preserve"> and food insecurity has </w:t>
      </w:r>
      <w:r w:rsidR="00872A7A">
        <w:rPr>
          <w:rFonts w:ascii="Times New Roman" w:eastAsia="Times New Roman" w:hAnsi="Times New Roman" w:cs="Times New Roman"/>
          <w:sz w:val="24"/>
          <w:szCs w:val="24"/>
        </w:rPr>
        <w:t>worsened</w:t>
      </w:r>
      <w:r w:rsidR="00AF04DF">
        <w:rPr>
          <w:rFonts w:ascii="Times New Roman" w:eastAsia="Times New Roman" w:hAnsi="Times New Roman" w:cs="Times New Roman"/>
          <w:sz w:val="24"/>
          <w:szCs w:val="24"/>
        </w:rPr>
        <w:t xml:space="preserve"> considerably</w:t>
      </w:r>
      <w:r w:rsidR="00462051">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In 2014, the UN Security Council </w:t>
      </w:r>
      <w:r w:rsidR="00814153">
        <w:rPr>
          <w:rFonts w:ascii="Times New Roman" w:eastAsia="Times New Roman" w:hAnsi="Times New Roman" w:cs="Times New Roman"/>
          <w:sz w:val="24"/>
          <w:szCs w:val="24"/>
        </w:rPr>
        <w:t xml:space="preserve">modified </w:t>
      </w:r>
      <w:r w:rsidR="009B0492">
        <w:rPr>
          <w:rFonts w:ascii="Times New Roman" w:eastAsia="Times New Roman" w:hAnsi="Times New Roman" w:cs="Times New Roman"/>
          <w:sz w:val="24"/>
          <w:szCs w:val="24"/>
        </w:rPr>
        <w:t>the</w:t>
      </w:r>
      <w:r w:rsidRPr="00803DBA">
        <w:rPr>
          <w:rFonts w:ascii="Times New Roman" w:eastAsia="Times New Roman" w:hAnsi="Times New Roman" w:cs="Times New Roman"/>
          <w:sz w:val="24"/>
          <w:szCs w:val="24"/>
        </w:rPr>
        <w:t xml:space="preserve"> United Nations Mission in South Sudan (UNMISS) </w:t>
      </w:r>
      <w:r w:rsidR="00162205">
        <w:rPr>
          <w:rFonts w:ascii="Times New Roman" w:eastAsia="Times New Roman" w:hAnsi="Times New Roman" w:cs="Times New Roman"/>
          <w:sz w:val="24"/>
          <w:szCs w:val="24"/>
        </w:rPr>
        <w:t>by giving it</w:t>
      </w:r>
      <w:r w:rsidRPr="00803DBA">
        <w:rPr>
          <w:rFonts w:ascii="Times New Roman" w:eastAsia="Times New Roman" w:hAnsi="Times New Roman" w:cs="Times New Roman"/>
          <w:sz w:val="24"/>
          <w:szCs w:val="24"/>
        </w:rPr>
        <w:t xml:space="preserve"> a protection mandate, </w:t>
      </w:r>
      <w:r w:rsidR="00814153">
        <w:rPr>
          <w:rFonts w:ascii="Times New Roman" w:eastAsia="Times New Roman" w:hAnsi="Times New Roman" w:cs="Times New Roman"/>
          <w:sz w:val="24"/>
          <w:szCs w:val="24"/>
        </w:rPr>
        <w:t>including assisting</w:t>
      </w:r>
      <w:r w:rsidRPr="00803DBA">
        <w:rPr>
          <w:rFonts w:ascii="Times New Roman" w:eastAsia="Times New Roman" w:hAnsi="Times New Roman" w:cs="Times New Roman"/>
          <w:sz w:val="24"/>
          <w:szCs w:val="24"/>
        </w:rPr>
        <w:t xml:space="preserve"> the many internally displaced persons (IDPs). </w:t>
      </w:r>
      <w:r w:rsidR="00462051">
        <w:rPr>
          <w:rFonts w:ascii="Times New Roman" w:eastAsia="Times New Roman" w:hAnsi="Times New Roman" w:cs="Times New Roman"/>
          <w:sz w:val="24"/>
          <w:szCs w:val="24"/>
        </w:rPr>
        <w:t xml:space="preserve">In addition, </w:t>
      </w:r>
      <w:r w:rsidR="00E22600">
        <w:rPr>
          <w:rFonts w:ascii="Times New Roman" w:eastAsia="Times New Roman" w:hAnsi="Times New Roman" w:cs="Times New Roman"/>
          <w:sz w:val="24"/>
          <w:szCs w:val="24"/>
        </w:rPr>
        <w:t>about 880.000</w:t>
      </w:r>
      <w:r w:rsidR="006C47F0">
        <w:rPr>
          <w:rFonts w:ascii="Times New Roman" w:eastAsia="Times New Roman" w:hAnsi="Times New Roman" w:cs="Times New Roman"/>
          <w:sz w:val="24"/>
          <w:szCs w:val="24"/>
        </w:rPr>
        <w:t xml:space="preserve"> South Sudanese have fled to northern Uganda. </w:t>
      </w:r>
      <w:r w:rsidRPr="00803DBA">
        <w:rPr>
          <w:rFonts w:ascii="Times New Roman" w:eastAsia="Times New Roman" w:hAnsi="Times New Roman" w:cs="Times New Roman"/>
          <w:sz w:val="24"/>
          <w:szCs w:val="24"/>
        </w:rPr>
        <w:t>In 2018, peace negotiations took place and the security situation stabilized somewhat in some parts of the country, while it deteriorated in others.</w:t>
      </w:r>
      <w:r w:rsidR="00E27A83">
        <w:rPr>
          <w:rFonts w:ascii="Times New Roman" w:eastAsia="Times New Roman" w:hAnsi="Times New Roman" w:cs="Times New Roman"/>
          <w:sz w:val="24"/>
          <w:szCs w:val="24"/>
        </w:rPr>
        <w:t xml:space="preserve"> The peace agreement </w:t>
      </w:r>
      <w:r w:rsidR="00ED40F3">
        <w:rPr>
          <w:rFonts w:ascii="Times New Roman" w:eastAsia="Times New Roman" w:hAnsi="Times New Roman" w:cs="Times New Roman"/>
          <w:sz w:val="24"/>
          <w:szCs w:val="24"/>
        </w:rPr>
        <w:t xml:space="preserve">is </w:t>
      </w:r>
      <w:r w:rsidR="00E27A83">
        <w:rPr>
          <w:rFonts w:ascii="Times New Roman" w:eastAsia="Times New Roman" w:hAnsi="Times New Roman" w:cs="Times New Roman"/>
          <w:sz w:val="24"/>
          <w:szCs w:val="24"/>
        </w:rPr>
        <w:t xml:space="preserve">stronger on paper than in practice. In recent months, Covid-19 has further </w:t>
      </w:r>
      <w:r w:rsidR="0006638F">
        <w:rPr>
          <w:rFonts w:ascii="Times New Roman" w:eastAsia="Times New Roman" w:hAnsi="Times New Roman" w:cs="Times New Roman"/>
          <w:sz w:val="24"/>
          <w:szCs w:val="24"/>
        </w:rPr>
        <w:t xml:space="preserve">aggravated </w:t>
      </w:r>
      <w:r w:rsidR="00ED40F3">
        <w:rPr>
          <w:rFonts w:ascii="Times New Roman" w:eastAsia="Times New Roman" w:hAnsi="Times New Roman" w:cs="Times New Roman"/>
          <w:sz w:val="24"/>
          <w:szCs w:val="24"/>
        </w:rPr>
        <w:t xml:space="preserve">this dire situation. For example, </w:t>
      </w:r>
      <w:r w:rsidR="0006638F">
        <w:rPr>
          <w:rFonts w:ascii="Times New Roman" w:eastAsia="Times New Roman" w:hAnsi="Times New Roman" w:cs="Times New Roman"/>
          <w:sz w:val="24"/>
          <w:szCs w:val="24"/>
        </w:rPr>
        <w:t>food insecurity</w:t>
      </w:r>
      <w:r w:rsidR="00ED40F3">
        <w:rPr>
          <w:rFonts w:ascii="Times New Roman" w:eastAsia="Times New Roman" w:hAnsi="Times New Roman" w:cs="Times New Roman"/>
          <w:sz w:val="24"/>
          <w:szCs w:val="24"/>
        </w:rPr>
        <w:t xml:space="preserve"> </w:t>
      </w:r>
      <w:r w:rsidR="00162205">
        <w:rPr>
          <w:rFonts w:ascii="Times New Roman" w:eastAsia="Times New Roman" w:hAnsi="Times New Roman" w:cs="Times New Roman"/>
          <w:sz w:val="24"/>
          <w:szCs w:val="24"/>
        </w:rPr>
        <w:t xml:space="preserve">has </w:t>
      </w:r>
      <w:r w:rsidR="00ED40F3">
        <w:rPr>
          <w:rFonts w:ascii="Times New Roman" w:eastAsia="Times New Roman" w:hAnsi="Times New Roman" w:cs="Times New Roman"/>
          <w:sz w:val="24"/>
          <w:szCs w:val="24"/>
        </w:rPr>
        <w:t>increased</w:t>
      </w:r>
      <w:r w:rsidR="0006638F">
        <w:rPr>
          <w:rFonts w:ascii="Times New Roman" w:eastAsia="Times New Roman" w:hAnsi="Times New Roman" w:cs="Times New Roman"/>
          <w:sz w:val="24"/>
          <w:szCs w:val="24"/>
        </w:rPr>
        <w:t xml:space="preserve"> </w:t>
      </w:r>
      <w:r w:rsidR="00162205">
        <w:rPr>
          <w:rFonts w:ascii="Times New Roman" w:eastAsia="Times New Roman" w:hAnsi="Times New Roman" w:cs="Times New Roman"/>
          <w:sz w:val="24"/>
          <w:szCs w:val="24"/>
        </w:rPr>
        <w:t xml:space="preserve">due to closed </w:t>
      </w:r>
      <w:r w:rsidR="0006638F">
        <w:rPr>
          <w:rFonts w:ascii="Times New Roman" w:eastAsia="Times New Roman" w:hAnsi="Times New Roman" w:cs="Times New Roman"/>
          <w:sz w:val="24"/>
          <w:szCs w:val="24"/>
        </w:rPr>
        <w:t>borders</w:t>
      </w:r>
      <w:r w:rsidR="00877BCA">
        <w:rPr>
          <w:rFonts w:ascii="Times New Roman" w:eastAsia="Times New Roman" w:hAnsi="Times New Roman" w:cs="Times New Roman"/>
          <w:sz w:val="24"/>
          <w:szCs w:val="24"/>
        </w:rPr>
        <w:t>,</w:t>
      </w:r>
      <w:r w:rsidR="0006638F">
        <w:rPr>
          <w:rFonts w:ascii="Times New Roman" w:eastAsia="Times New Roman" w:hAnsi="Times New Roman" w:cs="Times New Roman"/>
          <w:sz w:val="24"/>
          <w:szCs w:val="24"/>
        </w:rPr>
        <w:t xml:space="preserve"> </w:t>
      </w:r>
      <w:r w:rsidR="00394297">
        <w:rPr>
          <w:rFonts w:ascii="Times New Roman" w:eastAsia="Times New Roman" w:hAnsi="Times New Roman" w:cs="Times New Roman"/>
          <w:sz w:val="24"/>
          <w:szCs w:val="24"/>
        </w:rPr>
        <w:t xml:space="preserve">reduced </w:t>
      </w:r>
      <w:r w:rsidR="0006638F">
        <w:rPr>
          <w:rFonts w:ascii="Times New Roman" w:eastAsia="Times New Roman" w:hAnsi="Times New Roman" w:cs="Times New Roman"/>
          <w:sz w:val="24"/>
          <w:szCs w:val="24"/>
        </w:rPr>
        <w:t>transport</w:t>
      </w:r>
      <w:r w:rsidR="00394297">
        <w:rPr>
          <w:rFonts w:ascii="Times New Roman" w:eastAsia="Times New Roman" w:hAnsi="Times New Roman" w:cs="Times New Roman"/>
          <w:sz w:val="24"/>
          <w:szCs w:val="24"/>
        </w:rPr>
        <w:t xml:space="preserve"> of food commodities</w:t>
      </w:r>
      <w:r w:rsidR="00877BCA">
        <w:rPr>
          <w:rFonts w:ascii="Times New Roman" w:eastAsia="Times New Roman" w:hAnsi="Times New Roman" w:cs="Times New Roman"/>
          <w:sz w:val="24"/>
          <w:szCs w:val="24"/>
        </w:rPr>
        <w:t>,</w:t>
      </w:r>
      <w:r w:rsidR="00877BCA" w:rsidRPr="00877BCA">
        <w:rPr>
          <w:rFonts w:ascii="Times New Roman" w:eastAsia="Times New Roman" w:hAnsi="Times New Roman" w:cs="Times New Roman"/>
          <w:sz w:val="24"/>
          <w:szCs w:val="24"/>
        </w:rPr>
        <w:t xml:space="preserve"> </w:t>
      </w:r>
      <w:r w:rsidR="00877BCA">
        <w:rPr>
          <w:rFonts w:ascii="Times New Roman" w:eastAsia="Times New Roman" w:hAnsi="Times New Roman" w:cs="Times New Roman"/>
          <w:sz w:val="24"/>
          <w:szCs w:val="24"/>
        </w:rPr>
        <w:t>and rising food prices</w:t>
      </w:r>
      <w:r w:rsidR="0006638F">
        <w:rPr>
          <w:rFonts w:ascii="Times New Roman" w:eastAsia="Times New Roman" w:hAnsi="Times New Roman" w:cs="Times New Roman"/>
          <w:sz w:val="24"/>
          <w:szCs w:val="24"/>
        </w:rPr>
        <w:t>.</w:t>
      </w:r>
    </w:p>
    <w:p w14:paraId="4575BD96" w14:textId="2859EE36" w:rsidR="00227F15" w:rsidRDefault="00227F15" w:rsidP="00462051">
      <w:pPr>
        <w:rPr>
          <w:rFonts w:ascii="Times New Roman" w:eastAsia="Times New Roman" w:hAnsi="Times New Roman" w:cs="Times New Roman"/>
          <w:sz w:val="24"/>
          <w:szCs w:val="24"/>
        </w:rPr>
      </w:pPr>
    </w:p>
    <w:p w14:paraId="1D1452EE" w14:textId="4186000C" w:rsidR="000A0861" w:rsidRPr="009C6B22" w:rsidRDefault="000A0861" w:rsidP="00462051">
      <w:pPr>
        <w:rPr>
          <w:rFonts w:ascii="Times New Roman" w:eastAsia="Times New Roman" w:hAnsi="Times New Roman" w:cs="Times New Roman"/>
          <w:i/>
          <w:sz w:val="24"/>
          <w:szCs w:val="24"/>
        </w:rPr>
      </w:pPr>
      <w:r w:rsidRPr="009C6B22">
        <w:rPr>
          <w:rFonts w:ascii="Times New Roman" w:eastAsia="Times New Roman" w:hAnsi="Times New Roman" w:cs="Times New Roman"/>
          <w:i/>
          <w:sz w:val="24"/>
          <w:szCs w:val="24"/>
        </w:rPr>
        <w:t>Evaluation Objective</w:t>
      </w:r>
    </w:p>
    <w:p w14:paraId="5A7525CE" w14:textId="09EAC826" w:rsidR="00803DBA" w:rsidRPr="00803DBA" w:rsidRDefault="00803DBA" w:rsidP="00803DBA">
      <w:pPr>
        <w:rPr>
          <w:rFonts w:ascii="Times New Roman" w:eastAsia="Times New Roman" w:hAnsi="Times New Roman" w:cs="Times New Roman"/>
          <w:i/>
          <w:sz w:val="24"/>
          <w:szCs w:val="24"/>
        </w:rPr>
      </w:pPr>
      <w:r w:rsidRPr="00803DBA">
        <w:rPr>
          <w:rFonts w:ascii="Times New Roman" w:eastAsia="Times New Roman" w:hAnsi="Times New Roman" w:cs="Times New Roman"/>
          <w:sz w:val="24"/>
          <w:szCs w:val="24"/>
        </w:rPr>
        <w:t xml:space="preserve">This field evaluation </w:t>
      </w:r>
      <w:r w:rsidR="00162205">
        <w:rPr>
          <w:rFonts w:ascii="Times New Roman" w:eastAsia="Times New Roman" w:hAnsi="Times New Roman" w:cs="Times New Roman"/>
          <w:sz w:val="24"/>
          <w:szCs w:val="24"/>
        </w:rPr>
        <w:t>assesses</w:t>
      </w:r>
      <w:r w:rsidR="00162205"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three projects supported by Caritas </w:t>
      </w:r>
      <w:r w:rsidR="00A6167F">
        <w:rPr>
          <w:rFonts w:ascii="Times New Roman" w:eastAsia="Times New Roman" w:hAnsi="Times New Roman" w:cs="Times New Roman"/>
          <w:sz w:val="24"/>
          <w:szCs w:val="24"/>
        </w:rPr>
        <w:t xml:space="preserve">Germany, which </w:t>
      </w:r>
      <w:r w:rsidRPr="00803DBA">
        <w:rPr>
          <w:rFonts w:ascii="Times New Roman" w:eastAsia="Times New Roman" w:hAnsi="Times New Roman" w:cs="Times New Roman"/>
          <w:sz w:val="24"/>
          <w:szCs w:val="24"/>
        </w:rPr>
        <w:t>in turn has received funding from Phineo. The</w:t>
      </w:r>
      <w:r w:rsidR="00E0199E">
        <w:rPr>
          <w:rFonts w:ascii="Times New Roman" w:eastAsia="Times New Roman" w:hAnsi="Times New Roman" w:cs="Times New Roman"/>
          <w:sz w:val="24"/>
          <w:szCs w:val="24"/>
        </w:rPr>
        <w:t xml:space="preserve"> 3-year</w:t>
      </w:r>
      <w:r w:rsidRPr="00803DBA">
        <w:rPr>
          <w:rFonts w:ascii="Times New Roman" w:eastAsia="Times New Roman" w:hAnsi="Times New Roman" w:cs="Times New Roman"/>
          <w:sz w:val="24"/>
          <w:szCs w:val="24"/>
        </w:rPr>
        <w:t xml:space="preserve"> Phineo program started in May 2018.</w:t>
      </w:r>
      <w:r w:rsidR="00462051" w:rsidRPr="00462051">
        <w:rPr>
          <w:rFonts w:ascii="Times New Roman" w:eastAsia="Times New Roman" w:hAnsi="Times New Roman" w:cs="Times New Roman"/>
          <w:sz w:val="24"/>
          <w:szCs w:val="24"/>
        </w:rPr>
        <w:t xml:space="preserve"> </w:t>
      </w:r>
      <w:r w:rsidR="007072F6">
        <w:rPr>
          <w:rFonts w:ascii="Times New Roman" w:eastAsia="Times New Roman" w:hAnsi="Times New Roman" w:cs="Times New Roman"/>
          <w:sz w:val="24"/>
          <w:szCs w:val="24"/>
        </w:rPr>
        <w:t>Its</w:t>
      </w:r>
      <w:r w:rsidR="007072F6" w:rsidRPr="00803DBA">
        <w:rPr>
          <w:rFonts w:ascii="Times New Roman" w:eastAsia="Times New Roman" w:hAnsi="Times New Roman" w:cs="Times New Roman"/>
          <w:sz w:val="24"/>
          <w:szCs w:val="24"/>
        </w:rPr>
        <w:t xml:space="preserve"> </w:t>
      </w:r>
      <w:r w:rsidR="00462051" w:rsidRPr="00803DBA">
        <w:rPr>
          <w:rFonts w:ascii="Times New Roman" w:eastAsia="Times New Roman" w:hAnsi="Times New Roman" w:cs="Times New Roman"/>
          <w:sz w:val="24"/>
          <w:szCs w:val="24"/>
        </w:rPr>
        <w:t>three projects differ in their set-up and regional focus, but all aim to enhance food security.</w:t>
      </w:r>
      <w:r w:rsidR="00DD5C33">
        <w:rPr>
          <w:rFonts w:ascii="Times New Roman" w:eastAsia="Times New Roman" w:hAnsi="Times New Roman" w:cs="Times New Roman"/>
          <w:sz w:val="24"/>
          <w:szCs w:val="24"/>
        </w:rPr>
        <w:t xml:space="preserve"> </w:t>
      </w:r>
      <w:r w:rsidR="009B0492">
        <w:rPr>
          <w:rFonts w:ascii="Times New Roman" w:eastAsia="Times New Roman" w:hAnsi="Times New Roman" w:cs="Times New Roman"/>
          <w:sz w:val="24"/>
          <w:szCs w:val="24"/>
        </w:rPr>
        <w:t>Similar</w:t>
      </w:r>
      <w:r w:rsidR="00814153">
        <w:rPr>
          <w:rFonts w:ascii="Times New Roman" w:eastAsia="Times New Roman" w:hAnsi="Times New Roman" w:cs="Times New Roman"/>
          <w:sz w:val="24"/>
          <w:szCs w:val="24"/>
        </w:rPr>
        <w:t>ly</w:t>
      </w:r>
      <w:r w:rsidR="009B0492">
        <w:rPr>
          <w:rFonts w:ascii="Times New Roman" w:eastAsia="Times New Roman" w:hAnsi="Times New Roman" w:cs="Times New Roman"/>
          <w:sz w:val="24"/>
          <w:szCs w:val="24"/>
        </w:rPr>
        <w:t xml:space="preserve"> to the </w:t>
      </w:r>
      <w:r w:rsidR="00A256FD">
        <w:rPr>
          <w:rFonts w:ascii="Times New Roman" w:eastAsia="Times New Roman" w:hAnsi="Times New Roman" w:cs="Times New Roman"/>
          <w:sz w:val="24"/>
          <w:szCs w:val="24"/>
        </w:rPr>
        <w:t xml:space="preserve">previous </w:t>
      </w:r>
      <w:r w:rsidR="009B0492">
        <w:rPr>
          <w:rFonts w:ascii="Times New Roman" w:eastAsia="Times New Roman" w:hAnsi="Times New Roman" w:cs="Times New Roman"/>
          <w:sz w:val="24"/>
          <w:szCs w:val="24"/>
        </w:rPr>
        <w:t>field evaluation, t</w:t>
      </w:r>
      <w:r w:rsidRPr="00803DBA">
        <w:rPr>
          <w:rFonts w:ascii="Times New Roman" w:eastAsia="Times New Roman" w:hAnsi="Times New Roman" w:cs="Times New Roman"/>
          <w:sz w:val="24"/>
          <w:szCs w:val="24"/>
        </w:rPr>
        <w:t xml:space="preserve">he overall objective of the current evaluation report is </w:t>
      </w:r>
      <w:r w:rsidRPr="00803DBA">
        <w:rPr>
          <w:rFonts w:ascii="Times New Roman" w:eastAsia="Times New Roman" w:hAnsi="Times New Roman" w:cs="Times New Roman"/>
          <w:i/>
          <w:sz w:val="24"/>
          <w:szCs w:val="24"/>
        </w:rPr>
        <w:t>to assess the degree of realization of the objectives of the three food security projects</w:t>
      </w:r>
      <w:r w:rsidR="0018229A">
        <w:rPr>
          <w:rFonts w:ascii="Times New Roman" w:eastAsia="Times New Roman" w:hAnsi="Times New Roman" w:cs="Times New Roman"/>
          <w:i/>
          <w:sz w:val="24"/>
          <w:szCs w:val="24"/>
        </w:rPr>
        <w:t xml:space="preserve"> in terms of food availability, access and utilization</w:t>
      </w:r>
      <w:r w:rsidR="007A1862">
        <w:rPr>
          <w:rFonts w:ascii="Times New Roman" w:eastAsia="Times New Roman" w:hAnsi="Times New Roman" w:cs="Times New Roman"/>
          <w:i/>
          <w:sz w:val="24"/>
          <w:szCs w:val="24"/>
        </w:rPr>
        <w:t>,</w:t>
      </w:r>
      <w:r w:rsidR="00162205">
        <w:rPr>
          <w:rFonts w:ascii="Times New Roman" w:eastAsia="Times New Roman" w:hAnsi="Times New Roman" w:cs="Times New Roman"/>
          <w:sz w:val="24"/>
          <w:szCs w:val="24"/>
        </w:rPr>
        <w:t xml:space="preserve"> but this time for 2019-2020</w:t>
      </w:r>
      <w:r w:rsidRPr="00803DBA">
        <w:rPr>
          <w:rFonts w:ascii="Times New Roman" w:eastAsia="Times New Roman" w:hAnsi="Times New Roman" w:cs="Times New Roman"/>
          <w:i/>
          <w:sz w:val="24"/>
          <w:szCs w:val="24"/>
        </w:rPr>
        <w:t xml:space="preserve">. </w:t>
      </w:r>
      <w:r w:rsidR="009B0492">
        <w:rPr>
          <w:rFonts w:ascii="Times New Roman" w:eastAsia="Times New Roman" w:hAnsi="Times New Roman" w:cs="Times New Roman"/>
          <w:sz w:val="24"/>
          <w:szCs w:val="24"/>
        </w:rPr>
        <w:t>It will also begin to assess the so-called Rucksack project</w:t>
      </w:r>
      <w:r w:rsidR="000A0861">
        <w:rPr>
          <w:rFonts w:ascii="Times New Roman" w:eastAsia="Times New Roman" w:hAnsi="Times New Roman" w:cs="Times New Roman"/>
          <w:sz w:val="24"/>
          <w:szCs w:val="24"/>
        </w:rPr>
        <w:t>s</w:t>
      </w:r>
      <w:r w:rsidR="00877BCA">
        <w:rPr>
          <w:rFonts w:ascii="Times New Roman" w:eastAsia="Times New Roman" w:hAnsi="Times New Roman" w:cs="Times New Roman"/>
          <w:sz w:val="24"/>
          <w:szCs w:val="24"/>
        </w:rPr>
        <w:t>, which are small follow-up projects with new activities based on lessons learned from the Phineo</w:t>
      </w:r>
      <w:r w:rsidR="002210A3">
        <w:rPr>
          <w:rFonts w:ascii="Times New Roman" w:eastAsia="Times New Roman" w:hAnsi="Times New Roman" w:cs="Times New Roman"/>
          <w:sz w:val="24"/>
          <w:szCs w:val="24"/>
        </w:rPr>
        <w:t>-supported</w:t>
      </w:r>
      <w:r w:rsidR="00877BCA">
        <w:rPr>
          <w:rFonts w:ascii="Times New Roman" w:eastAsia="Times New Roman" w:hAnsi="Times New Roman" w:cs="Times New Roman"/>
          <w:sz w:val="24"/>
          <w:szCs w:val="24"/>
        </w:rPr>
        <w:t xml:space="preserve"> projects</w:t>
      </w:r>
      <w:r w:rsidR="009B0492">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In addition, </w:t>
      </w:r>
      <w:r w:rsidR="00C725A3">
        <w:rPr>
          <w:rFonts w:ascii="Times New Roman" w:eastAsia="Times New Roman" w:hAnsi="Times New Roman" w:cs="Times New Roman"/>
          <w:sz w:val="24"/>
          <w:szCs w:val="24"/>
        </w:rPr>
        <w:t>it</w:t>
      </w:r>
      <w:r w:rsidR="00C725A3"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examine</w:t>
      </w:r>
      <w:r w:rsidR="00C725A3">
        <w:rPr>
          <w:rFonts w:ascii="Times New Roman" w:eastAsia="Times New Roman" w:hAnsi="Times New Roman" w:cs="Times New Roman"/>
          <w:sz w:val="24"/>
          <w:szCs w:val="24"/>
        </w:rPr>
        <w:t>s</w:t>
      </w:r>
      <w:r w:rsidRPr="00803DBA">
        <w:rPr>
          <w:rFonts w:ascii="Times New Roman" w:eastAsia="Times New Roman" w:hAnsi="Times New Roman" w:cs="Times New Roman"/>
          <w:sz w:val="24"/>
          <w:szCs w:val="24"/>
        </w:rPr>
        <w:t xml:space="preserve"> what the three </w:t>
      </w:r>
      <w:r w:rsidR="00EB663A">
        <w:rPr>
          <w:rFonts w:ascii="Times New Roman" w:eastAsia="Times New Roman" w:hAnsi="Times New Roman" w:cs="Times New Roman"/>
          <w:sz w:val="24"/>
          <w:szCs w:val="24"/>
        </w:rPr>
        <w:t xml:space="preserve">implementing </w:t>
      </w:r>
      <w:r w:rsidRPr="00803DBA">
        <w:rPr>
          <w:rFonts w:ascii="Times New Roman" w:eastAsia="Times New Roman" w:hAnsi="Times New Roman" w:cs="Times New Roman"/>
          <w:sz w:val="24"/>
          <w:szCs w:val="24"/>
        </w:rPr>
        <w:t>organizations</w:t>
      </w:r>
      <w:r w:rsidR="00EB663A">
        <w:rPr>
          <w:rFonts w:ascii="Times New Roman" w:eastAsia="Times New Roman" w:hAnsi="Times New Roman" w:cs="Times New Roman"/>
          <w:sz w:val="24"/>
          <w:szCs w:val="24"/>
        </w:rPr>
        <w:t xml:space="preserve">, the Mary Help Association (MHA), the Bishop Gassis Relief and Rescue Foundation (BGRRF), and Caritas Gulu, </w:t>
      </w:r>
      <w:r w:rsidRPr="00803DBA">
        <w:rPr>
          <w:rFonts w:ascii="Times New Roman" w:eastAsia="Times New Roman" w:hAnsi="Times New Roman" w:cs="Times New Roman"/>
          <w:sz w:val="24"/>
          <w:szCs w:val="24"/>
        </w:rPr>
        <w:t xml:space="preserve">can learn from each other </w:t>
      </w:r>
      <w:r w:rsidR="00BB70E4">
        <w:rPr>
          <w:rFonts w:ascii="Times New Roman" w:eastAsia="Times New Roman" w:hAnsi="Times New Roman" w:cs="Times New Roman"/>
          <w:sz w:val="24"/>
          <w:szCs w:val="24"/>
        </w:rPr>
        <w:t>in</w:t>
      </w:r>
      <w:r w:rsidR="00BB70E4"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both their humanitarian and developmental work in order to achieve their goals and strengthen their management. </w:t>
      </w:r>
    </w:p>
    <w:p w14:paraId="502BD91D" w14:textId="3CEE1A73" w:rsidR="00227F15" w:rsidRDefault="00227F15" w:rsidP="00803DBA">
      <w:pPr>
        <w:rPr>
          <w:rFonts w:ascii="Times New Roman" w:eastAsia="Times New Roman" w:hAnsi="Times New Roman" w:cs="Times New Roman"/>
          <w:sz w:val="24"/>
          <w:szCs w:val="24"/>
        </w:rPr>
      </w:pPr>
    </w:p>
    <w:p w14:paraId="15797257" w14:textId="24DCFE21" w:rsidR="000A0861" w:rsidRPr="000A0861" w:rsidRDefault="000A0861" w:rsidP="00803DBA">
      <w:pPr>
        <w:rPr>
          <w:rFonts w:ascii="Times New Roman" w:eastAsia="Times New Roman" w:hAnsi="Times New Roman" w:cs="Times New Roman"/>
          <w:i/>
          <w:sz w:val="24"/>
          <w:szCs w:val="24"/>
        </w:rPr>
      </w:pPr>
      <w:r w:rsidRPr="000A0861">
        <w:rPr>
          <w:rFonts w:ascii="Times New Roman" w:eastAsia="Times New Roman" w:hAnsi="Times New Roman" w:cs="Times New Roman"/>
          <w:i/>
          <w:sz w:val="24"/>
          <w:szCs w:val="24"/>
        </w:rPr>
        <w:t>Outcomes</w:t>
      </w:r>
    </w:p>
    <w:p w14:paraId="4D8654A9" w14:textId="3CD90A6D" w:rsidR="00425A8C" w:rsidRDefault="00803DBA" w:rsidP="00872A7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 xml:space="preserve">Overall, target communities are </w:t>
      </w:r>
      <w:r w:rsidR="009F5239">
        <w:rPr>
          <w:rFonts w:ascii="Times New Roman" w:eastAsia="Times New Roman" w:hAnsi="Times New Roman" w:cs="Times New Roman"/>
          <w:sz w:val="24"/>
          <w:szCs w:val="24"/>
        </w:rPr>
        <w:t xml:space="preserve">now </w:t>
      </w:r>
      <w:r w:rsidRPr="00803DBA">
        <w:rPr>
          <w:rFonts w:ascii="Times New Roman" w:eastAsia="Times New Roman" w:hAnsi="Times New Roman" w:cs="Times New Roman"/>
          <w:sz w:val="24"/>
          <w:szCs w:val="24"/>
        </w:rPr>
        <w:t xml:space="preserve">better equipped to </w:t>
      </w:r>
      <w:r w:rsidR="00814153">
        <w:rPr>
          <w:rFonts w:ascii="Times New Roman" w:eastAsia="Times New Roman" w:hAnsi="Times New Roman" w:cs="Times New Roman"/>
          <w:sz w:val="24"/>
          <w:szCs w:val="24"/>
        </w:rPr>
        <w:t>meet the challenge of</w:t>
      </w:r>
      <w:r w:rsidR="00814153"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food </w:t>
      </w:r>
      <w:r w:rsidR="007072F6">
        <w:rPr>
          <w:rFonts w:ascii="Times New Roman" w:eastAsia="Times New Roman" w:hAnsi="Times New Roman" w:cs="Times New Roman"/>
          <w:sz w:val="24"/>
          <w:szCs w:val="24"/>
        </w:rPr>
        <w:t>in</w:t>
      </w:r>
      <w:r w:rsidRPr="00803DBA">
        <w:rPr>
          <w:rFonts w:ascii="Times New Roman" w:eastAsia="Times New Roman" w:hAnsi="Times New Roman" w:cs="Times New Roman"/>
          <w:sz w:val="24"/>
          <w:szCs w:val="24"/>
        </w:rPr>
        <w:t>security</w:t>
      </w:r>
      <w:r w:rsidR="007C053C">
        <w:rPr>
          <w:rFonts w:ascii="Times New Roman" w:eastAsia="Times New Roman" w:hAnsi="Times New Roman" w:cs="Times New Roman"/>
          <w:sz w:val="24"/>
          <w:szCs w:val="24"/>
        </w:rPr>
        <w:t xml:space="preserve">. In particular, </w:t>
      </w:r>
    </w:p>
    <w:p w14:paraId="09D26A7B" w14:textId="07847321" w:rsidR="00605482" w:rsidRDefault="0067341A" w:rsidP="00B01AF3">
      <w:pPr>
        <w:pStyle w:val="Listenabsatz"/>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05482">
        <w:rPr>
          <w:rFonts w:ascii="Times New Roman" w:eastAsia="Times New Roman" w:hAnsi="Times New Roman" w:cs="Times New Roman"/>
          <w:sz w:val="24"/>
          <w:szCs w:val="24"/>
        </w:rPr>
        <w:t xml:space="preserve">he provision of </w:t>
      </w:r>
      <w:r w:rsidR="009C4B82">
        <w:rPr>
          <w:rFonts w:ascii="Times New Roman" w:eastAsia="Times New Roman" w:hAnsi="Times New Roman" w:cs="Times New Roman"/>
          <w:sz w:val="24"/>
          <w:szCs w:val="24"/>
        </w:rPr>
        <w:t>food aid remain</w:t>
      </w:r>
      <w:r w:rsidR="00605482">
        <w:rPr>
          <w:rFonts w:ascii="Times New Roman" w:eastAsia="Times New Roman" w:hAnsi="Times New Roman" w:cs="Times New Roman"/>
          <w:sz w:val="24"/>
          <w:szCs w:val="24"/>
        </w:rPr>
        <w:t xml:space="preserve">s </w:t>
      </w:r>
      <w:r w:rsidR="009C4B82">
        <w:rPr>
          <w:rFonts w:ascii="Times New Roman" w:eastAsia="Times New Roman" w:hAnsi="Times New Roman" w:cs="Times New Roman"/>
          <w:sz w:val="24"/>
          <w:szCs w:val="24"/>
        </w:rPr>
        <w:t>necessary</w:t>
      </w:r>
      <w:r w:rsidR="00605482">
        <w:rPr>
          <w:rFonts w:ascii="Times New Roman" w:eastAsia="Times New Roman" w:hAnsi="Times New Roman" w:cs="Times New Roman"/>
          <w:sz w:val="24"/>
          <w:szCs w:val="24"/>
        </w:rPr>
        <w:t xml:space="preserve"> because people </w:t>
      </w:r>
      <w:r w:rsidR="00522FF2">
        <w:rPr>
          <w:rFonts w:ascii="Times New Roman" w:eastAsia="Times New Roman" w:hAnsi="Times New Roman" w:cs="Times New Roman"/>
          <w:sz w:val="24"/>
          <w:szCs w:val="24"/>
        </w:rPr>
        <w:t xml:space="preserve">generally </w:t>
      </w:r>
      <w:r w:rsidR="00605482">
        <w:rPr>
          <w:rFonts w:ascii="Times New Roman" w:eastAsia="Times New Roman" w:hAnsi="Times New Roman" w:cs="Times New Roman"/>
          <w:sz w:val="24"/>
          <w:szCs w:val="24"/>
        </w:rPr>
        <w:t>cannot fully bridge the hunger gap</w:t>
      </w:r>
      <w:r w:rsidR="009C4B82">
        <w:rPr>
          <w:rFonts w:ascii="Times New Roman" w:eastAsia="Times New Roman" w:hAnsi="Times New Roman" w:cs="Times New Roman"/>
          <w:sz w:val="24"/>
          <w:szCs w:val="24"/>
        </w:rPr>
        <w:t>. In time, the other measures of the Phineo-projects can further reduce the need for food aid</w:t>
      </w:r>
      <w:r w:rsidR="00605482">
        <w:rPr>
          <w:rFonts w:ascii="Times New Roman" w:eastAsia="Times New Roman" w:hAnsi="Times New Roman" w:cs="Times New Roman"/>
          <w:sz w:val="24"/>
          <w:szCs w:val="24"/>
        </w:rPr>
        <w:t>;</w:t>
      </w:r>
    </w:p>
    <w:p w14:paraId="5D30CFAA" w14:textId="5FB0716F" w:rsidR="00605482" w:rsidRDefault="0067341A" w:rsidP="00B01AF3">
      <w:pPr>
        <w:pStyle w:val="Listenabsatz"/>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05482">
        <w:rPr>
          <w:rFonts w:ascii="Times New Roman" w:eastAsia="Times New Roman" w:hAnsi="Times New Roman" w:cs="Times New Roman"/>
          <w:sz w:val="24"/>
          <w:szCs w:val="24"/>
        </w:rPr>
        <w:t>agricultural/</w:t>
      </w:r>
      <w:r w:rsidR="007D40D3">
        <w:rPr>
          <w:rFonts w:ascii="Times New Roman" w:eastAsia="Times New Roman" w:hAnsi="Times New Roman" w:cs="Times New Roman"/>
          <w:sz w:val="24"/>
          <w:szCs w:val="24"/>
        </w:rPr>
        <w:t>agronomic</w:t>
      </w:r>
      <w:r w:rsidR="00605482">
        <w:rPr>
          <w:rFonts w:ascii="Times New Roman" w:eastAsia="Times New Roman" w:hAnsi="Times New Roman" w:cs="Times New Roman"/>
          <w:sz w:val="24"/>
          <w:szCs w:val="24"/>
        </w:rPr>
        <w:t xml:space="preserve"> training is popular, because it </w:t>
      </w:r>
      <w:r w:rsidR="008F66DE">
        <w:rPr>
          <w:rFonts w:ascii="Times New Roman" w:eastAsia="Times New Roman" w:hAnsi="Times New Roman" w:cs="Times New Roman"/>
          <w:sz w:val="24"/>
          <w:szCs w:val="24"/>
        </w:rPr>
        <w:t>enables</w:t>
      </w:r>
      <w:r w:rsidR="00605482">
        <w:rPr>
          <w:rFonts w:ascii="Times New Roman" w:eastAsia="Times New Roman" w:hAnsi="Times New Roman" w:cs="Times New Roman"/>
          <w:sz w:val="24"/>
          <w:szCs w:val="24"/>
        </w:rPr>
        <w:t xml:space="preserve"> higher productivity </w:t>
      </w:r>
      <w:r w:rsidR="007D40D3">
        <w:rPr>
          <w:rFonts w:ascii="Times New Roman" w:eastAsia="Times New Roman" w:hAnsi="Times New Roman" w:cs="Times New Roman"/>
          <w:sz w:val="24"/>
          <w:szCs w:val="24"/>
        </w:rPr>
        <w:t xml:space="preserve">and </w:t>
      </w:r>
      <w:r w:rsidR="00814153">
        <w:rPr>
          <w:rFonts w:ascii="Times New Roman" w:eastAsia="Times New Roman" w:hAnsi="Times New Roman" w:cs="Times New Roman"/>
          <w:sz w:val="24"/>
          <w:szCs w:val="24"/>
        </w:rPr>
        <w:t xml:space="preserve">results in </w:t>
      </w:r>
      <w:r w:rsidR="007D40D3">
        <w:rPr>
          <w:rFonts w:ascii="Times New Roman" w:eastAsia="Times New Roman" w:hAnsi="Times New Roman" w:cs="Times New Roman"/>
          <w:sz w:val="24"/>
          <w:szCs w:val="24"/>
        </w:rPr>
        <w:t xml:space="preserve">produce </w:t>
      </w:r>
      <w:r w:rsidR="008F66DE">
        <w:rPr>
          <w:rFonts w:ascii="Times New Roman" w:eastAsia="Times New Roman" w:hAnsi="Times New Roman" w:cs="Times New Roman"/>
          <w:sz w:val="24"/>
          <w:szCs w:val="24"/>
        </w:rPr>
        <w:t>that</w:t>
      </w:r>
      <w:r w:rsidR="00605482">
        <w:rPr>
          <w:rFonts w:ascii="Times New Roman" w:eastAsia="Times New Roman" w:hAnsi="Times New Roman" w:cs="Times New Roman"/>
          <w:sz w:val="24"/>
          <w:szCs w:val="24"/>
        </w:rPr>
        <w:t xml:space="preserve"> can be sold on the markets;</w:t>
      </w:r>
    </w:p>
    <w:p w14:paraId="7EF79247" w14:textId="3F51BCF1" w:rsidR="00227BB0" w:rsidRDefault="00227BB0" w:rsidP="00B01AF3">
      <w:pPr>
        <w:pStyle w:val="Listenabsatz"/>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25A8C">
        <w:rPr>
          <w:rFonts w:ascii="Times New Roman" w:eastAsia="Times New Roman" w:hAnsi="Times New Roman" w:cs="Times New Roman"/>
          <w:sz w:val="24"/>
          <w:szCs w:val="24"/>
        </w:rPr>
        <w:t xml:space="preserve">he provision of seeds, tools, and seedlings </w:t>
      </w:r>
      <w:r w:rsidR="00814153" w:rsidRPr="00425A8C">
        <w:rPr>
          <w:rFonts w:ascii="Times New Roman" w:eastAsia="Times New Roman" w:hAnsi="Times New Roman" w:cs="Times New Roman"/>
          <w:sz w:val="24"/>
          <w:szCs w:val="24"/>
        </w:rPr>
        <w:t>ha</w:t>
      </w:r>
      <w:r w:rsidR="00814153">
        <w:rPr>
          <w:rFonts w:ascii="Times New Roman" w:eastAsia="Times New Roman" w:hAnsi="Times New Roman" w:cs="Times New Roman"/>
          <w:sz w:val="24"/>
          <w:szCs w:val="24"/>
        </w:rPr>
        <w:t>s</w:t>
      </w:r>
      <w:r w:rsidR="00814153" w:rsidRPr="0042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also </w:t>
      </w:r>
      <w:r w:rsidRPr="00425A8C">
        <w:rPr>
          <w:rFonts w:ascii="Times New Roman" w:eastAsia="Times New Roman" w:hAnsi="Times New Roman" w:cs="Times New Roman"/>
          <w:sz w:val="24"/>
          <w:szCs w:val="24"/>
        </w:rPr>
        <w:t xml:space="preserve">enabled </w:t>
      </w:r>
      <w:r>
        <w:rPr>
          <w:rFonts w:ascii="Times New Roman" w:eastAsia="Times New Roman" w:hAnsi="Times New Roman" w:cs="Times New Roman"/>
          <w:sz w:val="24"/>
          <w:szCs w:val="24"/>
        </w:rPr>
        <w:t xml:space="preserve">agricultural </w:t>
      </w:r>
      <w:r w:rsidRPr="00425A8C">
        <w:rPr>
          <w:rFonts w:ascii="Times New Roman" w:eastAsia="Times New Roman" w:hAnsi="Times New Roman" w:cs="Times New Roman"/>
          <w:sz w:val="24"/>
          <w:szCs w:val="24"/>
        </w:rPr>
        <w:t>progress</w:t>
      </w:r>
      <w:r>
        <w:rPr>
          <w:rFonts w:ascii="Times New Roman" w:eastAsia="Times New Roman" w:hAnsi="Times New Roman" w:cs="Times New Roman"/>
          <w:sz w:val="24"/>
          <w:szCs w:val="24"/>
        </w:rPr>
        <w:t xml:space="preserve">. </w:t>
      </w:r>
      <w:r w:rsidR="009C4B82">
        <w:rPr>
          <w:rFonts w:ascii="Times New Roman" w:eastAsia="Times New Roman" w:hAnsi="Times New Roman" w:cs="Times New Roman"/>
          <w:sz w:val="24"/>
          <w:szCs w:val="24"/>
        </w:rPr>
        <w:t>Planting s</w:t>
      </w:r>
      <w:r>
        <w:rPr>
          <w:rFonts w:ascii="Times New Roman" w:eastAsia="Times New Roman" w:hAnsi="Times New Roman" w:cs="Times New Roman"/>
          <w:sz w:val="24"/>
          <w:szCs w:val="24"/>
        </w:rPr>
        <w:t>eedlings</w:t>
      </w:r>
      <w:r w:rsidR="009C4B82">
        <w:rPr>
          <w:rFonts w:ascii="Times New Roman" w:eastAsia="Times New Roman" w:hAnsi="Times New Roman" w:cs="Times New Roman"/>
          <w:sz w:val="24"/>
          <w:szCs w:val="24"/>
        </w:rPr>
        <w:t>, as part of reforestation,</w:t>
      </w:r>
      <w:r>
        <w:rPr>
          <w:rFonts w:ascii="Times New Roman" w:eastAsia="Times New Roman" w:hAnsi="Times New Roman" w:cs="Times New Roman"/>
          <w:sz w:val="24"/>
          <w:szCs w:val="24"/>
        </w:rPr>
        <w:t xml:space="preserve"> can also help fight climate change at the micro-level</w:t>
      </w:r>
      <w:r w:rsidR="009C4B82">
        <w:rPr>
          <w:rFonts w:ascii="Times New Roman" w:eastAsia="Times New Roman" w:hAnsi="Times New Roman" w:cs="Times New Roman"/>
          <w:sz w:val="24"/>
          <w:szCs w:val="24"/>
        </w:rPr>
        <w:t>. All organizations are now working in reforestation</w:t>
      </w:r>
      <w:r>
        <w:rPr>
          <w:rFonts w:ascii="Times New Roman" w:eastAsia="Times New Roman" w:hAnsi="Times New Roman" w:cs="Times New Roman"/>
          <w:sz w:val="24"/>
          <w:szCs w:val="24"/>
        </w:rPr>
        <w:t>;</w:t>
      </w:r>
    </w:p>
    <w:p w14:paraId="3A72437A" w14:textId="5524B89C" w:rsidR="00425A8C" w:rsidRDefault="007072F6" w:rsidP="00B01AF3">
      <w:pPr>
        <w:pStyle w:val="Listenabsatz"/>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7C053C" w:rsidRPr="00425A8C">
        <w:rPr>
          <w:rFonts w:ascii="Times New Roman" w:eastAsia="Times New Roman" w:hAnsi="Times New Roman" w:cs="Times New Roman"/>
          <w:sz w:val="24"/>
          <w:szCs w:val="24"/>
        </w:rPr>
        <w:t>x-ploughin</w:t>
      </w:r>
      <w:r w:rsidR="00425A8C">
        <w:rPr>
          <w:rFonts w:ascii="Times New Roman" w:eastAsia="Times New Roman" w:hAnsi="Times New Roman" w:cs="Times New Roman"/>
          <w:sz w:val="24"/>
          <w:szCs w:val="24"/>
        </w:rPr>
        <w:t xml:space="preserve">g is </w:t>
      </w:r>
      <w:r w:rsidR="008F66DE">
        <w:rPr>
          <w:rFonts w:ascii="Times New Roman" w:eastAsia="Times New Roman" w:hAnsi="Times New Roman" w:cs="Times New Roman"/>
          <w:sz w:val="24"/>
          <w:szCs w:val="24"/>
        </w:rPr>
        <w:t xml:space="preserve">now rapidly </w:t>
      </w:r>
      <w:r w:rsidR="00425A8C">
        <w:rPr>
          <w:rFonts w:ascii="Times New Roman" w:eastAsia="Times New Roman" w:hAnsi="Times New Roman" w:cs="Times New Roman"/>
          <w:sz w:val="24"/>
          <w:szCs w:val="24"/>
        </w:rPr>
        <w:t>gaining in popularity</w:t>
      </w:r>
      <w:r>
        <w:rPr>
          <w:rFonts w:ascii="Times New Roman" w:eastAsia="Times New Roman" w:hAnsi="Times New Roman" w:cs="Times New Roman"/>
          <w:sz w:val="24"/>
          <w:szCs w:val="24"/>
        </w:rPr>
        <w:t>, despite cultural resistance</w:t>
      </w:r>
      <w:r w:rsidR="002210A3">
        <w:rPr>
          <w:rFonts w:ascii="Times New Roman" w:eastAsia="Times New Roman" w:hAnsi="Times New Roman" w:cs="Times New Roman"/>
          <w:sz w:val="24"/>
          <w:szCs w:val="24"/>
        </w:rPr>
        <w:t>.</w:t>
      </w:r>
      <w:r w:rsidR="002210A3" w:rsidRPr="00425A8C">
        <w:rPr>
          <w:rFonts w:ascii="Times New Roman" w:eastAsia="Times New Roman" w:hAnsi="Times New Roman" w:cs="Times New Roman"/>
          <w:sz w:val="24"/>
          <w:szCs w:val="24"/>
        </w:rPr>
        <w:t xml:space="preserve"> </w:t>
      </w:r>
      <w:r w:rsidR="00425A8C" w:rsidRPr="000F2BDA">
        <w:rPr>
          <w:rFonts w:ascii="Times New Roman" w:eastAsia="Times New Roman" w:hAnsi="Times New Roman" w:cs="Times New Roman"/>
          <w:sz w:val="24"/>
          <w:szCs w:val="24"/>
        </w:rPr>
        <w:t xml:space="preserve">Farmers see how ox-ploughing leads to greater acreage </w:t>
      </w:r>
      <w:r w:rsidR="007D40D3">
        <w:rPr>
          <w:rFonts w:ascii="Times New Roman" w:eastAsia="Times New Roman" w:hAnsi="Times New Roman" w:cs="Times New Roman"/>
          <w:sz w:val="24"/>
          <w:szCs w:val="24"/>
        </w:rPr>
        <w:t xml:space="preserve">under cultivation </w:t>
      </w:r>
      <w:r w:rsidR="00425A8C" w:rsidRPr="000F2BDA">
        <w:rPr>
          <w:rFonts w:ascii="Times New Roman" w:eastAsia="Times New Roman" w:hAnsi="Times New Roman" w:cs="Times New Roman"/>
          <w:sz w:val="24"/>
          <w:szCs w:val="24"/>
        </w:rPr>
        <w:t xml:space="preserve">and higher </w:t>
      </w:r>
      <w:r w:rsidR="002210A3" w:rsidRPr="000F2BDA">
        <w:rPr>
          <w:rFonts w:ascii="Times New Roman" w:eastAsia="Times New Roman" w:hAnsi="Times New Roman" w:cs="Times New Roman"/>
          <w:sz w:val="24"/>
          <w:szCs w:val="24"/>
        </w:rPr>
        <w:t>producti</w:t>
      </w:r>
      <w:r w:rsidR="002210A3">
        <w:rPr>
          <w:rFonts w:ascii="Times New Roman" w:eastAsia="Times New Roman" w:hAnsi="Times New Roman" w:cs="Times New Roman"/>
          <w:sz w:val="24"/>
          <w:szCs w:val="24"/>
        </w:rPr>
        <w:t xml:space="preserve">vity </w:t>
      </w:r>
      <w:r w:rsidR="00877BCA">
        <w:rPr>
          <w:rFonts w:ascii="Times New Roman" w:eastAsia="Times New Roman" w:hAnsi="Times New Roman" w:cs="Times New Roman"/>
          <w:sz w:val="24"/>
          <w:szCs w:val="24"/>
        </w:rPr>
        <w:t xml:space="preserve">of </w:t>
      </w:r>
      <w:r w:rsidR="007D40D3">
        <w:rPr>
          <w:rFonts w:ascii="Times New Roman" w:eastAsia="Times New Roman" w:hAnsi="Times New Roman" w:cs="Times New Roman"/>
          <w:sz w:val="24"/>
          <w:szCs w:val="24"/>
        </w:rPr>
        <w:t>existing plots;</w:t>
      </w:r>
    </w:p>
    <w:p w14:paraId="142FF907" w14:textId="411E3177" w:rsidR="002210A3" w:rsidRDefault="007072F6" w:rsidP="00B01AF3">
      <w:pPr>
        <w:pStyle w:val="Listenabsatz"/>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210A3">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current </w:t>
      </w:r>
      <w:r w:rsidR="002210A3">
        <w:rPr>
          <w:rFonts w:ascii="Times New Roman" w:eastAsia="Times New Roman" w:hAnsi="Times New Roman" w:cs="Times New Roman"/>
          <w:sz w:val="24"/>
          <w:szCs w:val="24"/>
        </w:rPr>
        <w:t>increase in production as a result of ox-ploughing can</w:t>
      </w:r>
      <w:r w:rsidR="00814153">
        <w:rPr>
          <w:rFonts w:ascii="Times New Roman" w:eastAsia="Times New Roman" w:hAnsi="Times New Roman" w:cs="Times New Roman"/>
          <w:sz w:val="24"/>
          <w:szCs w:val="24"/>
        </w:rPr>
        <w:t>,</w:t>
      </w:r>
      <w:r w:rsidR="002210A3">
        <w:rPr>
          <w:rFonts w:ascii="Times New Roman" w:eastAsia="Times New Roman" w:hAnsi="Times New Roman" w:cs="Times New Roman"/>
          <w:sz w:val="24"/>
          <w:szCs w:val="24"/>
        </w:rPr>
        <w:t xml:space="preserve"> by and large</w:t>
      </w:r>
      <w:r w:rsidR="00814153">
        <w:rPr>
          <w:rFonts w:ascii="Times New Roman" w:eastAsia="Times New Roman" w:hAnsi="Times New Roman" w:cs="Times New Roman"/>
          <w:sz w:val="24"/>
          <w:szCs w:val="24"/>
        </w:rPr>
        <w:t>,</w:t>
      </w:r>
      <w:r w:rsidR="002210A3">
        <w:rPr>
          <w:rFonts w:ascii="Times New Roman" w:eastAsia="Times New Roman" w:hAnsi="Times New Roman" w:cs="Times New Roman"/>
          <w:sz w:val="24"/>
          <w:szCs w:val="24"/>
        </w:rPr>
        <w:t xml:space="preserve"> offset the negative consequences of lower harvests due to climate change;</w:t>
      </w:r>
    </w:p>
    <w:p w14:paraId="45D90D3A" w14:textId="318CB177" w:rsidR="00AC3897" w:rsidRDefault="00AB1F2D" w:rsidP="00B01AF3">
      <w:pPr>
        <w:pStyle w:val="Listenabsatz"/>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demonstration gardens provide seeds, seedlings, </w:t>
      </w:r>
      <w:r w:rsidR="0081415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produce and </w:t>
      </w:r>
      <w:r w:rsidR="00DC5AEF">
        <w:rPr>
          <w:rFonts w:ascii="Times New Roman" w:eastAsia="Times New Roman" w:hAnsi="Times New Roman" w:cs="Times New Roman"/>
          <w:sz w:val="24"/>
          <w:szCs w:val="24"/>
        </w:rPr>
        <w:t xml:space="preserve">function as </w:t>
      </w:r>
      <w:r>
        <w:rPr>
          <w:rFonts w:ascii="Times New Roman" w:eastAsia="Times New Roman" w:hAnsi="Times New Roman" w:cs="Times New Roman"/>
          <w:sz w:val="24"/>
          <w:szCs w:val="24"/>
        </w:rPr>
        <w:t>training grounds</w:t>
      </w:r>
      <w:r w:rsidR="000A0861">
        <w:rPr>
          <w:rFonts w:ascii="Times New Roman" w:eastAsia="Times New Roman" w:hAnsi="Times New Roman" w:cs="Times New Roman"/>
          <w:sz w:val="24"/>
          <w:szCs w:val="24"/>
        </w:rPr>
        <w:t xml:space="preserve"> (e.g., for ox-ploughing and agronomic techniques)</w:t>
      </w:r>
      <w:r>
        <w:rPr>
          <w:rFonts w:ascii="Times New Roman" w:eastAsia="Times New Roman" w:hAnsi="Times New Roman" w:cs="Times New Roman"/>
          <w:sz w:val="24"/>
          <w:szCs w:val="24"/>
        </w:rPr>
        <w:t xml:space="preserve">. In this way, they constitute a step towards </w:t>
      </w:r>
      <w:r w:rsidRPr="00607A10">
        <w:rPr>
          <w:rFonts w:ascii="Times New Roman" w:eastAsia="Times New Roman" w:hAnsi="Times New Roman" w:cs="Times New Roman"/>
          <w:i/>
          <w:sz w:val="24"/>
          <w:szCs w:val="24"/>
        </w:rPr>
        <w:t>sustainability</w:t>
      </w:r>
      <w:r>
        <w:rPr>
          <w:rFonts w:ascii="Times New Roman" w:eastAsia="Times New Roman" w:hAnsi="Times New Roman" w:cs="Times New Roman"/>
          <w:sz w:val="24"/>
          <w:szCs w:val="24"/>
        </w:rPr>
        <w:t>, and make the three organizations less dependent</w:t>
      </w:r>
      <w:r w:rsidR="00814153">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w:t>
      </w:r>
      <w:r w:rsidR="00814153">
        <w:rPr>
          <w:rFonts w:ascii="Times New Roman" w:eastAsia="Times New Roman" w:hAnsi="Times New Roman" w:cs="Times New Roman"/>
          <w:sz w:val="24"/>
          <w:szCs w:val="24"/>
        </w:rPr>
        <w:t xml:space="preserve">although </w:t>
      </w:r>
      <w:r w:rsidR="00877BCA">
        <w:rPr>
          <w:rFonts w:ascii="Times New Roman" w:eastAsia="Times New Roman" w:hAnsi="Times New Roman" w:cs="Times New Roman"/>
          <w:sz w:val="24"/>
          <w:szCs w:val="24"/>
        </w:rPr>
        <w:t xml:space="preserve">certainly </w:t>
      </w:r>
      <w:r>
        <w:rPr>
          <w:rFonts w:ascii="Times New Roman" w:eastAsia="Times New Roman" w:hAnsi="Times New Roman" w:cs="Times New Roman"/>
          <w:sz w:val="24"/>
          <w:szCs w:val="24"/>
        </w:rPr>
        <w:t xml:space="preserve">not </w:t>
      </w:r>
      <w:r w:rsidR="00814153">
        <w:rPr>
          <w:rFonts w:ascii="Times New Roman" w:eastAsia="Times New Roman" w:hAnsi="Times New Roman" w:cs="Times New Roman"/>
          <w:sz w:val="24"/>
          <w:szCs w:val="24"/>
        </w:rPr>
        <w:t xml:space="preserve">yet </w:t>
      </w:r>
      <w:r>
        <w:rPr>
          <w:rFonts w:ascii="Times New Roman" w:eastAsia="Times New Roman" w:hAnsi="Times New Roman" w:cs="Times New Roman"/>
          <w:sz w:val="24"/>
          <w:szCs w:val="24"/>
        </w:rPr>
        <w:t>independent</w:t>
      </w:r>
      <w:r w:rsidR="00814153">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—donor organizations</w:t>
      </w:r>
      <w:r w:rsidR="00CE31DC">
        <w:rPr>
          <w:rFonts w:ascii="Times New Roman" w:eastAsia="Times New Roman" w:hAnsi="Times New Roman" w:cs="Times New Roman"/>
          <w:sz w:val="24"/>
          <w:szCs w:val="24"/>
        </w:rPr>
        <w:t>;</w:t>
      </w:r>
    </w:p>
    <w:p w14:paraId="06AF3BAA" w14:textId="61EC3A4F" w:rsidR="00227BB0" w:rsidRDefault="007072F6" w:rsidP="00B01AF3">
      <w:pPr>
        <w:pStyle w:val="Listenabsatz"/>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w:t>
      </w:r>
      <w:r w:rsidR="00227BB0">
        <w:rPr>
          <w:rFonts w:ascii="Times New Roman" w:eastAsia="Times New Roman" w:hAnsi="Times New Roman" w:cs="Times New Roman"/>
          <w:sz w:val="24"/>
          <w:szCs w:val="24"/>
        </w:rPr>
        <w:t>forms of training, for example in peacebuilding and conflict resolution, village savings and loan associations, and vocational skills, are useful too. They are a form of capacity-building that facilitates better social organization within and among displaced and host communities, as well as income-generating opportunities</w:t>
      </w:r>
      <w:r>
        <w:rPr>
          <w:rFonts w:ascii="Times New Roman" w:eastAsia="Times New Roman" w:hAnsi="Times New Roman" w:cs="Times New Roman"/>
          <w:sz w:val="24"/>
          <w:szCs w:val="24"/>
        </w:rPr>
        <w:t xml:space="preserve"> that contribute to food access</w:t>
      </w:r>
      <w:r w:rsidR="00CE31DC">
        <w:rPr>
          <w:rFonts w:ascii="Times New Roman" w:eastAsia="Times New Roman" w:hAnsi="Times New Roman" w:cs="Times New Roman"/>
          <w:sz w:val="24"/>
          <w:szCs w:val="24"/>
        </w:rPr>
        <w:t>;</w:t>
      </w:r>
    </w:p>
    <w:p w14:paraId="55089C68" w14:textId="695B4035" w:rsidR="00425A8C" w:rsidRPr="000A0861" w:rsidRDefault="0067341A" w:rsidP="00B01AF3">
      <w:pPr>
        <w:pStyle w:val="Listenabsatz"/>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94FBC">
        <w:rPr>
          <w:rFonts w:ascii="Times New Roman" w:eastAsia="Times New Roman" w:hAnsi="Times New Roman" w:cs="Times New Roman"/>
          <w:sz w:val="24"/>
          <w:szCs w:val="24"/>
        </w:rPr>
        <w:t>he Rucksack projects contribute to the long-term impact of the Phineo-funded activities</w:t>
      </w:r>
      <w:r w:rsidR="008F66DE">
        <w:rPr>
          <w:rFonts w:ascii="Times New Roman" w:eastAsia="Times New Roman" w:hAnsi="Times New Roman" w:cs="Times New Roman"/>
          <w:sz w:val="24"/>
          <w:szCs w:val="24"/>
        </w:rPr>
        <w:t>.</w:t>
      </w:r>
      <w:r w:rsidR="00E94FBC">
        <w:rPr>
          <w:rFonts w:ascii="Times New Roman" w:eastAsia="Times New Roman" w:hAnsi="Times New Roman" w:cs="Times New Roman"/>
          <w:sz w:val="24"/>
          <w:szCs w:val="24"/>
        </w:rPr>
        <w:t xml:space="preserve"> </w:t>
      </w:r>
      <w:r w:rsidR="008F66DE">
        <w:rPr>
          <w:rFonts w:ascii="Times New Roman" w:eastAsia="Times New Roman" w:hAnsi="Times New Roman" w:cs="Times New Roman"/>
          <w:sz w:val="24"/>
          <w:szCs w:val="24"/>
        </w:rPr>
        <w:t>O</w:t>
      </w:r>
      <w:r w:rsidR="00E94FBC">
        <w:rPr>
          <w:rFonts w:ascii="Times New Roman" w:eastAsia="Times New Roman" w:hAnsi="Times New Roman" w:cs="Times New Roman"/>
          <w:sz w:val="24"/>
          <w:szCs w:val="24"/>
        </w:rPr>
        <w:t>n the one hand</w:t>
      </w:r>
      <w:r w:rsidR="008F66DE">
        <w:rPr>
          <w:rFonts w:ascii="Times New Roman" w:eastAsia="Times New Roman" w:hAnsi="Times New Roman" w:cs="Times New Roman"/>
          <w:sz w:val="24"/>
          <w:szCs w:val="24"/>
        </w:rPr>
        <w:t>, they fill</w:t>
      </w:r>
      <w:r w:rsidR="00E94FBC">
        <w:rPr>
          <w:rFonts w:ascii="Times New Roman" w:eastAsia="Times New Roman" w:hAnsi="Times New Roman" w:cs="Times New Roman"/>
          <w:sz w:val="24"/>
          <w:szCs w:val="24"/>
        </w:rPr>
        <w:t xml:space="preserve"> gaps </w:t>
      </w:r>
      <w:r w:rsidR="000D2BB6">
        <w:rPr>
          <w:rFonts w:ascii="Times New Roman" w:eastAsia="Times New Roman" w:hAnsi="Times New Roman" w:cs="Times New Roman"/>
          <w:sz w:val="24"/>
          <w:szCs w:val="24"/>
        </w:rPr>
        <w:t>that</w:t>
      </w:r>
      <w:r w:rsidR="00E94FBC">
        <w:rPr>
          <w:rFonts w:ascii="Times New Roman" w:eastAsia="Times New Roman" w:hAnsi="Times New Roman" w:cs="Times New Roman"/>
          <w:sz w:val="24"/>
          <w:szCs w:val="24"/>
        </w:rPr>
        <w:t xml:space="preserve"> came to light </w:t>
      </w:r>
      <w:r w:rsidR="008F66DE">
        <w:rPr>
          <w:rFonts w:ascii="Times New Roman" w:eastAsia="Times New Roman" w:hAnsi="Times New Roman" w:cs="Times New Roman"/>
          <w:sz w:val="24"/>
          <w:szCs w:val="24"/>
        </w:rPr>
        <w:t>during</w:t>
      </w:r>
      <w:r w:rsidR="00E94FBC">
        <w:rPr>
          <w:rFonts w:ascii="Times New Roman" w:eastAsia="Times New Roman" w:hAnsi="Times New Roman" w:cs="Times New Roman"/>
          <w:sz w:val="24"/>
          <w:szCs w:val="24"/>
        </w:rPr>
        <w:t xml:space="preserve"> implementation of the project activities (e.g.</w:t>
      </w:r>
      <w:r w:rsidR="008F66DE">
        <w:rPr>
          <w:rFonts w:ascii="Times New Roman" w:eastAsia="Times New Roman" w:hAnsi="Times New Roman" w:cs="Times New Roman"/>
          <w:sz w:val="24"/>
          <w:szCs w:val="24"/>
        </w:rPr>
        <w:t>,</w:t>
      </w:r>
      <w:r w:rsidR="00E94FBC">
        <w:rPr>
          <w:rFonts w:ascii="Times New Roman" w:eastAsia="Times New Roman" w:hAnsi="Times New Roman" w:cs="Times New Roman"/>
          <w:sz w:val="24"/>
          <w:szCs w:val="24"/>
        </w:rPr>
        <w:t xml:space="preserve"> by providing more seeds and additional food support to mitigate the impact of dry spell</w:t>
      </w:r>
      <w:r w:rsidR="008F66DE">
        <w:rPr>
          <w:rFonts w:ascii="Times New Roman" w:eastAsia="Times New Roman" w:hAnsi="Times New Roman" w:cs="Times New Roman"/>
          <w:sz w:val="24"/>
          <w:szCs w:val="24"/>
        </w:rPr>
        <w:t>s and flooding</w:t>
      </w:r>
      <w:r w:rsidR="00E94FB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F66DE">
        <w:rPr>
          <w:rFonts w:ascii="Times New Roman" w:eastAsia="Times New Roman" w:hAnsi="Times New Roman" w:cs="Times New Roman"/>
          <w:sz w:val="24"/>
          <w:szCs w:val="24"/>
        </w:rPr>
        <w:t xml:space="preserve"> O</w:t>
      </w:r>
      <w:r w:rsidR="00E94FBC">
        <w:rPr>
          <w:rFonts w:ascii="Times New Roman" w:eastAsia="Times New Roman" w:hAnsi="Times New Roman" w:cs="Times New Roman"/>
          <w:sz w:val="24"/>
          <w:szCs w:val="24"/>
        </w:rPr>
        <w:t>n the other hand</w:t>
      </w:r>
      <w:r w:rsidR="008F66DE">
        <w:rPr>
          <w:rFonts w:ascii="Times New Roman" w:eastAsia="Times New Roman" w:hAnsi="Times New Roman" w:cs="Times New Roman"/>
          <w:sz w:val="24"/>
          <w:szCs w:val="24"/>
        </w:rPr>
        <w:t>,</w:t>
      </w:r>
      <w:r w:rsidR="00E94FBC">
        <w:rPr>
          <w:rFonts w:ascii="Times New Roman" w:eastAsia="Times New Roman" w:hAnsi="Times New Roman" w:cs="Times New Roman"/>
          <w:sz w:val="24"/>
          <w:szCs w:val="24"/>
        </w:rPr>
        <w:t xml:space="preserve"> the</w:t>
      </w:r>
      <w:r w:rsidR="008F66DE">
        <w:rPr>
          <w:rFonts w:ascii="Times New Roman" w:eastAsia="Times New Roman" w:hAnsi="Times New Roman" w:cs="Times New Roman"/>
          <w:sz w:val="24"/>
          <w:szCs w:val="24"/>
        </w:rPr>
        <w:t>y</w:t>
      </w:r>
      <w:r w:rsidR="00E94FBC">
        <w:rPr>
          <w:rFonts w:ascii="Times New Roman" w:eastAsia="Times New Roman" w:hAnsi="Times New Roman" w:cs="Times New Roman"/>
          <w:sz w:val="24"/>
          <w:szCs w:val="24"/>
        </w:rPr>
        <w:t xml:space="preserve"> offer a higher number of beneficiaries a wider range of support (e.g.</w:t>
      </w:r>
      <w:r w:rsidR="008F66DE">
        <w:rPr>
          <w:rFonts w:ascii="Times New Roman" w:eastAsia="Times New Roman" w:hAnsi="Times New Roman" w:cs="Times New Roman"/>
          <w:sz w:val="24"/>
          <w:szCs w:val="24"/>
        </w:rPr>
        <w:t>,</w:t>
      </w:r>
      <w:r w:rsidR="00E94FBC">
        <w:rPr>
          <w:rFonts w:ascii="Times New Roman" w:eastAsia="Times New Roman" w:hAnsi="Times New Roman" w:cs="Times New Roman"/>
          <w:sz w:val="24"/>
          <w:szCs w:val="24"/>
        </w:rPr>
        <w:t xml:space="preserve"> by establishing additional vocational </w:t>
      </w:r>
      <w:r w:rsidR="008F66DE">
        <w:rPr>
          <w:rFonts w:ascii="Times New Roman" w:eastAsia="Times New Roman" w:hAnsi="Times New Roman" w:cs="Times New Roman"/>
          <w:sz w:val="24"/>
          <w:szCs w:val="24"/>
        </w:rPr>
        <w:t xml:space="preserve">and agronomic </w:t>
      </w:r>
      <w:r w:rsidR="00E94FBC">
        <w:rPr>
          <w:rFonts w:ascii="Times New Roman" w:eastAsia="Times New Roman" w:hAnsi="Times New Roman" w:cs="Times New Roman"/>
          <w:sz w:val="24"/>
          <w:szCs w:val="24"/>
        </w:rPr>
        <w:t>training opportunities</w:t>
      </w:r>
      <w:r w:rsidR="00227BB0">
        <w:rPr>
          <w:rFonts w:ascii="Times New Roman" w:eastAsia="Times New Roman" w:hAnsi="Times New Roman" w:cs="Times New Roman"/>
          <w:sz w:val="24"/>
          <w:szCs w:val="24"/>
        </w:rPr>
        <w:t xml:space="preserve"> and creating (more) demonstration gardens</w:t>
      </w:r>
      <w:r w:rsidR="008F66DE">
        <w:rPr>
          <w:rFonts w:ascii="Times New Roman" w:eastAsia="Times New Roman" w:hAnsi="Times New Roman" w:cs="Times New Roman"/>
          <w:sz w:val="24"/>
          <w:szCs w:val="24"/>
        </w:rPr>
        <w:t xml:space="preserve">, as well as </w:t>
      </w:r>
      <w:r>
        <w:rPr>
          <w:rFonts w:ascii="Times New Roman" w:eastAsia="Times New Roman" w:hAnsi="Times New Roman" w:cs="Times New Roman"/>
          <w:sz w:val="24"/>
          <w:szCs w:val="24"/>
        </w:rPr>
        <w:t xml:space="preserve">by working on </w:t>
      </w:r>
      <w:r w:rsidR="008F66DE">
        <w:rPr>
          <w:rFonts w:ascii="Times New Roman" w:eastAsia="Times New Roman" w:hAnsi="Times New Roman" w:cs="Times New Roman"/>
          <w:sz w:val="24"/>
          <w:szCs w:val="24"/>
        </w:rPr>
        <w:t>reforestation, soap production, and energy-saving stoves</w:t>
      </w:r>
      <w:r w:rsidR="00E94FBC">
        <w:rPr>
          <w:rFonts w:ascii="Times New Roman" w:eastAsia="Times New Roman" w:hAnsi="Times New Roman" w:cs="Times New Roman"/>
          <w:sz w:val="24"/>
          <w:szCs w:val="24"/>
        </w:rPr>
        <w:t>).</w:t>
      </w:r>
      <w:r w:rsidR="000D2BB6">
        <w:rPr>
          <w:rFonts w:ascii="Times New Roman" w:eastAsia="Times New Roman" w:hAnsi="Times New Roman" w:cs="Times New Roman"/>
          <w:sz w:val="24"/>
          <w:szCs w:val="24"/>
        </w:rPr>
        <w:t xml:space="preserve"> These activities </w:t>
      </w:r>
      <w:r w:rsidR="004D699A">
        <w:rPr>
          <w:rFonts w:ascii="Times New Roman" w:eastAsia="Times New Roman" w:hAnsi="Times New Roman" w:cs="Times New Roman"/>
          <w:sz w:val="24"/>
          <w:szCs w:val="24"/>
        </w:rPr>
        <w:t xml:space="preserve">can be expanded further. They directly contribute to a higher degree of food security and indirectly </w:t>
      </w:r>
      <w:r w:rsidR="000D2BB6">
        <w:rPr>
          <w:rFonts w:ascii="Times New Roman" w:eastAsia="Times New Roman" w:hAnsi="Times New Roman" w:cs="Times New Roman"/>
          <w:sz w:val="24"/>
          <w:szCs w:val="24"/>
        </w:rPr>
        <w:t>lead to a higher degree of environmental or economic sustainability</w:t>
      </w:r>
      <w:r w:rsidR="00CE31DC">
        <w:rPr>
          <w:rFonts w:ascii="Times New Roman" w:eastAsia="Times New Roman" w:hAnsi="Times New Roman" w:cs="Times New Roman"/>
          <w:sz w:val="24"/>
          <w:szCs w:val="24"/>
        </w:rPr>
        <w:t>;</w:t>
      </w:r>
    </w:p>
    <w:p w14:paraId="7E726F06" w14:textId="64CC2142" w:rsidR="0067341A" w:rsidRPr="0067341A" w:rsidRDefault="0067341A" w:rsidP="00B01AF3">
      <w:pPr>
        <w:pStyle w:val="Listenabsatz"/>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independent audits showed that the management and expenditures were </w:t>
      </w:r>
      <w:r w:rsidR="009C4B82">
        <w:rPr>
          <w:rFonts w:ascii="Times New Roman" w:eastAsia="Times New Roman" w:hAnsi="Times New Roman" w:cs="Times New Roman"/>
          <w:sz w:val="24"/>
          <w:szCs w:val="24"/>
        </w:rPr>
        <w:t xml:space="preserve">generally </w:t>
      </w:r>
      <w:r>
        <w:rPr>
          <w:rFonts w:ascii="Times New Roman" w:eastAsia="Times New Roman" w:hAnsi="Times New Roman" w:cs="Times New Roman"/>
          <w:sz w:val="24"/>
          <w:szCs w:val="24"/>
        </w:rPr>
        <w:t xml:space="preserve">in </w:t>
      </w:r>
      <w:r w:rsidR="007072F6">
        <w:rPr>
          <w:rFonts w:ascii="Times New Roman" w:eastAsia="Times New Roman" w:hAnsi="Times New Roman" w:cs="Times New Roman"/>
          <w:sz w:val="24"/>
          <w:szCs w:val="24"/>
        </w:rPr>
        <w:t>good shape</w:t>
      </w:r>
      <w:r>
        <w:rPr>
          <w:rFonts w:ascii="Times New Roman" w:eastAsia="Times New Roman" w:hAnsi="Times New Roman" w:cs="Times New Roman"/>
          <w:sz w:val="24"/>
          <w:szCs w:val="24"/>
        </w:rPr>
        <w:t xml:space="preserve">. </w:t>
      </w:r>
      <w:r w:rsidR="007072F6">
        <w:rPr>
          <w:rFonts w:ascii="Times New Roman" w:eastAsia="Times New Roman" w:hAnsi="Times New Roman" w:cs="Times New Roman"/>
          <w:sz w:val="24"/>
          <w:szCs w:val="24"/>
        </w:rPr>
        <w:t>The recommendations, on-the-job training, and follow-up by the auditors</w:t>
      </w:r>
      <w:r>
        <w:rPr>
          <w:rFonts w:ascii="Times New Roman" w:eastAsia="Times New Roman" w:hAnsi="Times New Roman" w:cs="Times New Roman"/>
          <w:sz w:val="24"/>
          <w:szCs w:val="24"/>
        </w:rPr>
        <w:t xml:space="preserve"> </w:t>
      </w:r>
      <w:r w:rsidR="004845EC">
        <w:rPr>
          <w:rFonts w:ascii="Times New Roman" w:eastAsia="Times New Roman" w:hAnsi="Times New Roman" w:cs="Times New Roman"/>
          <w:sz w:val="24"/>
          <w:szCs w:val="24"/>
        </w:rPr>
        <w:t xml:space="preserve">allowed </w:t>
      </w:r>
      <w:r>
        <w:rPr>
          <w:rFonts w:ascii="Times New Roman" w:eastAsia="Times New Roman" w:hAnsi="Times New Roman" w:cs="Times New Roman"/>
          <w:sz w:val="24"/>
          <w:szCs w:val="24"/>
        </w:rPr>
        <w:t>the internal administrative controls of all three organizations</w:t>
      </w:r>
      <w:r w:rsidR="004845EC" w:rsidRPr="004845EC">
        <w:rPr>
          <w:rFonts w:ascii="Times New Roman" w:eastAsia="Times New Roman" w:hAnsi="Times New Roman" w:cs="Times New Roman"/>
          <w:sz w:val="24"/>
          <w:szCs w:val="24"/>
        </w:rPr>
        <w:t xml:space="preserve"> </w:t>
      </w:r>
      <w:r w:rsidR="004845EC">
        <w:rPr>
          <w:rFonts w:ascii="Times New Roman" w:eastAsia="Times New Roman" w:hAnsi="Times New Roman" w:cs="Times New Roman"/>
          <w:sz w:val="24"/>
          <w:szCs w:val="24"/>
        </w:rPr>
        <w:t>to be improved</w:t>
      </w:r>
      <w:r>
        <w:rPr>
          <w:rFonts w:ascii="Times New Roman" w:eastAsia="Times New Roman" w:hAnsi="Times New Roman" w:cs="Times New Roman"/>
          <w:sz w:val="24"/>
          <w:szCs w:val="24"/>
        </w:rPr>
        <w:t>.</w:t>
      </w:r>
      <w:r w:rsidR="007072F6">
        <w:rPr>
          <w:rFonts w:ascii="Times New Roman" w:eastAsia="Times New Roman" w:hAnsi="Times New Roman" w:cs="Times New Roman"/>
          <w:sz w:val="24"/>
          <w:szCs w:val="24"/>
        </w:rPr>
        <w:t xml:space="preserve"> These audits are a valuable tool </w:t>
      </w:r>
      <w:r w:rsidR="004845EC">
        <w:rPr>
          <w:rFonts w:ascii="Times New Roman" w:eastAsia="Times New Roman" w:hAnsi="Times New Roman" w:cs="Times New Roman"/>
          <w:sz w:val="24"/>
          <w:szCs w:val="24"/>
        </w:rPr>
        <w:t xml:space="preserve">for professionalizing </w:t>
      </w:r>
      <w:r w:rsidR="007072F6">
        <w:rPr>
          <w:rFonts w:ascii="Times New Roman" w:eastAsia="Times New Roman" w:hAnsi="Times New Roman" w:cs="Times New Roman"/>
          <w:sz w:val="24"/>
          <w:szCs w:val="24"/>
        </w:rPr>
        <w:t>their management</w:t>
      </w:r>
      <w:r w:rsidR="00CE31DC">
        <w:rPr>
          <w:rFonts w:ascii="Times New Roman" w:eastAsia="Times New Roman" w:hAnsi="Times New Roman" w:cs="Times New Roman"/>
          <w:sz w:val="24"/>
          <w:szCs w:val="24"/>
        </w:rPr>
        <w:t>;</w:t>
      </w:r>
    </w:p>
    <w:p w14:paraId="071A3F9B" w14:textId="4DA6DAB8" w:rsidR="0067341A" w:rsidRPr="0067341A" w:rsidRDefault="0067341A" w:rsidP="00B01AF3">
      <w:pPr>
        <w:pStyle w:val="Listenabsatz"/>
        <w:numPr>
          <w:ilvl w:val="0"/>
          <w:numId w:val="2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Strengthening m</w:t>
      </w:r>
      <w:r w:rsidRPr="0067341A">
        <w:rPr>
          <w:rFonts w:ascii="Times New Roman" w:eastAsia="Times New Roman" w:hAnsi="Times New Roman" w:cs="Times New Roman"/>
          <w:sz w:val="24"/>
          <w:szCs w:val="24"/>
        </w:rPr>
        <w:t>anagement</w:t>
      </w:r>
      <w:r>
        <w:rPr>
          <w:rFonts w:ascii="Times New Roman" w:eastAsia="Times New Roman" w:hAnsi="Times New Roman" w:cs="Times New Roman"/>
          <w:sz w:val="24"/>
          <w:szCs w:val="24"/>
        </w:rPr>
        <w:t xml:space="preserve"> of the three organizations is an important part of Phineo, and is </w:t>
      </w:r>
      <w:r w:rsidR="00227BB0">
        <w:rPr>
          <w:rFonts w:ascii="Times New Roman" w:eastAsia="Times New Roman" w:hAnsi="Times New Roman" w:cs="Times New Roman"/>
          <w:sz w:val="24"/>
          <w:szCs w:val="24"/>
        </w:rPr>
        <w:t xml:space="preserve">enabled </w:t>
      </w:r>
      <w:r>
        <w:rPr>
          <w:rFonts w:ascii="Times New Roman" w:eastAsia="Times New Roman" w:hAnsi="Times New Roman" w:cs="Times New Roman"/>
          <w:sz w:val="24"/>
          <w:szCs w:val="24"/>
        </w:rPr>
        <w:t>by the three-year funding period.</w:t>
      </w:r>
      <w:r w:rsidR="00227BB0">
        <w:rPr>
          <w:rFonts w:ascii="Times New Roman" w:eastAsia="Times New Roman" w:hAnsi="Times New Roman" w:cs="Times New Roman"/>
          <w:sz w:val="24"/>
          <w:szCs w:val="24"/>
        </w:rPr>
        <w:t xml:space="preserve"> Most progress is now being made in the areas of accounting, human resource management, and MEAL, but </w:t>
      </w:r>
      <w:r w:rsidR="004845EC">
        <w:rPr>
          <w:rFonts w:ascii="Times New Roman" w:eastAsia="Times New Roman" w:hAnsi="Times New Roman" w:cs="Times New Roman"/>
          <w:sz w:val="24"/>
          <w:szCs w:val="24"/>
        </w:rPr>
        <w:t xml:space="preserve">further professionalization still needs to occur within </w:t>
      </w:r>
      <w:r w:rsidR="00A95D33">
        <w:rPr>
          <w:rFonts w:ascii="Times New Roman" w:eastAsia="Times New Roman" w:hAnsi="Times New Roman" w:cs="Times New Roman"/>
          <w:sz w:val="24"/>
          <w:szCs w:val="24"/>
        </w:rPr>
        <w:t>the</w:t>
      </w:r>
      <w:r w:rsidR="0036676C">
        <w:rPr>
          <w:rFonts w:ascii="Times New Roman" w:eastAsia="Times New Roman" w:hAnsi="Times New Roman" w:cs="Times New Roman"/>
          <w:sz w:val="24"/>
          <w:szCs w:val="24"/>
        </w:rPr>
        <w:t xml:space="preserve"> organizations</w:t>
      </w:r>
      <w:r w:rsidR="00227BB0">
        <w:rPr>
          <w:rFonts w:ascii="Times New Roman" w:eastAsia="Times New Roman" w:hAnsi="Times New Roman" w:cs="Times New Roman"/>
          <w:sz w:val="24"/>
          <w:szCs w:val="24"/>
        </w:rPr>
        <w:t xml:space="preserve">. </w:t>
      </w:r>
      <w:r w:rsidR="007072F6">
        <w:rPr>
          <w:rFonts w:ascii="Times New Roman" w:eastAsia="Times New Roman" w:hAnsi="Times New Roman" w:cs="Times New Roman"/>
          <w:sz w:val="24"/>
          <w:szCs w:val="24"/>
        </w:rPr>
        <w:t>T</w:t>
      </w:r>
      <w:r w:rsidR="00227BB0">
        <w:rPr>
          <w:rFonts w:ascii="Times New Roman" w:eastAsia="Times New Roman" w:hAnsi="Times New Roman" w:cs="Times New Roman"/>
          <w:sz w:val="24"/>
          <w:szCs w:val="24"/>
        </w:rPr>
        <w:t xml:space="preserve">he organizations can learn from each other in terms of strategy formulation, succession of central staff, </w:t>
      </w:r>
      <w:r w:rsidR="004845EC">
        <w:rPr>
          <w:rFonts w:ascii="Times New Roman" w:eastAsia="Times New Roman" w:hAnsi="Times New Roman" w:cs="Times New Roman"/>
          <w:sz w:val="24"/>
          <w:szCs w:val="24"/>
        </w:rPr>
        <w:t xml:space="preserve">and </w:t>
      </w:r>
      <w:r w:rsidR="00335A3B">
        <w:rPr>
          <w:rFonts w:ascii="Times New Roman" w:eastAsia="Times New Roman" w:hAnsi="Times New Roman" w:cs="Times New Roman"/>
          <w:sz w:val="24"/>
          <w:szCs w:val="24"/>
        </w:rPr>
        <w:t>training</w:t>
      </w:r>
      <w:r w:rsidR="004845EC">
        <w:rPr>
          <w:rFonts w:ascii="Times New Roman" w:eastAsia="Times New Roman" w:hAnsi="Times New Roman" w:cs="Times New Roman"/>
          <w:sz w:val="24"/>
          <w:szCs w:val="24"/>
        </w:rPr>
        <w:t>, as well as</w:t>
      </w:r>
      <w:r w:rsidR="00335A3B">
        <w:rPr>
          <w:rFonts w:ascii="Times New Roman" w:eastAsia="Times New Roman" w:hAnsi="Times New Roman" w:cs="Times New Roman"/>
          <w:sz w:val="24"/>
          <w:szCs w:val="24"/>
        </w:rPr>
        <w:t xml:space="preserve"> </w:t>
      </w:r>
      <w:r w:rsidR="00A95D33">
        <w:rPr>
          <w:rFonts w:ascii="Times New Roman" w:eastAsia="Times New Roman" w:hAnsi="Times New Roman" w:cs="Times New Roman"/>
          <w:sz w:val="24"/>
          <w:szCs w:val="24"/>
        </w:rPr>
        <w:t>in substantial areas</w:t>
      </w:r>
      <w:r w:rsidR="00335A3B">
        <w:rPr>
          <w:rFonts w:ascii="Times New Roman" w:eastAsia="Times New Roman" w:hAnsi="Times New Roman" w:cs="Times New Roman"/>
          <w:sz w:val="24"/>
          <w:szCs w:val="24"/>
        </w:rPr>
        <w:t>, such as responding to climate change</w:t>
      </w:r>
      <w:r>
        <w:rPr>
          <w:rFonts w:ascii="Times New Roman" w:eastAsia="Times New Roman" w:hAnsi="Times New Roman" w:cs="Times New Roman"/>
          <w:sz w:val="24"/>
          <w:szCs w:val="24"/>
        </w:rPr>
        <w:t>.</w:t>
      </w:r>
    </w:p>
    <w:p w14:paraId="063FBFBA" w14:textId="77777777" w:rsidR="00AC3897" w:rsidRDefault="00AC3897" w:rsidP="00872A7A">
      <w:pPr>
        <w:rPr>
          <w:rFonts w:ascii="Times New Roman" w:eastAsia="Times New Roman" w:hAnsi="Times New Roman" w:cs="Times New Roman"/>
          <w:sz w:val="24"/>
          <w:szCs w:val="24"/>
        </w:rPr>
      </w:pPr>
    </w:p>
    <w:p w14:paraId="51417363" w14:textId="1352E22B" w:rsidR="005C14B8" w:rsidRDefault="00335A3B" w:rsidP="00872A7A">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in all</w:t>
      </w:r>
      <w:r w:rsidR="007C053C">
        <w:rPr>
          <w:rFonts w:ascii="Times New Roman" w:eastAsia="Times New Roman" w:hAnsi="Times New Roman" w:cs="Times New Roman"/>
          <w:sz w:val="24"/>
          <w:szCs w:val="24"/>
        </w:rPr>
        <w:t>,</w:t>
      </w:r>
      <w:r w:rsidR="00803DBA" w:rsidRPr="00803DBA">
        <w:rPr>
          <w:rFonts w:ascii="Times New Roman" w:eastAsia="Times New Roman" w:hAnsi="Times New Roman" w:cs="Times New Roman"/>
          <w:sz w:val="24"/>
          <w:szCs w:val="24"/>
        </w:rPr>
        <w:t xml:space="preserve"> full food security has not been achieved, and will</w:t>
      </w:r>
      <w:r w:rsidR="009F5239">
        <w:rPr>
          <w:rFonts w:ascii="Times New Roman" w:eastAsia="Times New Roman" w:hAnsi="Times New Roman" w:cs="Times New Roman"/>
          <w:sz w:val="24"/>
          <w:szCs w:val="24"/>
        </w:rPr>
        <w:t xml:space="preserve">, in fact, </w:t>
      </w:r>
      <w:r w:rsidR="00803DBA" w:rsidRPr="00803DBA">
        <w:rPr>
          <w:rFonts w:ascii="Times New Roman" w:eastAsia="Times New Roman" w:hAnsi="Times New Roman" w:cs="Times New Roman"/>
          <w:sz w:val="24"/>
          <w:szCs w:val="24"/>
        </w:rPr>
        <w:t>be very hard to achieve</w:t>
      </w:r>
      <w:r w:rsidR="009F5239">
        <w:rPr>
          <w:rFonts w:ascii="Times New Roman" w:eastAsia="Times New Roman" w:hAnsi="Times New Roman" w:cs="Times New Roman"/>
          <w:sz w:val="24"/>
          <w:szCs w:val="24"/>
        </w:rPr>
        <w:t xml:space="preserve"> as c</w:t>
      </w:r>
      <w:r w:rsidR="00803DBA" w:rsidRPr="00803DBA">
        <w:rPr>
          <w:rFonts w:ascii="Times New Roman" w:eastAsia="Times New Roman" w:hAnsi="Times New Roman" w:cs="Times New Roman"/>
          <w:sz w:val="24"/>
          <w:szCs w:val="24"/>
        </w:rPr>
        <w:t xml:space="preserve">limate change, </w:t>
      </w:r>
      <w:r w:rsidR="007D40D3">
        <w:rPr>
          <w:rFonts w:ascii="Times New Roman" w:eastAsia="Times New Roman" w:hAnsi="Times New Roman" w:cs="Times New Roman"/>
          <w:sz w:val="24"/>
          <w:szCs w:val="24"/>
        </w:rPr>
        <w:t>armed conflict</w:t>
      </w:r>
      <w:r w:rsidR="00803DBA" w:rsidRPr="00803DBA">
        <w:rPr>
          <w:rFonts w:ascii="Times New Roman" w:eastAsia="Times New Roman" w:hAnsi="Times New Roman" w:cs="Times New Roman"/>
          <w:sz w:val="24"/>
          <w:szCs w:val="24"/>
        </w:rPr>
        <w:t>,</w:t>
      </w:r>
      <w:r w:rsidR="0036676C">
        <w:rPr>
          <w:rFonts w:ascii="Times New Roman" w:eastAsia="Times New Roman" w:hAnsi="Times New Roman" w:cs="Times New Roman"/>
          <w:sz w:val="24"/>
          <w:szCs w:val="24"/>
        </w:rPr>
        <w:t xml:space="preserve"> crime,</w:t>
      </w:r>
      <w:r w:rsidR="00803DBA" w:rsidRPr="00803DBA">
        <w:rPr>
          <w:rFonts w:ascii="Times New Roman" w:eastAsia="Times New Roman" w:hAnsi="Times New Roman" w:cs="Times New Roman"/>
          <w:sz w:val="24"/>
          <w:szCs w:val="24"/>
        </w:rPr>
        <w:t xml:space="preserve"> poverty</w:t>
      </w:r>
      <w:r w:rsidR="00ED40F3">
        <w:rPr>
          <w:rFonts w:ascii="Times New Roman" w:eastAsia="Times New Roman" w:hAnsi="Times New Roman" w:cs="Times New Roman"/>
          <w:sz w:val="24"/>
          <w:szCs w:val="24"/>
        </w:rPr>
        <w:t>, and now Covid-19</w:t>
      </w:r>
      <w:r w:rsidR="00ED40F3" w:rsidRPr="00803DBA">
        <w:rPr>
          <w:rFonts w:ascii="Times New Roman" w:eastAsia="Times New Roman" w:hAnsi="Times New Roman" w:cs="Times New Roman"/>
          <w:sz w:val="24"/>
          <w:szCs w:val="24"/>
        </w:rPr>
        <w:t xml:space="preserve"> </w:t>
      </w:r>
      <w:r w:rsidR="00803DBA" w:rsidRPr="00803DBA">
        <w:rPr>
          <w:rFonts w:ascii="Times New Roman" w:eastAsia="Times New Roman" w:hAnsi="Times New Roman" w:cs="Times New Roman"/>
          <w:sz w:val="24"/>
          <w:szCs w:val="24"/>
        </w:rPr>
        <w:t xml:space="preserve">will continue to </w:t>
      </w:r>
      <w:r w:rsidR="009F5239">
        <w:rPr>
          <w:rFonts w:ascii="Times New Roman" w:eastAsia="Times New Roman" w:hAnsi="Times New Roman" w:cs="Times New Roman"/>
          <w:sz w:val="24"/>
          <w:szCs w:val="24"/>
        </w:rPr>
        <w:t xml:space="preserve">pose </w:t>
      </w:r>
      <w:r w:rsidR="00ED40F3">
        <w:rPr>
          <w:rFonts w:ascii="Times New Roman" w:eastAsia="Times New Roman" w:hAnsi="Times New Roman" w:cs="Times New Roman"/>
          <w:sz w:val="24"/>
          <w:szCs w:val="24"/>
        </w:rPr>
        <w:t>severe</w:t>
      </w:r>
      <w:r w:rsidR="009F5239">
        <w:rPr>
          <w:rFonts w:ascii="Times New Roman" w:eastAsia="Times New Roman" w:hAnsi="Times New Roman" w:cs="Times New Roman"/>
          <w:sz w:val="24"/>
          <w:szCs w:val="24"/>
        </w:rPr>
        <w:t xml:space="preserve"> challenges to </w:t>
      </w:r>
      <w:r w:rsidR="007072F6" w:rsidRPr="00803DBA">
        <w:rPr>
          <w:rFonts w:ascii="Times New Roman" w:eastAsia="Times New Roman" w:hAnsi="Times New Roman" w:cs="Times New Roman"/>
          <w:sz w:val="24"/>
          <w:szCs w:val="24"/>
        </w:rPr>
        <w:t xml:space="preserve">the </w:t>
      </w:r>
      <w:r w:rsidR="007072F6">
        <w:rPr>
          <w:rFonts w:ascii="Times New Roman" w:eastAsia="Times New Roman" w:hAnsi="Times New Roman" w:cs="Times New Roman"/>
          <w:sz w:val="24"/>
          <w:szCs w:val="24"/>
        </w:rPr>
        <w:t xml:space="preserve">target </w:t>
      </w:r>
      <w:r w:rsidR="009F5239">
        <w:rPr>
          <w:rFonts w:ascii="Times New Roman" w:eastAsia="Times New Roman" w:hAnsi="Times New Roman" w:cs="Times New Roman"/>
          <w:sz w:val="24"/>
          <w:szCs w:val="24"/>
        </w:rPr>
        <w:t>communities</w:t>
      </w:r>
      <w:r w:rsidR="00803DBA" w:rsidRPr="00803DBA">
        <w:rPr>
          <w:rFonts w:ascii="Times New Roman" w:eastAsia="Times New Roman" w:hAnsi="Times New Roman" w:cs="Times New Roman"/>
          <w:sz w:val="24"/>
          <w:szCs w:val="24"/>
        </w:rPr>
        <w:t>.</w:t>
      </w:r>
      <w:r w:rsidR="00DD5C33">
        <w:rPr>
          <w:rFonts w:ascii="Times New Roman" w:eastAsia="Times New Roman" w:hAnsi="Times New Roman" w:cs="Times New Roman"/>
          <w:sz w:val="24"/>
          <w:szCs w:val="24"/>
        </w:rPr>
        <w:t xml:space="preserve"> </w:t>
      </w:r>
      <w:r w:rsidR="007072F6">
        <w:rPr>
          <w:rFonts w:ascii="Times New Roman" w:eastAsia="Times New Roman" w:hAnsi="Times New Roman" w:cs="Times New Roman"/>
          <w:sz w:val="24"/>
          <w:szCs w:val="24"/>
        </w:rPr>
        <w:t>Understandably</w:t>
      </w:r>
      <w:r w:rsidR="009F5239">
        <w:rPr>
          <w:rFonts w:ascii="Times New Roman" w:eastAsia="Times New Roman" w:hAnsi="Times New Roman" w:cs="Times New Roman"/>
          <w:sz w:val="24"/>
          <w:szCs w:val="24"/>
        </w:rPr>
        <w:t>, there is a widespread desire on the part of t</w:t>
      </w:r>
      <w:r w:rsidR="00803DBA" w:rsidRPr="00803DBA">
        <w:rPr>
          <w:rFonts w:ascii="Times New Roman" w:eastAsia="Times New Roman" w:hAnsi="Times New Roman" w:cs="Times New Roman"/>
          <w:sz w:val="24"/>
          <w:szCs w:val="24"/>
        </w:rPr>
        <w:t xml:space="preserve">he people in </w:t>
      </w:r>
      <w:r w:rsidR="007072F6">
        <w:rPr>
          <w:rFonts w:ascii="Times New Roman" w:eastAsia="Times New Roman" w:hAnsi="Times New Roman" w:cs="Times New Roman"/>
          <w:sz w:val="24"/>
          <w:szCs w:val="24"/>
        </w:rPr>
        <w:t xml:space="preserve">these </w:t>
      </w:r>
      <w:r w:rsidR="00803DBA" w:rsidRPr="00803DBA">
        <w:rPr>
          <w:rFonts w:ascii="Times New Roman" w:eastAsia="Times New Roman" w:hAnsi="Times New Roman" w:cs="Times New Roman"/>
          <w:sz w:val="24"/>
          <w:szCs w:val="24"/>
        </w:rPr>
        <w:t xml:space="preserve">communities to </w:t>
      </w:r>
      <w:r w:rsidR="009F5239">
        <w:rPr>
          <w:rFonts w:ascii="Times New Roman" w:eastAsia="Times New Roman" w:hAnsi="Times New Roman" w:cs="Times New Roman"/>
          <w:sz w:val="24"/>
          <w:szCs w:val="24"/>
        </w:rPr>
        <w:t>restore</w:t>
      </w:r>
      <w:r w:rsidR="009F5239" w:rsidRPr="00803DBA">
        <w:rPr>
          <w:rFonts w:ascii="Times New Roman" w:eastAsia="Times New Roman" w:hAnsi="Times New Roman" w:cs="Times New Roman"/>
          <w:sz w:val="24"/>
          <w:szCs w:val="24"/>
        </w:rPr>
        <w:t xml:space="preserve"> </w:t>
      </w:r>
      <w:r w:rsidR="00803DBA" w:rsidRPr="00803DBA">
        <w:rPr>
          <w:rFonts w:ascii="Times New Roman" w:eastAsia="Times New Roman" w:hAnsi="Times New Roman" w:cs="Times New Roman"/>
          <w:sz w:val="24"/>
          <w:szCs w:val="24"/>
        </w:rPr>
        <w:t xml:space="preserve">and </w:t>
      </w:r>
      <w:r w:rsidR="009F5239">
        <w:rPr>
          <w:rFonts w:ascii="Times New Roman" w:eastAsia="Times New Roman" w:hAnsi="Times New Roman" w:cs="Times New Roman"/>
          <w:sz w:val="24"/>
          <w:szCs w:val="24"/>
        </w:rPr>
        <w:t>uphold</w:t>
      </w:r>
      <w:r w:rsidR="009F5239" w:rsidRPr="00803DBA">
        <w:rPr>
          <w:rFonts w:ascii="Times New Roman" w:eastAsia="Times New Roman" w:hAnsi="Times New Roman" w:cs="Times New Roman"/>
          <w:sz w:val="24"/>
          <w:szCs w:val="24"/>
        </w:rPr>
        <w:t xml:space="preserve"> </w:t>
      </w:r>
      <w:r w:rsidR="00803DBA" w:rsidRPr="00803DBA">
        <w:rPr>
          <w:rFonts w:ascii="Times New Roman" w:eastAsia="Times New Roman" w:hAnsi="Times New Roman" w:cs="Times New Roman"/>
          <w:sz w:val="24"/>
          <w:szCs w:val="24"/>
        </w:rPr>
        <w:t>their livelihoods</w:t>
      </w:r>
      <w:r w:rsidR="009F5239">
        <w:rPr>
          <w:rFonts w:ascii="Times New Roman" w:eastAsia="Times New Roman" w:hAnsi="Times New Roman" w:cs="Times New Roman"/>
          <w:sz w:val="24"/>
          <w:szCs w:val="24"/>
        </w:rPr>
        <w:t xml:space="preserve">, which has resulted in </w:t>
      </w:r>
      <w:r w:rsidR="00803DBA" w:rsidRPr="00803DBA">
        <w:rPr>
          <w:rFonts w:ascii="Times New Roman" w:eastAsia="Times New Roman" w:hAnsi="Times New Roman" w:cs="Times New Roman"/>
          <w:sz w:val="24"/>
          <w:szCs w:val="24"/>
        </w:rPr>
        <w:t xml:space="preserve">a great pent-up demand for more services. The three projects could </w:t>
      </w:r>
      <w:r w:rsidR="009B0492">
        <w:rPr>
          <w:rFonts w:ascii="Times New Roman" w:eastAsia="Times New Roman" w:hAnsi="Times New Roman" w:cs="Times New Roman"/>
          <w:sz w:val="24"/>
          <w:szCs w:val="24"/>
        </w:rPr>
        <w:t xml:space="preserve">still </w:t>
      </w:r>
      <w:r w:rsidR="00803DBA" w:rsidRPr="00803DBA">
        <w:rPr>
          <w:rFonts w:ascii="Times New Roman" w:eastAsia="Times New Roman" w:hAnsi="Times New Roman" w:cs="Times New Roman"/>
          <w:sz w:val="24"/>
          <w:szCs w:val="24"/>
        </w:rPr>
        <w:t xml:space="preserve">easily triple in size, and the full demand would not be met. </w:t>
      </w:r>
      <w:r w:rsidR="00ED40F3">
        <w:rPr>
          <w:rFonts w:ascii="Times New Roman" w:eastAsia="Times New Roman" w:hAnsi="Times New Roman" w:cs="Times New Roman"/>
          <w:sz w:val="24"/>
          <w:szCs w:val="24"/>
        </w:rPr>
        <w:t>T</w:t>
      </w:r>
      <w:r w:rsidR="00803DBA" w:rsidRPr="00803DBA">
        <w:rPr>
          <w:rFonts w:ascii="Times New Roman" w:eastAsia="Times New Roman" w:hAnsi="Times New Roman" w:cs="Times New Roman"/>
          <w:sz w:val="24"/>
          <w:szCs w:val="24"/>
        </w:rPr>
        <w:t xml:space="preserve">he </w:t>
      </w:r>
      <w:r w:rsidR="00803DBA" w:rsidRPr="00F331AA">
        <w:rPr>
          <w:rFonts w:ascii="Times New Roman" w:eastAsia="Times New Roman" w:hAnsi="Times New Roman" w:cs="Times New Roman"/>
          <w:i/>
          <w:sz w:val="24"/>
          <w:szCs w:val="24"/>
        </w:rPr>
        <w:t>relevance</w:t>
      </w:r>
      <w:r w:rsidR="00803DBA" w:rsidRPr="00803DBA">
        <w:rPr>
          <w:rFonts w:ascii="Times New Roman" w:eastAsia="Times New Roman" w:hAnsi="Times New Roman" w:cs="Times New Roman"/>
          <w:sz w:val="24"/>
          <w:szCs w:val="24"/>
        </w:rPr>
        <w:t xml:space="preserve"> and </w:t>
      </w:r>
      <w:r w:rsidR="00803DBA" w:rsidRPr="00F331AA">
        <w:rPr>
          <w:rFonts w:ascii="Times New Roman" w:eastAsia="Times New Roman" w:hAnsi="Times New Roman" w:cs="Times New Roman"/>
          <w:i/>
          <w:sz w:val="24"/>
          <w:szCs w:val="24"/>
        </w:rPr>
        <w:t>impact</w:t>
      </w:r>
      <w:r w:rsidR="00803DBA" w:rsidRPr="00803DBA">
        <w:rPr>
          <w:rFonts w:ascii="Times New Roman" w:eastAsia="Times New Roman" w:hAnsi="Times New Roman" w:cs="Times New Roman"/>
          <w:sz w:val="24"/>
          <w:szCs w:val="24"/>
        </w:rPr>
        <w:t xml:space="preserve"> of the three projects are very high</w:t>
      </w:r>
      <w:r w:rsidR="00ED40F3">
        <w:rPr>
          <w:rFonts w:ascii="Times New Roman" w:eastAsia="Times New Roman" w:hAnsi="Times New Roman" w:cs="Times New Roman"/>
          <w:sz w:val="24"/>
          <w:szCs w:val="24"/>
        </w:rPr>
        <w:t>, but</w:t>
      </w:r>
      <w:r w:rsidR="00803DBA" w:rsidRPr="00803DBA">
        <w:rPr>
          <w:rFonts w:ascii="Times New Roman" w:eastAsia="Times New Roman" w:hAnsi="Times New Roman" w:cs="Times New Roman"/>
          <w:sz w:val="24"/>
          <w:szCs w:val="24"/>
        </w:rPr>
        <w:t xml:space="preserve"> their </w:t>
      </w:r>
      <w:r w:rsidR="00803DBA" w:rsidRPr="00F331AA">
        <w:rPr>
          <w:rFonts w:ascii="Times New Roman" w:eastAsia="Times New Roman" w:hAnsi="Times New Roman" w:cs="Times New Roman"/>
          <w:i/>
          <w:sz w:val="24"/>
          <w:szCs w:val="24"/>
        </w:rPr>
        <w:t>sustainability</w:t>
      </w:r>
      <w:r w:rsidR="00803DBA" w:rsidRPr="00803DBA">
        <w:rPr>
          <w:rFonts w:ascii="Times New Roman" w:eastAsia="Times New Roman" w:hAnsi="Times New Roman" w:cs="Times New Roman"/>
          <w:sz w:val="24"/>
          <w:szCs w:val="24"/>
        </w:rPr>
        <w:t xml:space="preserve"> is not yet ensured.</w:t>
      </w:r>
      <w:r w:rsidR="00872A7A" w:rsidRPr="00872A7A">
        <w:rPr>
          <w:rFonts w:ascii="Times New Roman" w:eastAsia="Times New Roman" w:hAnsi="Times New Roman" w:cs="Times New Roman"/>
          <w:sz w:val="24"/>
          <w:szCs w:val="24"/>
        </w:rPr>
        <w:t xml:space="preserve"> </w:t>
      </w:r>
    </w:p>
    <w:p w14:paraId="3CB9E7C9" w14:textId="0D75F175" w:rsidR="00227F15" w:rsidRDefault="00227F15" w:rsidP="00803DBA">
      <w:pPr>
        <w:rPr>
          <w:rFonts w:ascii="Times New Roman" w:eastAsia="Times New Roman" w:hAnsi="Times New Roman" w:cs="Times New Roman"/>
          <w:sz w:val="24"/>
          <w:szCs w:val="24"/>
        </w:rPr>
      </w:pPr>
    </w:p>
    <w:p w14:paraId="00BCC157" w14:textId="3065AD11" w:rsidR="00F8356E" w:rsidRPr="00137DCA" w:rsidRDefault="00F8356E" w:rsidP="00803DBA">
      <w:pPr>
        <w:rPr>
          <w:rFonts w:ascii="Times New Roman" w:eastAsia="Times New Roman" w:hAnsi="Times New Roman" w:cs="Times New Roman"/>
          <w:i/>
          <w:sz w:val="24"/>
          <w:szCs w:val="24"/>
        </w:rPr>
      </w:pPr>
      <w:r w:rsidRPr="00137DCA">
        <w:rPr>
          <w:rFonts w:ascii="Times New Roman" w:eastAsia="Times New Roman" w:hAnsi="Times New Roman" w:cs="Times New Roman"/>
          <w:i/>
          <w:sz w:val="24"/>
          <w:szCs w:val="24"/>
        </w:rPr>
        <w:t>Capacity Sharing</w:t>
      </w:r>
    </w:p>
    <w:p w14:paraId="72222025" w14:textId="4FD287B4" w:rsidR="007C053C" w:rsidRDefault="009B0492" w:rsidP="00803DBA">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2019 Wau workshop and the subsequent rucksack project</w:t>
      </w:r>
      <w:r w:rsidR="006D7413">
        <w:rPr>
          <w:rFonts w:ascii="Times New Roman" w:eastAsia="Times New Roman" w:hAnsi="Times New Roman" w:cs="Times New Roman"/>
          <w:sz w:val="24"/>
          <w:szCs w:val="24"/>
        </w:rPr>
        <w:t>s</w:t>
      </w:r>
      <w:r>
        <w:rPr>
          <w:rFonts w:ascii="Times New Roman" w:eastAsia="Times New Roman" w:hAnsi="Times New Roman" w:cs="Times New Roman"/>
          <w:sz w:val="24"/>
          <w:szCs w:val="24"/>
        </w:rPr>
        <w:t>, the or</w:t>
      </w:r>
      <w:r w:rsidR="005C14B8">
        <w:rPr>
          <w:rFonts w:ascii="Times New Roman" w:eastAsia="Times New Roman" w:hAnsi="Times New Roman" w:cs="Times New Roman"/>
          <w:sz w:val="24"/>
          <w:szCs w:val="24"/>
        </w:rPr>
        <w:t xml:space="preserve">ganizations </w:t>
      </w:r>
      <w:r>
        <w:rPr>
          <w:rFonts w:ascii="Times New Roman" w:eastAsia="Times New Roman" w:hAnsi="Times New Roman" w:cs="Times New Roman"/>
          <w:sz w:val="24"/>
          <w:szCs w:val="24"/>
        </w:rPr>
        <w:t>have begun to build and share</w:t>
      </w:r>
      <w:r w:rsidR="005C14B8">
        <w:rPr>
          <w:rFonts w:ascii="Times New Roman" w:eastAsia="Times New Roman" w:hAnsi="Times New Roman" w:cs="Times New Roman"/>
          <w:sz w:val="24"/>
          <w:szCs w:val="24"/>
        </w:rPr>
        <w:t xml:space="preserve"> capacities in the</w:t>
      </w:r>
      <w:r w:rsidR="009177BF">
        <w:rPr>
          <w:rFonts w:ascii="Times New Roman" w:eastAsia="Times New Roman" w:hAnsi="Times New Roman" w:cs="Times New Roman"/>
          <w:sz w:val="24"/>
          <w:szCs w:val="24"/>
        </w:rPr>
        <w:t xml:space="preserve"> cross-cutting</w:t>
      </w:r>
      <w:r w:rsidR="005C14B8">
        <w:rPr>
          <w:rFonts w:ascii="Times New Roman" w:eastAsia="Times New Roman" w:hAnsi="Times New Roman" w:cs="Times New Roman"/>
          <w:sz w:val="24"/>
          <w:szCs w:val="24"/>
        </w:rPr>
        <w:t xml:space="preserve"> areas of climate change adaptation and reforestation, </w:t>
      </w:r>
      <w:r w:rsidR="00CB458F">
        <w:rPr>
          <w:rFonts w:ascii="Times New Roman" w:eastAsia="Times New Roman" w:hAnsi="Times New Roman" w:cs="Times New Roman"/>
          <w:sz w:val="24"/>
          <w:szCs w:val="24"/>
        </w:rPr>
        <w:t>monitoring, evaluation, accountability and learning (</w:t>
      </w:r>
      <w:r w:rsidR="005C14B8">
        <w:rPr>
          <w:rFonts w:ascii="Times New Roman" w:eastAsia="Times New Roman" w:hAnsi="Times New Roman" w:cs="Times New Roman"/>
          <w:sz w:val="24"/>
          <w:szCs w:val="24"/>
        </w:rPr>
        <w:t>MEAL</w:t>
      </w:r>
      <w:r w:rsidR="00CB458F">
        <w:rPr>
          <w:rFonts w:ascii="Times New Roman" w:eastAsia="Times New Roman" w:hAnsi="Times New Roman" w:cs="Times New Roman"/>
          <w:sz w:val="24"/>
          <w:szCs w:val="24"/>
        </w:rPr>
        <w:t>)</w:t>
      </w:r>
      <w:r w:rsidR="005C14B8">
        <w:rPr>
          <w:rFonts w:ascii="Times New Roman" w:eastAsia="Times New Roman" w:hAnsi="Times New Roman" w:cs="Times New Roman"/>
          <w:sz w:val="24"/>
          <w:szCs w:val="24"/>
        </w:rPr>
        <w:t>, and establish</w:t>
      </w:r>
      <w:r w:rsidR="00B01AF3">
        <w:rPr>
          <w:rFonts w:ascii="Times New Roman" w:eastAsia="Times New Roman" w:hAnsi="Times New Roman" w:cs="Times New Roman"/>
          <w:sz w:val="24"/>
          <w:szCs w:val="24"/>
        </w:rPr>
        <w:t>ing</w:t>
      </w:r>
      <w:r w:rsidR="005C14B8">
        <w:rPr>
          <w:rFonts w:ascii="Times New Roman" w:eastAsia="Times New Roman" w:hAnsi="Times New Roman" w:cs="Times New Roman"/>
          <w:sz w:val="24"/>
          <w:szCs w:val="24"/>
        </w:rPr>
        <w:t xml:space="preserve"> linkages (e.g., </w:t>
      </w:r>
      <w:r w:rsidR="009F5239">
        <w:rPr>
          <w:rFonts w:ascii="Times New Roman" w:eastAsia="Times New Roman" w:hAnsi="Times New Roman" w:cs="Times New Roman"/>
          <w:sz w:val="24"/>
          <w:szCs w:val="24"/>
        </w:rPr>
        <w:t xml:space="preserve">with </w:t>
      </w:r>
      <w:r w:rsidR="005C14B8">
        <w:rPr>
          <w:rFonts w:ascii="Times New Roman" w:eastAsia="Times New Roman" w:hAnsi="Times New Roman" w:cs="Times New Roman"/>
          <w:sz w:val="24"/>
          <w:szCs w:val="24"/>
        </w:rPr>
        <w:t>markets, banks, transport companies</w:t>
      </w:r>
      <w:r>
        <w:rPr>
          <w:rFonts w:ascii="Times New Roman" w:eastAsia="Times New Roman" w:hAnsi="Times New Roman" w:cs="Times New Roman"/>
          <w:sz w:val="24"/>
          <w:szCs w:val="24"/>
        </w:rPr>
        <w:t>,</w:t>
      </w:r>
      <w:r w:rsidRPr="009B04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international </w:t>
      </w:r>
      <w:r w:rsidR="00877BCA">
        <w:rPr>
          <w:rFonts w:ascii="Times New Roman" w:eastAsia="Times New Roman" w:hAnsi="Times New Roman" w:cs="Times New Roman"/>
          <w:sz w:val="24"/>
          <w:szCs w:val="24"/>
        </w:rPr>
        <w:t>organizations (UN and NGOs)</w:t>
      </w:r>
      <w:r w:rsidR="005C14B8">
        <w:rPr>
          <w:rFonts w:ascii="Times New Roman" w:eastAsia="Times New Roman" w:hAnsi="Times New Roman" w:cs="Times New Roman"/>
          <w:sz w:val="24"/>
          <w:szCs w:val="24"/>
        </w:rPr>
        <w:t>).</w:t>
      </w:r>
      <w:r w:rsidR="00ED40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respect, </w:t>
      </w:r>
      <w:r w:rsidR="008A6C9A">
        <w:rPr>
          <w:rFonts w:ascii="Times New Roman" w:eastAsia="Times New Roman" w:hAnsi="Times New Roman" w:cs="Times New Roman"/>
          <w:sz w:val="24"/>
          <w:szCs w:val="24"/>
        </w:rPr>
        <w:t>the o</w:t>
      </w:r>
      <w:r w:rsidR="007C053C">
        <w:rPr>
          <w:rFonts w:ascii="Times New Roman" w:eastAsia="Times New Roman" w:hAnsi="Times New Roman" w:cs="Times New Roman"/>
          <w:sz w:val="24"/>
          <w:szCs w:val="24"/>
        </w:rPr>
        <w:t>r</w:t>
      </w:r>
      <w:r w:rsidR="008A6C9A">
        <w:rPr>
          <w:rFonts w:ascii="Times New Roman" w:eastAsia="Times New Roman" w:hAnsi="Times New Roman" w:cs="Times New Roman"/>
          <w:sz w:val="24"/>
          <w:szCs w:val="24"/>
        </w:rPr>
        <w:t>ganizations</w:t>
      </w:r>
      <w:r w:rsidR="00397725">
        <w:rPr>
          <w:rFonts w:ascii="Times New Roman" w:eastAsia="Times New Roman" w:hAnsi="Times New Roman" w:cs="Times New Roman"/>
          <w:sz w:val="24"/>
          <w:szCs w:val="24"/>
        </w:rPr>
        <w:t xml:space="preserve"> learn much from each other, for example </w:t>
      </w:r>
      <w:r w:rsidR="004845EC">
        <w:rPr>
          <w:rFonts w:ascii="Times New Roman" w:eastAsia="Times New Roman" w:hAnsi="Times New Roman" w:cs="Times New Roman"/>
          <w:sz w:val="24"/>
          <w:szCs w:val="24"/>
        </w:rPr>
        <w:t xml:space="preserve">through </w:t>
      </w:r>
      <w:r w:rsidR="00397725">
        <w:rPr>
          <w:rFonts w:ascii="Times New Roman" w:eastAsia="Times New Roman" w:hAnsi="Times New Roman" w:cs="Times New Roman"/>
          <w:sz w:val="24"/>
          <w:szCs w:val="24"/>
        </w:rPr>
        <w:lastRenderedPageBreak/>
        <w:t>joint training and mutual field visits</w:t>
      </w:r>
      <w:r w:rsidR="003D3C95">
        <w:rPr>
          <w:rFonts w:ascii="Times New Roman" w:eastAsia="Times New Roman" w:hAnsi="Times New Roman" w:cs="Times New Roman"/>
          <w:sz w:val="24"/>
          <w:szCs w:val="24"/>
        </w:rPr>
        <w:t xml:space="preserve"> or joint evaluations.</w:t>
      </w:r>
      <w:r w:rsidR="00771C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 due to Covid-19 travel restrictions, some of these activities had to be delayed.</w:t>
      </w:r>
      <w:r w:rsidR="000A0861" w:rsidDel="000A0861">
        <w:rPr>
          <w:rFonts w:ascii="Times New Roman" w:eastAsia="Times New Roman" w:hAnsi="Times New Roman" w:cs="Times New Roman"/>
          <w:sz w:val="24"/>
          <w:szCs w:val="24"/>
        </w:rPr>
        <w:t xml:space="preserve"> </w:t>
      </w:r>
    </w:p>
    <w:p w14:paraId="58BF15AF" w14:textId="6C90F86D" w:rsidR="007C053C" w:rsidRDefault="007C053C" w:rsidP="00803DBA">
      <w:pPr>
        <w:rPr>
          <w:rFonts w:ascii="Times New Roman" w:eastAsia="Times New Roman" w:hAnsi="Times New Roman" w:cs="Times New Roman"/>
          <w:sz w:val="24"/>
          <w:szCs w:val="24"/>
        </w:rPr>
      </w:pPr>
    </w:p>
    <w:p w14:paraId="109767BC" w14:textId="15CC337B" w:rsidR="00F8356E" w:rsidRPr="00F8356E" w:rsidRDefault="00831AFF" w:rsidP="00803D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Contingency plans</w:t>
      </w:r>
    </w:p>
    <w:p w14:paraId="49474300" w14:textId="3F0D75A4" w:rsidR="007C053C" w:rsidRDefault="007C053C"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It is not clear when</w:t>
      </w:r>
      <w:r w:rsidR="00261495">
        <w:rPr>
          <w:rFonts w:ascii="Times New Roman" w:eastAsia="Times New Roman" w:hAnsi="Times New Roman" w:cs="Times New Roman"/>
          <w:sz w:val="24"/>
          <w:szCs w:val="24"/>
        </w:rPr>
        <w:t xml:space="preserve">—or </w:t>
      </w:r>
      <w:r w:rsidR="00261495" w:rsidRPr="00803DBA">
        <w:rPr>
          <w:rFonts w:ascii="Times New Roman" w:eastAsia="Times New Roman" w:hAnsi="Times New Roman" w:cs="Times New Roman"/>
          <w:sz w:val="24"/>
          <w:szCs w:val="24"/>
        </w:rPr>
        <w:t>whether</w:t>
      </w:r>
      <w:r w:rsidR="00261495">
        <w:rPr>
          <w:rFonts w:ascii="Times New Roman" w:eastAsia="Times New Roman" w:hAnsi="Times New Roman" w:cs="Times New Roman"/>
          <w:sz w:val="24"/>
          <w:szCs w:val="24"/>
        </w:rPr>
        <w:t>—</w:t>
      </w:r>
      <w:r w:rsidRPr="00803DB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armed conflict</w:t>
      </w:r>
      <w:r w:rsidRPr="00803DBA">
        <w:rPr>
          <w:rFonts w:ascii="Times New Roman" w:eastAsia="Times New Roman" w:hAnsi="Times New Roman" w:cs="Times New Roman"/>
          <w:sz w:val="24"/>
          <w:szCs w:val="24"/>
        </w:rPr>
        <w:t xml:space="preserve"> will end</w:t>
      </w:r>
      <w:r w:rsidR="00221EB2">
        <w:rPr>
          <w:rFonts w:ascii="Times New Roman" w:eastAsia="Times New Roman" w:hAnsi="Times New Roman" w:cs="Times New Roman"/>
          <w:sz w:val="24"/>
          <w:szCs w:val="24"/>
        </w:rPr>
        <w:t xml:space="preserve">. At the moment, WFP is reducing its food rations and the UNMISS wants people in the “protection </w:t>
      </w:r>
      <w:r w:rsidR="0036676C">
        <w:rPr>
          <w:rFonts w:ascii="Times New Roman" w:eastAsia="Times New Roman" w:hAnsi="Times New Roman" w:cs="Times New Roman"/>
          <w:sz w:val="24"/>
          <w:szCs w:val="24"/>
        </w:rPr>
        <w:t>of civilians</w:t>
      </w:r>
      <w:r w:rsidR="00221EB2">
        <w:rPr>
          <w:rFonts w:ascii="Times New Roman" w:eastAsia="Times New Roman" w:hAnsi="Times New Roman" w:cs="Times New Roman"/>
          <w:sz w:val="24"/>
          <w:szCs w:val="24"/>
        </w:rPr>
        <w:t xml:space="preserve"> </w:t>
      </w:r>
      <w:r w:rsidR="00245D3D">
        <w:rPr>
          <w:rFonts w:ascii="Times New Roman" w:eastAsia="Times New Roman" w:hAnsi="Times New Roman" w:cs="Times New Roman"/>
          <w:sz w:val="24"/>
          <w:szCs w:val="24"/>
        </w:rPr>
        <w:t xml:space="preserve">sites” (POC) </w:t>
      </w:r>
      <w:r w:rsidR="00221EB2">
        <w:rPr>
          <w:rFonts w:ascii="Times New Roman" w:eastAsia="Times New Roman" w:hAnsi="Times New Roman" w:cs="Times New Roman"/>
          <w:sz w:val="24"/>
          <w:szCs w:val="24"/>
        </w:rPr>
        <w:t>in Juba to return “home</w:t>
      </w:r>
      <w:r w:rsidR="00151D24">
        <w:rPr>
          <w:rFonts w:ascii="Times New Roman" w:eastAsia="Times New Roman" w:hAnsi="Times New Roman" w:cs="Times New Roman"/>
          <w:sz w:val="24"/>
          <w:szCs w:val="24"/>
        </w:rPr>
        <w:t>.</w:t>
      </w:r>
      <w:r w:rsidR="00221EB2">
        <w:rPr>
          <w:rFonts w:ascii="Times New Roman" w:eastAsia="Times New Roman" w:hAnsi="Times New Roman" w:cs="Times New Roman"/>
          <w:sz w:val="24"/>
          <w:szCs w:val="24"/>
        </w:rPr>
        <w:t>” However, violence has not ended and homes, villages, livestock</w:t>
      </w:r>
      <w:r w:rsidR="003A1A45">
        <w:rPr>
          <w:rFonts w:ascii="Times New Roman" w:eastAsia="Times New Roman" w:hAnsi="Times New Roman" w:cs="Times New Roman"/>
          <w:sz w:val="24"/>
          <w:szCs w:val="24"/>
        </w:rPr>
        <w:t>,</w:t>
      </w:r>
      <w:r w:rsidR="00221EB2">
        <w:rPr>
          <w:rFonts w:ascii="Times New Roman" w:eastAsia="Times New Roman" w:hAnsi="Times New Roman" w:cs="Times New Roman"/>
          <w:sz w:val="24"/>
          <w:szCs w:val="24"/>
        </w:rPr>
        <w:t xml:space="preserve"> and fields have often been destroyed. I</w:t>
      </w:r>
      <w:r>
        <w:rPr>
          <w:rFonts w:ascii="Times New Roman" w:eastAsia="Times New Roman" w:hAnsi="Times New Roman" w:cs="Times New Roman"/>
          <w:sz w:val="24"/>
          <w:szCs w:val="24"/>
        </w:rPr>
        <w:t xml:space="preserve">t would </w:t>
      </w:r>
      <w:r w:rsidR="00221EB2">
        <w:rPr>
          <w:rFonts w:ascii="Times New Roman" w:eastAsia="Times New Roman" w:hAnsi="Times New Roman" w:cs="Times New Roman"/>
          <w:sz w:val="24"/>
          <w:szCs w:val="24"/>
        </w:rPr>
        <w:t xml:space="preserve">be ideal </w:t>
      </w:r>
      <w:r w:rsidR="00261495">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the three organizations, in cooperation with Daughters of Mary Immaculate (DMI) Juba, </w:t>
      </w:r>
      <w:r w:rsidR="00221EB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Caritas Germany </w:t>
      </w:r>
      <w:r w:rsidR="00261495">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prepare contingency plans</w:t>
      </w:r>
      <w:r w:rsidR="0036676C">
        <w:rPr>
          <w:rFonts w:ascii="Times New Roman" w:eastAsia="Times New Roman" w:hAnsi="Times New Roman" w:cs="Times New Roman"/>
          <w:sz w:val="24"/>
          <w:szCs w:val="24"/>
        </w:rPr>
        <w:t xml:space="preserve"> for return</w:t>
      </w:r>
      <w:r>
        <w:rPr>
          <w:rFonts w:ascii="Times New Roman" w:eastAsia="Times New Roman" w:hAnsi="Times New Roman" w:cs="Times New Roman"/>
          <w:sz w:val="24"/>
          <w:szCs w:val="24"/>
        </w:rPr>
        <w:t>, which could include occasional emergency food aid projects.</w:t>
      </w:r>
      <w:r w:rsidRPr="005C14B8">
        <w:rPr>
          <w:rFonts w:ascii="Times New Roman" w:eastAsia="Times New Roman" w:hAnsi="Times New Roman" w:cs="Times New Roman"/>
          <w:sz w:val="24"/>
          <w:szCs w:val="24"/>
        </w:rPr>
        <w:t xml:space="preserve"> </w:t>
      </w:r>
    </w:p>
    <w:p w14:paraId="3606C0EF" w14:textId="16BD0FB5" w:rsidR="007C053C" w:rsidRDefault="007C053C" w:rsidP="00803DBA">
      <w:pPr>
        <w:rPr>
          <w:rFonts w:ascii="Times New Roman" w:eastAsia="Times New Roman" w:hAnsi="Times New Roman" w:cs="Times New Roman"/>
          <w:sz w:val="24"/>
          <w:szCs w:val="24"/>
        </w:rPr>
      </w:pPr>
    </w:p>
    <w:p w14:paraId="6E105510" w14:textId="1452B71C" w:rsidR="003A1A45" w:rsidRPr="00831AFF" w:rsidRDefault="003A1A45" w:rsidP="00803DBA">
      <w:pPr>
        <w:rPr>
          <w:rFonts w:ascii="Times New Roman" w:eastAsia="Times New Roman" w:hAnsi="Times New Roman" w:cs="Times New Roman"/>
          <w:i/>
          <w:sz w:val="24"/>
          <w:szCs w:val="24"/>
        </w:rPr>
      </w:pPr>
      <w:r w:rsidRPr="00831AFF">
        <w:rPr>
          <w:rFonts w:ascii="Times New Roman" w:eastAsia="Times New Roman" w:hAnsi="Times New Roman" w:cs="Times New Roman"/>
          <w:i/>
          <w:sz w:val="24"/>
          <w:szCs w:val="24"/>
        </w:rPr>
        <w:t>Next Steps</w:t>
      </w:r>
    </w:p>
    <w:p w14:paraId="09294E8C" w14:textId="0AA181CF" w:rsidR="003A1A45" w:rsidRDefault="00831AFF" w:rsidP="00803DBA">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evaluation report</w:t>
      </w:r>
      <w:r w:rsidR="00633AD6">
        <w:rPr>
          <w:rFonts w:ascii="Times New Roman" w:eastAsia="Times New Roman" w:hAnsi="Times New Roman" w:cs="Times New Roman"/>
          <w:sz w:val="24"/>
          <w:szCs w:val="24"/>
        </w:rPr>
        <w:t xml:space="preserve"> shows for each project’s objective some of the implementation issues, </w:t>
      </w:r>
      <w:r w:rsidR="00261495">
        <w:rPr>
          <w:rFonts w:ascii="Times New Roman" w:eastAsia="Times New Roman" w:hAnsi="Times New Roman" w:cs="Times New Roman"/>
          <w:sz w:val="24"/>
          <w:szCs w:val="24"/>
        </w:rPr>
        <w:t xml:space="preserve">and </w:t>
      </w:r>
      <w:r w:rsidR="00633AD6">
        <w:rPr>
          <w:rFonts w:ascii="Times New Roman" w:eastAsia="Times New Roman" w:hAnsi="Times New Roman" w:cs="Times New Roman"/>
          <w:sz w:val="24"/>
          <w:szCs w:val="24"/>
        </w:rPr>
        <w:t>preliminary results, as well as challenges and recommendations. In addition to working with the recommendation tracker, the organizations can hold another workshop to further discuss ways to implement the recommendations and strengthen their management further. They can also use this workshop to develop a follow-up project</w:t>
      </w:r>
      <w:r w:rsidR="006E124D">
        <w:rPr>
          <w:rFonts w:ascii="Times New Roman" w:eastAsia="Times New Roman" w:hAnsi="Times New Roman" w:cs="Times New Roman"/>
          <w:sz w:val="24"/>
          <w:szCs w:val="24"/>
        </w:rPr>
        <w:t>, plan learning visits to each other,</w:t>
      </w:r>
      <w:r w:rsidR="00633AD6">
        <w:rPr>
          <w:rFonts w:ascii="Times New Roman" w:eastAsia="Times New Roman" w:hAnsi="Times New Roman" w:cs="Times New Roman"/>
          <w:sz w:val="24"/>
          <w:szCs w:val="24"/>
        </w:rPr>
        <w:t xml:space="preserve"> and think about joint lobby activities to local administrations, UN organizations, NGOs, and donor</w:t>
      </w:r>
      <w:r w:rsidR="00633AD6" w:rsidRPr="00633AD6">
        <w:rPr>
          <w:rFonts w:ascii="Times New Roman" w:eastAsia="Times New Roman" w:hAnsi="Times New Roman" w:cs="Times New Roman"/>
          <w:sz w:val="24"/>
          <w:szCs w:val="24"/>
        </w:rPr>
        <w:t xml:space="preserve"> </w:t>
      </w:r>
      <w:r w:rsidR="00633AD6">
        <w:rPr>
          <w:rFonts w:ascii="Times New Roman" w:eastAsia="Times New Roman" w:hAnsi="Times New Roman" w:cs="Times New Roman"/>
          <w:sz w:val="24"/>
          <w:szCs w:val="24"/>
        </w:rPr>
        <w:t>agencies.</w:t>
      </w:r>
    </w:p>
    <w:p w14:paraId="24685C65" w14:textId="77777777" w:rsidR="003A1A45" w:rsidRDefault="003A1A45" w:rsidP="00803DBA">
      <w:pPr>
        <w:rPr>
          <w:rFonts w:ascii="Times New Roman" w:eastAsia="Times New Roman" w:hAnsi="Times New Roman" w:cs="Times New Roman"/>
          <w:sz w:val="24"/>
          <w:szCs w:val="24"/>
        </w:rPr>
      </w:pPr>
    </w:p>
    <w:p w14:paraId="38662510" w14:textId="3F84BE37" w:rsidR="00F8356E" w:rsidRPr="00F8356E" w:rsidRDefault="00F8356E" w:rsidP="00803DBA">
      <w:pPr>
        <w:rPr>
          <w:rFonts w:ascii="Times New Roman" w:eastAsia="Times New Roman" w:hAnsi="Times New Roman" w:cs="Times New Roman"/>
          <w:i/>
          <w:sz w:val="24"/>
          <w:szCs w:val="24"/>
        </w:rPr>
      </w:pPr>
      <w:r w:rsidRPr="00F8356E">
        <w:rPr>
          <w:rFonts w:ascii="Times New Roman" w:eastAsia="Times New Roman" w:hAnsi="Times New Roman" w:cs="Times New Roman"/>
          <w:i/>
          <w:sz w:val="24"/>
          <w:szCs w:val="24"/>
        </w:rPr>
        <w:t>Conclusions</w:t>
      </w:r>
    </w:p>
    <w:p w14:paraId="45959684" w14:textId="77777777" w:rsidR="002D6A70" w:rsidRDefault="00C725A3" w:rsidP="00803DB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sum</w:t>
      </w:r>
      <w:r w:rsidR="00803DBA" w:rsidRPr="00803DBA">
        <w:rPr>
          <w:rFonts w:ascii="Times New Roman" w:eastAsia="Times New Roman" w:hAnsi="Times New Roman" w:cs="Times New Roman"/>
          <w:sz w:val="24"/>
          <w:szCs w:val="24"/>
        </w:rPr>
        <w:t xml:space="preserve">, the </w:t>
      </w:r>
      <w:r w:rsidR="006C44B5">
        <w:rPr>
          <w:rFonts w:ascii="Times New Roman" w:eastAsia="Times New Roman" w:hAnsi="Times New Roman" w:cs="Times New Roman"/>
          <w:sz w:val="24"/>
          <w:szCs w:val="24"/>
        </w:rPr>
        <w:t xml:space="preserve">three projects </w:t>
      </w:r>
      <w:r w:rsidR="009B0492">
        <w:rPr>
          <w:rFonts w:ascii="Times New Roman" w:eastAsia="Times New Roman" w:hAnsi="Times New Roman" w:cs="Times New Roman"/>
          <w:sz w:val="24"/>
          <w:szCs w:val="24"/>
        </w:rPr>
        <w:t>continue to</w:t>
      </w:r>
      <w:r w:rsidR="009B0492" w:rsidRPr="00803DBA">
        <w:rPr>
          <w:rFonts w:ascii="Times New Roman" w:eastAsia="Times New Roman" w:hAnsi="Times New Roman" w:cs="Times New Roman"/>
          <w:sz w:val="24"/>
          <w:szCs w:val="24"/>
        </w:rPr>
        <w:t xml:space="preserve"> </w:t>
      </w:r>
      <w:r w:rsidR="00803DBA" w:rsidRPr="00803DBA">
        <w:rPr>
          <w:rFonts w:ascii="Times New Roman" w:eastAsia="Times New Roman" w:hAnsi="Times New Roman" w:cs="Times New Roman"/>
          <w:sz w:val="24"/>
          <w:szCs w:val="24"/>
        </w:rPr>
        <w:t>show promising results under the adverse conditions of insecurity</w:t>
      </w:r>
      <w:r w:rsidR="006D7413">
        <w:rPr>
          <w:rFonts w:ascii="Times New Roman" w:eastAsia="Times New Roman" w:hAnsi="Times New Roman" w:cs="Times New Roman"/>
          <w:sz w:val="24"/>
          <w:szCs w:val="24"/>
        </w:rPr>
        <w:t>,</w:t>
      </w:r>
      <w:r w:rsidR="0006638F">
        <w:rPr>
          <w:rFonts w:ascii="Times New Roman" w:eastAsia="Times New Roman" w:hAnsi="Times New Roman" w:cs="Times New Roman"/>
          <w:sz w:val="24"/>
          <w:szCs w:val="24"/>
        </w:rPr>
        <w:t xml:space="preserve"> </w:t>
      </w:r>
      <w:r w:rsidR="006E124D" w:rsidRPr="00803DBA">
        <w:rPr>
          <w:rFonts w:ascii="Times New Roman" w:eastAsia="Times New Roman" w:hAnsi="Times New Roman" w:cs="Times New Roman"/>
          <w:sz w:val="24"/>
          <w:szCs w:val="24"/>
        </w:rPr>
        <w:t>climate change</w:t>
      </w:r>
      <w:r w:rsidR="0006638F">
        <w:rPr>
          <w:rFonts w:ascii="Times New Roman" w:eastAsia="Times New Roman" w:hAnsi="Times New Roman" w:cs="Times New Roman"/>
          <w:sz w:val="24"/>
          <w:szCs w:val="24"/>
        </w:rPr>
        <w:t>,</w:t>
      </w:r>
      <w:r w:rsidR="00803DBA" w:rsidRPr="00803DBA">
        <w:rPr>
          <w:rFonts w:ascii="Times New Roman" w:eastAsia="Times New Roman" w:hAnsi="Times New Roman" w:cs="Times New Roman"/>
          <w:sz w:val="24"/>
          <w:szCs w:val="24"/>
        </w:rPr>
        <w:t xml:space="preserve"> </w:t>
      </w:r>
      <w:r w:rsidR="0036676C">
        <w:rPr>
          <w:rFonts w:ascii="Times New Roman" w:eastAsia="Times New Roman" w:hAnsi="Times New Roman" w:cs="Times New Roman"/>
          <w:sz w:val="24"/>
          <w:szCs w:val="24"/>
        </w:rPr>
        <w:t xml:space="preserve">crime, </w:t>
      </w:r>
      <w:r w:rsidR="00803DBA" w:rsidRPr="00803DBA">
        <w:rPr>
          <w:rFonts w:ascii="Times New Roman" w:eastAsia="Times New Roman" w:hAnsi="Times New Roman" w:cs="Times New Roman"/>
          <w:sz w:val="24"/>
          <w:szCs w:val="24"/>
        </w:rPr>
        <w:t>and</w:t>
      </w:r>
      <w:r w:rsidR="006E124D" w:rsidRPr="006E124D">
        <w:rPr>
          <w:rFonts w:ascii="Times New Roman" w:eastAsia="Times New Roman" w:hAnsi="Times New Roman" w:cs="Times New Roman"/>
          <w:sz w:val="24"/>
          <w:szCs w:val="24"/>
        </w:rPr>
        <w:t xml:space="preserve"> </w:t>
      </w:r>
      <w:r w:rsidR="006E124D">
        <w:rPr>
          <w:rFonts w:ascii="Times New Roman" w:eastAsia="Times New Roman" w:hAnsi="Times New Roman" w:cs="Times New Roman"/>
          <w:sz w:val="24"/>
          <w:szCs w:val="24"/>
        </w:rPr>
        <w:t>Covid-19</w:t>
      </w:r>
      <w:r w:rsidR="00151D24">
        <w:rPr>
          <w:rFonts w:ascii="Times New Roman" w:eastAsia="Times New Roman" w:hAnsi="Times New Roman" w:cs="Times New Roman"/>
          <w:sz w:val="24"/>
          <w:szCs w:val="24"/>
        </w:rPr>
        <w:t xml:space="preserve">. They </w:t>
      </w:r>
      <w:r w:rsidR="00633AD6">
        <w:rPr>
          <w:rFonts w:ascii="Times New Roman" w:eastAsia="Times New Roman" w:hAnsi="Times New Roman" w:cs="Times New Roman"/>
          <w:sz w:val="24"/>
          <w:szCs w:val="24"/>
        </w:rPr>
        <w:t xml:space="preserve">have </w:t>
      </w:r>
      <w:r w:rsidR="00151D24">
        <w:rPr>
          <w:rFonts w:ascii="Times New Roman" w:eastAsia="Times New Roman" w:hAnsi="Times New Roman" w:cs="Times New Roman"/>
          <w:sz w:val="24"/>
          <w:szCs w:val="24"/>
        </w:rPr>
        <w:t>improv</w:t>
      </w:r>
      <w:r w:rsidR="00633AD6">
        <w:rPr>
          <w:rFonts w:ascii="Times New Roman" w:eastAsia="Times New Roman" w:hAnsi="Times New Roman" w:cs="Times New Roman"/>
          <w:sz w:val="24"/>
          <w:szCs w:val="24"/>
        </w:rPr>
        <w:t>ed</w:t>
      </w:r>
      <w:r w:rsidR="00151D24">
        <w:rPr>
          <w:rFonts w:ascii="Times New Roman" w:eastAsia="Times New Roman" w:hAnsi="Times New Roman" w:cs="Times New Roman"/>
          <w:sz w:val="24"/>
          <w:szCs w:val="24"/>
        </w:rPr>
        <w:t xml:space="preserve"> food </w:t>
      </w:r>
      <w:r w:rsidR="00633AD6">
        <w:rPr>
          <w:rFonts w:ascii="Times New Roman" w:eastAsia="Times New Roman" w:hAnsi="Times New Roman" w:cs="Times New Roman"/>
          <w:sz w:val="24"/>
          <w:szCs w:val="24"/>
        </w:rPr>
        <w:t xml:space="preserve">availability, </w:t>
      </w:r>
      <w:r w:rsidR="00151D24">
        <w:rPr>
          <w:rFonts w:ascii="Times New Roman" w:eastAsia="Times New Roman" w:hAnsi="Times New Roman" w:cs="Times New Roman"/>
          <w:sz w:val="24"/>
          <w:szCs w:val="24"/>
        </w:rPr>
        <w:t>access</w:t>
      </w:r>
      <w:r w:rsidR="00633AD6">
        <w:rPr>
          <w:rFonts w:ascii="Times New Roman" w:eastAsia="Times New Roman" w:hAnsi="Times New Roman" w:cs="Times New Roman"/>
          <w:sz w:val="24"/>
          <w:szCs w:val="24"/>
        </w:rPr>
        <w:t>,</w:t>
      </w:r>
      <w:r w:rsidR="00151D24">
        <w:rPr>
          <w:rFonts w:ascii="Times New Roman" w:eastAsia="Times New Roman" w:hAnsi="Times New Roman" w:cs="Times New Roman"/>
          <w:sz w:val="24"/>
          <w:szCs w:val="24"/>
        </w:rPr>
        <w:t xml:space="preserve"> </w:t>
      </w:r>
      <w:r w:rsidR="00633AD6">
        <w:rPr>
          <w:rFonts w:ascii="Times New Roman" w:eastAsia="Times New Roman" w:hAnsi="Times New Roman" w:cs="Times New Roman"/>
          <w:sz w:val="24"/>
          <w:szCs w:val="24"/>
        </w:rPr>
        <w:t>and utilization</w:t>
      </w:r>
      <w:r w:rsidR="00151D24">
        <w:rPr>
          <w:rFonts w:ascii="Times New Roman" w:eastAsia="Times New Roman" w:hAnsi="Times New Roman" w:cs="Times New Roman"/>
          <w:sz w:val="24"/>
          <w:szCs w:val="24"/>
        </w:rPr>
        <w:t>, but more</w:t>
      </w:r>
      <w:r w:rsidR="0002645E">
        <w:rPr>
          <w:rFonts w:ascii="Times New Roman" w:eastAsia="Times New Roman" w:hAnsi="Times New Roman" w:cs="Times New Roman"/>
          <w:sz w:val="24"/>
          <w:szCs w:val="24"/>
        </w:rPr>
        <w:t xml:space="preserve"> work remains to be done</w:t>
      </w:r>
      <w:r w:rsidR="00803DBA" w:rsidRPr="00803DBA">
        <w:rPr>
          <w:rFonts w:ascii="Times New Roman" w:eastAsia="Times New Roman" w:hAnsi="Times New Roman" w:cs="Times New Roman"/>
          <w:sz w:val="24"/>
          <w:szCs w:val="24"/>
        </w:rPr>
        <w:t>.</w:t>
      </w:r>
      <w:r w:rsidR="006D29D4">
        <w:rPr>
          <w:rFonts w:ascii="Times New Roman" w:eastAsia="Times New Roman" w:hAnsi="Times New Roman" w:cs="Times New Roman"/>
          <w:sz w:val="24"/>
          <w:szCs w:val="24"/>
        </w:rPr>
        <w:t xml:space="preserve"> The project will be finished in Spring 2021.</w:t>
      </w:r>
    </w:p>
    <w:p w14:paraId="520F6D1C" w14:textId="592A4493" w:rsidR="00803DBA" w:rsidRPr="00803DBA" w:rsidRDefault="00803DB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br w:type="page"/>
      </w:r>
    </w:p>
    <w:p w14:paraId="34D99B7F" w14:textId="0A2E61DA" w:rsidR="00803DBA" w:rsidRPr="00803DBA" w:rsidRDefault="00803DBA" w:rsidP="00D12FBC">
      <w:pPr>
        <w:pStyle w:val="berschrift1"/>
        <w:rPr>
          <w:rFonts w:eastAsia="Times New Roman" w:cs="Times New Roman"/>
          <w:sz w:val="24"/>
          <w:szCs w:val="24"/>
        </w:rPr>
      </w:pPr>
      <w:bookmarkStart w:id="8" w:name="_Toc62921242"/>
      <w:r w:rsidRPr="001F2F4B">
        <w:rPr>
          <w:rFonts w:eastAsia="Times New Roman"/>
          <w:lang w:val="en-US"/>
        </w:rPr>
        <w:lastRenderedPageBreak/>
        <w:t>INTRODUCTION</w:t>
      </w:r>
      <w:bookmarkEnd w:id="8"/>
    </w:p>
    <w:p w14:paraId="1B2F2630" w14:textId="77777777" w:rsidR="00803DBA" w:rsidRPr="00803DBA" w:rsidRDefault="00803DBA" w:rsidP="00803DBA">
      <w:pPr>
        <w:rPr>
          <w:rFonts w:ascii="Times New Roman" w:eastAsia="Times New Roman" w:hAnsi="Times New Roman" w:cs="Times New Roman"/>
          <w:sz w:val="24"/>
          <w:szCs w:val="24"/>
        </w:rPr>
      </w:pPr>
    </w:p>
    <w:p w14:paraId="7AD8CB1D" w14:textId="2AF7F188" w:rsidR="00803DBA" w:rsidRDefault="00EA6AC6" w:rsidP="00D12FBC">
      <w:pPr>
        <w:pStyle w:val="berschrift2"/>
        <w:rPr>
          <w:rFonts w:eastAsia="Times New Roman"/>
        </w:rPr>
      </w:pPr>
      <w:bookmarkStart w:id="9" w:name="_Toc523309114"/>
      <w:r>
        <w:rPr>
          <w:rFonts w:eastAsia="Times New Roman"/>
        </w:rPr>
        <w:tab/>
      </w:r>
      <w:bookmarkStart w:id="10" w:name="_Toc62921243"/>
      <w:r w:rsidR="00803DBA" w:rsidRPr="00803DBA">
        <w:rPr>
          <w:rFonts w:eastAsia="Times New Roman"/>
        </w:rPr>
        <w:t>Background</w:t>
      </w:r>
      <w:bookmarkEnd w:id="9"/>
      <w:bookmarkEnd w:id="10"/>
    </w:p>
    <w:p w14:paraId="69F502E8" w14:textId="04DD272C" w:rsidR="00803DBA" w:rsidRPr="00803DBA" w:rsidRDefault="00803DB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 xml:space="preserve">South Sudan gained independence from the Republic of the Sudan in July 2011 after a referendum in line with the 2005 Comprehensive Peace Agreement, </w:t>
      </w:r>
      <w:r w:rsidR="00DD5C33">
        <w:rPr>
          <w:rFonts w:ascii="Times New Roman" w:eastAsia="Times New Roman" w:hAnsi="Times New Roman" w:cs="Times New Roman"/>
          <w:sz w:val="24"/>
          <w:szCs w:val="24"/>
        </w:rPr>
        <w:t>which</w:t>
      </w:r>
      <w:r w:rsidR="00DD5C33"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ended the long armed conflict between the Arab-dominated regime in Khartoum and the mostly Christian black majority in the South led by the Sudanese People’s Liberation Army. In the same month, the UN Security Council established the United Nations Mission in South Sudan (UNMISS) as a continuation of the United Nations Mission in Sudan (UNMI</w:t>
      </w:r>
      <w:r w:rsidR="00516C01">
        <w:rPr>
          <w:rFonts w:ascii="Times New Roman" w:eastAsia="Times New Roman" w:hAnsi="Times New Roman" w:cs="Times New Roman"/>
          <w:sz w:val="24"/>
          <w:szCs w:val="24"/>
        </w:rPr>
        <w:t>S</w:t>
      </w:r>
      <w:r w:rsidRPr="00803DBA">
        <w:rPr>
          <w:rFonts w:ascii="Times New Roman" w:eastAsia="Times New Roman" w:hAnsi="Times New Roman" w:cs="Times New Roman"/>
          <w:sz w:val="24"/>
          <w:szCs w:val="24"/>
        </w:rPr>
        <w:t xml:space="preserve">). </w:t>
      </w:r>
      <w:r w:rsidR="00E6449A">
        <w:rPr>
          <w:rFonts w:ascii="Times New Roman" w:eastAsia="Times New Roman" w:hAnsi="Times New Roman" w:cs="Times New Roman"/>
          <w:sz w:val="24"/>
          <w:szCs w:val="24"/>
        </w:rPr>
        <w:t>The</w:t>
      </w:r>
      <w:r w:rsidR="00E6449A"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original mandate </w:t>
      </w:r>
      <w:r w:rsidR="00E6449A">
        <w:rPr>
          <w:rFonts w:ascii="Times New Roman" w:eastAsia="Times New Roman" w:hAnsi="Times New Roman" w:cs="Times New Roman"/>
          <w:sz w:val="24"/>
          <w:szCs w:val="24"/>
        </w:rPr>
        <w:t xml:space="preserve">of UNMISS </w:t>
      </w:r>
      <w:r w:rsidRPr="00803DBA">
        <w:rPr>
          <w:rFonts w:ascii="Times New Roman" w:eastAsia="Times New Roman" w:hAnsi="Times New Roman" w:cs="Times New Roman"/>
          <w:sz w:val="24"/>
          <w:szCs w:val="24"/>
        </w:rPr>
        <w:t>was to promote capacity</w:t>
      </w:r>
      <w:r w:rsidR="00DD5C33">
        <w:rPr>
          <w:rFonts w:ascii="Times New Roman" w:eastAsia="Times New Roman" w:hAnsi="Times New Roman" w:cs="Times New Roman"/>
          <w:sz w:val="24"/>
          <w:szCs w:val="24"/>
        </w:rPr>
        <w:t>-</w:t>
      </w:r>
      <w:r w:rsidRPr="00803DBA">
        <w:rPr>
          <w:rFonts w:ascii="Times New Roman" w:eastAsia="Times New Roman" w:hAnsi="Times New Roman" w:cs="Times New Roman"/>
          <w:sz w:val="24"/>
          <w:szCs w:val="24"/>
        </w:rPr>
        <w:t>building of the new national institutions, to carry out relief and rehabilitation, and where possible to work on development.</w:t>
      </w:r>
    </w:p>
    <w:p w14:paraId="40FBD3B0" w14:textId="77777777" w:rsidR="00227F15" w:rsidRDefault="00227F15" w:rsidP="00803DBA">
      <w:pPr>
        <w:rPr>
          <w:rFonts w:ascii="Times New Roman" w:eastAsia="Times New Roman" w:hAnsi="Times New Roman" w:cs="Times New Roman"/>
          <w:sz w:val="24"/>
          <w:szCs w:val="24"/>
        </w:rPr>
      </w:pPr>
    </w:p>
    <w:p w14:paraId="777D635B" w14:textId="42C0FECB" w:rsidR="00803DBA" w:rsidRPr="00803DBA" w:rsidRDefault="00803DB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In December 2013, armed fighting broke out in the capital</w:t>
      </w:r>
      <w:r w:rsidR="00CD4984">
        <w:rPr>
          <w:rFonts w:ascii="Times New Roman" w:eastAsia="Times New Roman" w:hAnsi="Times New Roman" w:cs="Times New Roman"/>
          <w:sz w:val="24"/>
          <w:szCs w:val="24"/>
        </w:rPr>
        <w:t>,</w:t>
      </w:r>
      <w:r w:rsidRPr="00803DBA">
        <w:rPr>
          <w:rFonts w:ascii="Times New Roman" w:eastAsia="Times New Roman" w:hAnsi="Times New Roman" w:cs="Times New Roman"/>
          <w:sz w:val="24"/>
          <w:szCs w:val="24"/>
        </w:rPr>
        <w:t xml:space="preserve"> Juba</w:t>
      </w:r>
      <w:r w:rsidR="00CD4984">
        <w:rPr>
          <w:rFonts w:ascii="Times New Roman" w:eastAsia="Times New Roman" w:hAnsi="Times New Roman" w:cs="Times New Roman"/>
          <w:sz w:val="24"/>
          <w:szCs w:val="24"/>
        </w:rPr>
        <w:t>,</w:t>
      </w:r>
      <w:r w:rsidRPr="00803DBA">
        <w:rPr>
          <w:rFonts w:ascii="Times New Roman" w:eastAsia="Times New Roman" w:hAnsi="Times New Roman" w:cs="Times New Roman"/>
          <w:sz w:val="24"/>
          <w:szCs w:val="24"/>
        </w:rPr>
        <w:t xml:space="preserve"> between troops loyal to President Salva Kiir and his former deputy Riek Machar. A bloody war ensued. </w:t>
      </w:r>
      <w:r w:rsidR="007F151C">
        <w:rPr>
          <w:rFonts w:ascii="Times New Roman" w:eastAsia="Times New Roman" w:hAnsi="Times New Roman" w:cs="Times New Roman"/>
          <w:sz w:val="24"/>
          <w:szCs w:val="24"/>
        </w:rPr>
        <w:t>As a consequence, the Security Council reviewed t</w:t>
      </w:r>
      <w:r w:rsidRPr="00803DBA">
        <w:rPr>
          <w:rFonts w:ascii="Times New Roman" w:eastAsia="Times New Roman" w:hAnsi="Times New Roman" w:cs="Times New Roman"/>
          <w:sz w:val="24"/>
          <w:szCs w:val="24"/>
        </w:rPr>
        <w:t>he mandate of UNMISS</w:t>
      </w:r>
      <w:r w:rsidR="00DD5C33">
        <w:rPr>
          <w:rFonts w:ascii="Times New Roman" w:eastAsia="Times New Roman" w:hAnsi="Times New Roman" w:cs="Times New Roman"/>
          <w:sz w:val="24"/>
          <w:szCs w:val="24"/>
        </w:rPr>
        <w:t>, adapting t</w:t>
      </w:r>
      <w:r w:rsidRPr="00803DBA">
        <w:rPr>
          <w:rFonts w:ascii="Times New Roman" w:eastAsia="Times New Roman" w:hAnsi="Times New Roman" w:cs="Times New Roman"/>
          <w:sz w:val="24"/>
          <w:szCs w:val="24"/>
        </w:rPr>
        <w:t xml:space="preserve">he </w:t>
      </w:r>
      <w:r w:rsidR="00DD5C33">
        <w:rPr>
          <w:rFonts w:ascii="Times New Roman" w:eastAsia="Times New Roman" w:hAnsi="Times New Roman" w:cs="Times New Roman"/>
          <w:sz w:val="24"/>
          <w:szCs w:val="24"/>
        </w:rPr>
        <w:t>M</w:t>
      </w:r>
      <w:r w:rsidR="00DD5C33" w:rsidRPr="00803DBA">
        <w:rPr>
          <w:rFonts w:ascii="Times New Roman" w:eastAsia="Times New Roman" w:hAnsi="Times New Roman" w:cs="Times New Roman"/>
          <w:sz w:val="24"/>
          <w:szCs w:val="24"/>
        </w:rPr>
        <w:t xml:space="preserve">ission </w:t>
      </w:r>
      <w:r w:rsidR="00DD5C33">
        <w:rPr>
          <w:rFonts w:ascii="Times New Roman" w:eastAsia="Times New Roman" w:hAnsi="Times New Roman" w:cs="Times New Roman"/>
          <w:sz w:val="24"/>
          <w:szCs w:val="24"/>
        </w:rPr>
        <w:t xml:space="preserve">to better </w:t>
      </w:r>
      <w:r w:rsidRPr="00803DBA">
        <w:rPr>
          <w:rFonts w:ascii="Times New Roman" w:eastAsia="Times New Roman" w:hAnsi="Times New Roman" w:cs="Times New Roman"/>
          <w:sz w:val="24"/>
          <w:szCs w:val="24"/>
        </w:rPr>
        <w:t xml:space="preserve">respond to the protection and humanitarian needs of the South Sudanese population. Essentially, </w:t>
      </w:r>
      <w:r w:rsidR="00DD5C33">
        <w:rPr>
          <w:rFonts w:ascii="Times New Roman" w:eastAsia="Times New Roman" w:hAnsi="Times New Roman" w:cs="Times New Roman"/>
          <w:sz w:val="24"/>
          <w:szCs w:val="24"/>
        </w:rPr>
        <w:t>UNMISS</w:t>
      </w:r>
      <w:r w:rsidR="00DD5C33" w:rsidRPr="00803DBA">
        <w:rPr>
          <w:rFonts w:ascii="Times New Roman" w:eastAsia="Times New Roman" w:hAnsi="Times New Roman" w:cs="Times New Roman"/>
          <w:sz w:val="24"/>
          <w:szCs w:val="24"/>
        </w:rPr>
        <w:t xml:space="preserve"> </w:t>
      </w:r>
      <w:r w:rsidR="007F151C">
        <w:rPr>
          <w:rFonts w:ascii="Times New Roman" w:eastAsia="Times New Roman" w:hAnsi="Times New Roman" w:cs="Times New Roman"/>
          <w:sz w:val="24"/>
          <w:szCs w:val="24"/>
        </w:rPr>
        <w:t xml:space="preserve">now </w:t>
      </w:r>
      <w:r w:rsidRPr="00803DBA">
        <w:rPr>
          <w:rFonts w:ascii="Times New Roman" w:eastAsia="Times New Roman" w:hAnsi="Times New Roman" w:cs="Times New Roman"/>
          <w:sz w:val="24"/>
          <w:szCs w:val="24"/>
        </w:rPr>
        <w:t xml:space="preserve">has a protection mandate. </w:t>
      </w:r>
    </w:p>
    <w:p w14:paraId="401D4D38" w14:textId="77777777" w:rsidR="00227F15" w:rsidRDefault="00227F15" w:rsidP="00803DBA">
      <w:pPr>
        <w:rPr>
          <w:rFonts w:ascii="Times New Roman" w:eastAsia="Times New Roman" w:hAnsi="Times New Roman" w:cs="Times New Roman"/>
          <w:sz w:val="24"/>
          <w:szCs w:val="24"/>
        </w:rPr>
      </w:pPr>
    </w:p>
    <w:p w14:paraId="20599B89" w14:textId="2B6F7119" w:rsidR="00803DBA" w:rsidRPr="00803DBA" w:rsidRDefault="00803DBA" w:rsidP="00387D0B">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Despite a</w:t>
      </w:r>
      <w:r w:rsidR="00DD5C33">
        <w:rPr>
          <w:rFonts w:ascii="Times New Roman" w:eastAsia="Times New Roman" w:hAnsi="Times New Roman" w:cs="Times New Roman"/>
          <w:sz w:val="24"/>
          <w:szCs w:val="24"/>
        </w:rPr>
        <w:t>n initial</w:t>
      </w:r>
      <w:r w:rsidRPr="00803DBA">
        <w:rPr>
          <w:rFonts w:ascii="Times New Roman" w:eastAsia="Times New Roman" w:hAnsi="Times New Roman" w:cs="Times New Roman"/>
          <w:sz w:val="24"/>
          <w:szCs w:val="24"/>
        </w:rPr>
        <w:t xml:space="preserve"> peace agreement in 2015</w:t>
      </w:r>
      <w:r w:rsidR="0065315D">
        <w:rPr>
          <w:rFonts w:ascii="Times New Roman" w:eastAsia="Times New Roman" w:hAnsi="Times New Roman" w:cs="Times New Roman"/>
          <w:sz w:val="24"/>
          <w:szCs w:val="24"/>
        </w:rPr>
        <w:t xml:space="preserve"> and a </w:t>
      </w:r>
      <w:r w:rsidR="00DD5C33">
        <w:rPr>
          <w:rFonts w:ascii="Times New Roman" w:eastAsia="Times New Roman" w:hAnsi="Times New Roman" w:cs="Times New Roman"/>
          <w:sz w:val="24"/>
          <w:szCs w:val="24"/>
        </w:rPr>
        <w:t>“</w:t>
      </w:r>
      <w:r w:rsidR="0065315D">
        <w:rPr>
          <w:rFonts w:ascii="Times New Roman" w:eastAsia="Times New Roman" w:hAnsi="Times New Roman" w:cs="Times New Roman"/>
          <w:sz w:val="24"/>
          <w:szCs w:val="24"/>
        </w:rPr>
        <w:t>revitalized</w:t>
      </w:r>
      <w:r w:rsidR="00DD5C33">
        <w:rPr>
          <w:rFonts w:ascii="Times New Roman" w:eastAsia="Times New Roman" w:hAnsi="Times New Roman" w:cs="Times New Roman"/>
          <w:sz w:val="24"/>
          <w:szCs w:val="24"/>
        </w:rPr>
        <w:t>”</w:t>
      </w:r>
      <w:r w:rsidR="0065315D">
        <w:rPr>
          <w:rFonts w:ascii="Times New Roman" w:eastAsia="Times New Roman" w:hAnsi="Times New Roman" w:cs="Times New Roman"/>
          <w:sz w:val="24"/>
          <w:szCs w:val="24"/>
        </w:rPr>
        <w:t xml:space="preserve"> </w:t>
      </w:r>
      <w:r w:rsidR="00715D31">
        <w:rPr>
          <w:rFonts w:ascii="Times New Roman" w:eastAsia="Times New Roman" w:hAnsi="Times New Roman" w:cs="Times New Roman"/>
          <w:sz w:val="24"/>
          <w:szCs w:val="24"/>
        </w:rPr>
        <w:t xml:space="preserve">one </w:t>
      </w:r>
      <w:r w:rsidR="0065315D">
        <w:rPr>
          <w:rFonts w:ascii="Times New Roman" w:eastAsia="Times New Roman" w:hAnsi="Times New Roman" w:cs="Times New Roman"/>
          <w:sz w:val="24"/>
          <w:szCs w:val="24"/>
        </w:rPr>
        <w:t>in 2018</w:t>
      </w:r>
      <w:r w:rsidRPr="00803DBA">
        <w:rPr>
          <w:rFonts w:ascii="Times New Roman" w:eastAsia="Times New Roman" w:hAnsi="Times New Roman" w:cs="Times New Roman"/>
          <w:sz w:val="24"/>
          <w:szCs w:val="24"/>
        </w:rPr>
        <w:t xml:space="preserve">, the conflict, which to some extent follows ethnic fault lines, has not stopped. </w:t>
      </w:r>
      <w:r w:rsidR="00F32031">
        <w:rPr>
          <w:rFonts w:ascii="Times New Roman" w:eastAsia="Times New Roman" w:hAnsi="Times New Roman" w:cs="Times New Roman"/>
          <w:sz w:val="24"/>
          <w:szCs w:val="24"/>
        </w:rPr>
        <w:t xml:space="preserve">In February 2020, the main warring factions officially came together in the Transitional Government of National Unity, but several rebel forces did not join. </w:t>
      </w:r>
      <w:r w:rsidR="00A25D28">
        <w:rPr>
          <w:rFonts w:ascii="Times New Roman" w:eastAsia="Times New Roman" w:hAnsi="Times New Roman" w:cs="Times New Roman"/>
          <w:sz w:val="24"/>
          <w:szCs w:val="24"/>
        </w:rPr>
        <w:t xml:space="preserve">Elections are supposed to take place </w:t>
      </w:r>
      <w:r w:rsidR="008F354E">
        <w:rPr>
          <w:rFonts w:ascii="Times New Roman" w:eastAsia="Times New Roman" w:hAnsi="Times New Roman" w:cs="Times New Roman"/>
          <w:sz w:val="24"/>
          <w:szCs w:val="24"/>
        </w:rPr>
        <w:t>with</w:t>
      </w:r>
      <w:r w:rsidR="00A25D28">
        <w:rPr>
          <w:rFonts w:ascii="Times New Roman" w:eastAsia="Times New Roman" w:hAnsi="Times New Roman" w:cs="Times New Roman"/>
          <w:sz w:val="24"/>
          <w:szCs w:val="24"/>
        </w:rPr>
        <w:t xml:space="preserve">in three years. </w:t>
      </w:r>
      <w:r w:rsidRPr="00803DBA">
        <w:rPr>
          <w:rFonts w:ascii="Times New Roman" w:eastAsia="Times New Roman" w:hAnsi="Times New Roman" w:cs="Times New Roman"/>
          <w:sz w:val="24"/>
          <w:szCs w:val="24"/>
        </w:rPr>
        <w:t xml:space="preserve">Although South Sudan has achieved some stability over the last </w:t>
      </w:r>
      <w:r w:rsidR="00387D0B">
        <w:rPr>
          <w:rFonts w:ascii="Times New Roman" w:eastAsia="Times New Roman" w:hAnsi="Times New Roman" w:cs="Times New Roman"/>
          <w:sz w:val="24"/>
          <w:szCs w:val="24"/>
        </w:rPr>
        <w:t>two years</w:t>
      </w:r>
      <w:r w:rsidRPr="00803DBA">
        <w:rPr>
          <w:rFonts w:ascii="Times New Roman" w:eastAsia="Times New Roman" w:hAnsi="Times New Roman" w:cs="Times New Roman"/>
          <w:sz w:val="24"/>
          <w:szCs w:val="24"/>
        </w:rPr>
        <w:t xml:space="preserve">, </w:t>
      </w:r>
      <w:r w:rsidR="00F32031">
        <w:rPr>
          <w:rFonts w:ascii="Times New Roman" w:eastAsia="Times New Roman" w:hAnsi="Times New Roman" w:cs="Times New Roman"/>
          <w:sz w:val="24"/>
          <w:szCs w:val="24"/>
        </w:rPr>
        <w:t>political</w:t>
      </w:r>
      <w:r w:rsidR="009B0492">
        <w:rPr>
          <w:rFonts w:ascii="Times New Roman" w:eastAsia="Times New Roman" w:hAnsi="Times New Roman" w:cs="Times New Roman"/>
          <w:sz w:val="24"/>
          <w:szCs w:val="24"/>
        </w:rPr>
        <w:t xml:space="preserve"> progress has </w:t>
      </w:r>
      <w:r w:rsidR="00F32031">
        <w:rPr>
          <w:rFonts w:ascii="Times New Roman" w:eastAsia="Times New Roman" w:hAnsi="Times New Roman" w:cs="Times New Roman"/>
          <w:sz w:val="24"/>
          <w:szCs w:val="24"/>
        </w:rPr>
        <w:t>stalled</w:t>
      </w:r>
      <w:r w:rsidR="00387D0B">
        <w:rPr>
          <w:rFonts w:ascii="Times New Roman" w:eastAsia="Times New Roman" w:hAnsi="Times New Roman" w:cs="Times New Roman"/>
          <w:sz w:val="24"/>
          <w:szCs w:val="24"/>
        </w:rPr>
        <w:t xml:space="preserve"> and </w:t>
      </w:r>
      <w:r w:rsidR="00B91014">
        <w:rPr>
          <w:rFonts w:ascii="Times New Roman" w:eastAsia="Times New Roman" w:hAnsi="Times New Roman" w:cs="Times New Roman"/>
          <w:sz w:val="24"/>
          <w:szCs w:val="24"/>
        </w:rPr>
        <w:t xml:space="preserve">armed </w:t>
      </w:r>
      <w:r w:rsidR="00387D0B">
        <w:rPr>
          <w:rFonts w:ascii="Times New Roman" w:eastAsia="Times New Roman" w:hAnsi="Times New Roman" w:cs="Times New Roman"/>
          <w:sz w:val="24"/>
          <w:szCs w:val="24"/>
        </w:rPr>
        <w:t>violence continues in several parts of the country</w:t>
      </w:r>
      <w:r w:rsidRPr="00803DBA">
        <w:rPr>
          <w:rFonts w:ascii="Times New Roman" w:eastAsia="Times New Roman" w:hAnsi="Times New Roman" w:cs="Times New Roman"/>
          <w:sz w:val="24"/>
          <w:szCs w:val="24"/>
        </w:rPr>
        <w:t>.</w:t>
      </w:r>
      <w:r w:rsidR="00387D0B" w:rsidRPr="00387D0B">
        <w:rPr>
          <w:rFonts w:ascii="Times New Roman" w:eastAsia="Times New Roman" w:hAnsi="Times New Roman" w:cs="Times New Roman"/>
          <w:sz w:val="24"/>
          <w:szCs w:val="24"/>
        </w:rPr>
        <w:t xml:space="preserve"> </w:t>
      </w:r>
    </w:p>
    <w:p w14:paraId="1B37556E" w14:textId="77777777" w:rsidR="00227F15" w:rsidRDefault="00227F15" w:rsidP="00803DBA">
      <w:pPr>
        <w:rPr>
          <w:rFonts w:ascii="Times New Roman" w:eastAsia="Times New Roman" w:hAnsi="Times New Roman" w:cs="Times New Roman"/>
          <w:sz w:val="24"/>
          <w:szCs w:val="24"/>
        </w:rPr>
      </w:pPr>
    </w:p>
    <w:p w14:paraId="28B0ABD1" w14:textId="79B2A245" w:rsidR="00803DBA" w:rsidRPr="00803DBA" w:rsidRDefault="00803DB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 xml:space="preserve">Soldiers and police receive their wages </w:t>
      </w:r>
      <w:r w:rsidR="00387D0B">
        <w:rPr>
          <w:rFonts w:ascii="Times New Roman" w:eastAsia="Times New Roman" w:hAnsi="Times New Roman" w:cs="Times New Roman"/>
          <w:sz w:val="24"/>
          <w:szCs w:val="24"/>
        </w:rPr>
        <w:t>with considerable delays, if at all</w:t>
      </w:r>
      <w:r w:rsidRPr="00803DBA">
        <w:rPr>
          <w:rFonts w:ascii="Times New Roman" w:eastAsia="Times New Roman" w:hAnsi="Times New Roman" w:cs="Times New Roman"/>
          <w:sz w:val="24"/>
          <w:szCs w:val="24"/>
        </w:rPr>
        <w:t xml:space="preserve">, and have started preying on the population. Gangs and other armed groups raid the country, and </w:t>
      </w:r>
      <w:r w:rsidR="00DD5C33">
        <w:rPr>
          <w:rFonts w:ascii="Times New Roman" w:eastAsia="Times New Roman" w:hAnsi="Times New Roman" w:cs="Times New Roman"/>
          <w:sz w:val="24"/>
          <w:szCs w:val="24"/>
        </w:rPr>
        <w:t xml:space="preserve">efforts to </w:t>
      </w:r>
      <w:r w:rsidRPr="00803DBA">
        <w:rPr>
          <w:rFonts w:ascii="Times New Roman" w:eastAsia="Times New Roman" w:hAnsi="Times New Roman" w:cs="Times New Roman"/>
          <w:sz w:val="24"/>
          <w:szCs w:val="24"/>
        </w:rPr>
        <w:t>fight crime ha</w:t>
      </w:r>
      <w:r w:rsidR="00DD5C33">
        <w:rPr>
          <w:rFonts w:ascii="Times New Roman" w:eastAsia="Times New Roman" w:hAnsi="Times New Roman" w:cs="Times New Roman"/>
          <w:sz w:val="24"/>
          <w:szCs w:val="24"/>
        </w:rPr>
        <w:t>ve</w:t>
      </w:r>
      <w:r w:rsidRPr="00803DBA">
        <w:rPr>
          <w:rFonts w:ascii="Times New Roman" w:eastAsia="Times New Roman" w:hAnsi="Times New Roman" w:cs="Times New Roman"/>
          <w:sz w:val="24"/>
          <w:szCs w:val="24"/>
        </w:rPr>
        <w:t xml:space="preserve"> </w:t>
      </w:r>
      <w:r w:rsidR="00DD5C33">
        <w:rPr>
          <w:rFonts w:ascii="Times New Roman" w:eastAsia="Times New Roman" w:hAnsi="Times New Roman" w:cs="Times New Roman"/>
          <w:sz w:val="24"/>
          <w:szCs w:val="24"/>
        </w:rPr>
        <w:t>ceased</w:t>
      </w:r>
      <w:r w:rsidR="00DD5C33"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in all but name. South Sudan has a warlord economy, where violence </w:t>
      </w:r>
      <w:r w:rsidR="00DD5C33" w:rsidRPr="00803DBA">
        <w:rPr>
          <w:rFonts w:ascii="Times New Roman" w:eastAsia="Times New Roman" w:hAnsi="Times New Roman" w:cs="Times New Roman"/>
          <w:sz w:val="24"/>
          <w:szCs w:val="24"/>
        </w:rPr>
        <w:t xml:space="preserve">sustains itself </w:t>
      </w:r>
      <w:r w:rsidRPr="00803DBA">
        <w:rPr>
          <w:rFonts w:ascii="Times New Roman" w:eastAsia="Times New Roman" w:hAnsi="Times New Roman" w:cs="Times New Roman"/>
          <w:sz w:val="24"/>
          <w:szCs w:val="24"/>
        </w:rPr>
        <w:t>through the expropriation of resources.</w:t>
      </w:r>
    </w:p>
    <w:p w14:paraId="76381A4D" w14:textId="77777777" w:rsidR="00227F15" w:rsidRDefault="00227F15" w:rsidP="00803DBA">
      <w:pPr>
        <w:rPr>
          <w:rFonts w:ascii="Times New Roman" w:eastAsia="Times New Roman" w:hAnsi="Times New Roman" w:cs="Times New Roman"/>
          <w:sz w:val="24"/>
          <w:szCs w:val="24"/>
        </w:rPr>
      </w:pPr>
    </w:p>
    <w:p w14:paraId="1CBC2AA0" w14:textId="09E69A6D" w:rsidR="00803DBA" w:rsidRPr="00803DBA" w:rsidRDefault="00803DB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 xml:space="preserve">Since 2013, thousands of lives </w:t>
      </w:r>
      <w:r w:rsidR="00DD5C33">
        <w:rPr>
          <w:rFonts w:ascii="Times New Roman" w:eastAsia="Times New Roman" w:hAnsi="Times New Roman" w:cs="Times New Roman"/>
          <w:sz w:val="24"/>
          <w:szCs w:val="24"/>
        </w:rPr>
        <w:t>have been</w:t>
      </w:r>
      <w:r w:rsidR="00DD5C33"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lost due to direct violence and many more through the breakdown of social services (e.g., health and education), agriculture, transport, and markets. Currently, out of a population of more than </w:t>
      </w:r>
      <w:r w:rsidR="000C2D7A">
        <w:rPr>
          <w:rFonts w:ascii="Times New Roman" w:eastAsia="Times New Roman" w:hAnsi="Times New Roman" w:cs="Times New Roman"/>
          <w:sz w:val="24"/>
          <w:szCs w:val="24"/>
        </w:rPr>
        <w:t>11</w:t>
      </w:r>
      <w:r w:rsidR="0018317B">
        <w:rPr>
          <w:rFonts w:ascii="Times New Roman" w:eastAsia="Times New Roman" w:hAnsi="Times New Roman" w:cs="Times New Roman"/>
          <w:sz w:val="24"/>
          <w:szCs w:val="24"/>
        </w:rPr>
        <w:t>.7</w:t>
      </w:r>
      <w:r w:rsidRPr="00803DBA">
        <w:rPr>
          <w:rFonts w:ascii="Times New Roman" w:eastAsia="Times New Roman" w:hAnsi="Times New Roman" w:cs="Times New Roman"/>
          <w:sz w:val="24"/>
          <w:szCs w:val="24"/>
        </w:rPr>
        <w:t xml:space="preserve"> million people, approximately 2</w:t>
      </w:r>
      <w:r w:rsidR="00902A7C">
        <w:rPr>
          <w:rFonts w:ascii="Times New Roman" w:eastAsia="Times New Roman" w:hAnsi="Times New Roman" w:cs="Times New Roman"/>
          <w:sz w:val="24"/>
          <w:szCs w:val="24"/>
        </w:rPr>
        <w:t>.</w:t>
      </w:r>
      <w:r w:rsidR="00042ECD">
        <w:rPr>
          <w:rFonts w:ascii="Times New Roman" w:eastAsia="Times New Roman" w:hAnsi="Times New Roman" w:cs="Times New Roman"/>
          <w:sz w:val="24"/>
          <w:szCs w:val="24"/>
        </w:rPr>
        <w:t>2</w:t>
      </w:r>
      <w:r w:rsidR="00387D0B"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million people have become refugees in the region (Uganda, Ethiopia, Sudan, Kenya, </w:t>
      </w:r>
      <w:r w:rsidR="00815A98">
        <w:rPr>
          <w:rFonts w:ascii="Times New Roman" w:eastAsia="Times New Roman" w:hAnsi="Times New Roman" w:cs="Times New Roman"/>
          <w:sz w:val="24"/>
          <w:szCs w:val="24"/>
        </w:rPr>
        <w:t xml:space="preserve">and the </w:t>
      </w:r>
      <w:r w:rsidR="00E16C10" w:rsidRPr="00803DBA">
        <w:rPr>
          <w:rFonts w:ascii="Times New Roman" w:eastAsia="Times New Roman" w:hAnsi="Times New Roman" w:cs="Times New Roman"/>
          <w:sz w:val="24"/>
          <w:szCs w:val="24"/>
        </w:rPr>
        <w:t>Dem</w:t>
      </w:r>
      <w:r w:rsidR="00E16C10">
        <w:rPr>
          <w:rFonts w:ascii="Times New Roman" w:eastAsia="Times New Roman" w:hAnsi="Times New Roman" w:cs="Times New Roman"/>
          <w:sz w:val="24"/>
          <w:szCs w:val="24"/>
        </w:rPr>
        <w:t>ocratic</w:t>
      </w:r>
      <w:r w:rsidRPr="00803DBA">
        <w:rPr>
          <w:rFonts w:ascii="Times New Roman" w:eastAsia="Times New Roman" w:hAnsi="Times New Roman" w:cs="Times New Roman"/>
          <w:sz w:val="24"/>
          <w:szCs w:val="24"/>
        </w:rPr>
        <w:t xml:space="preserve"> Republic of the Congo), and </w:t>
      </w:r>
      <w:r w:rsidR="00387D0B">
        <w:rPr>
          <w:rFonts w:ascii="Times New Roman" w:eastAsia="Times New Roman" w:hAnsi="Times New Roman" w:cs="Times New Roman"/>
          <w:sz w:val="24"/>
          <w:szCs w:val="24"/>
        </w:rPr>
        <w:t>approximately 1</w:t>
      </w:r>
      <w:r w:rsidR="00042ECD">
        <w:rPr>
          <w:rFonts w:ascii="Times New Roman" w:eastAsia="Times New Roman" w:hAnsi="Times New Roman" w:cs="Times New Roman"/>
          <w:sz w:val="24"/>
          <w:szCs w:val="24"/>
        </w:rPr>
        <w:t>.</w:t>
      </w:r>
      <w:r w:rsidR="00387D0B">
        <w:rPr>
          <w:rFonts w:ascii="Times New Roman" w:eastAsia="Times New Roman" w:hAnsi="Times New Roman" w:cs="Times New Roman"/>
          <w:sz w:val="24"/>
          <w:szCs w:val="24"/>
        </w:rPr>
        <w:t>6</w:t>
      </w:r>
      <w:r w:rsidRPr="00803DBA">
        <w:rPr>
          <w:rFonts w:ascii="Times New Roman" w:eastAsia="Times New Roman" w:hAnsi="Times New Roman" w:cs="Times New Roman"/>
          <w:sz w:val="24"/>
          <w:szCs w:val="24"/>
        </w:rPr>
        <w:t xml:space="preserve"> million </w:t>
      </w:r>
      <w:r w:rsidR="00DD5C33">
        <w:rPr>
          <w:rFonts w:ascii="Times New Roman" w:eastAsia="Times New Roman" w:hAnsi="Times New Roman" w:cs="Times New Roman"/>
          <w:sz w:val="24"/>
          <w:szCs w:val="24"/>
        </w:rPr>
        <w:t xml:space="preserve">have become </w:t>
      </w:r>
      <w:r w:rsidRPr="00803DBA">
        <w:rPr>
          <w:rFonts w:ascii="Times New Roman" w:eastAsia="Times New Roman" w:hAnsi="Times New Roman" w:cs="Times New Roman"/>
          <w:sz w:val="24"/>
          <w:szCs w:val="24"/>
        </w:rPr>
        <w:t>IDPs. Food insecurity is high</w:t>
      </w:r>
      <w:r w:rsidR="00CD4984">
        <w:rPr>
          <w:rFonts w:ascii="Times New Roman" w:eastAsia="Times New Roman" w:hAnsi="Times New Roman" w:cs="Times New Roman"/>
          <w:sz w:val="24"/>
          <w:szCs w:val="24"/>
        </w:rPr>
        <w:t xml:space="preserve"> and m</w:t>
      </w:r>
      <w:r w:rsidR="00CD4984" w:rsidRPr="00803DBA">
        <w:rPr>
          <w:rFonts w:ascii="Times New Roman" w:eastAsia="Times New Roman" w:hAnsi="Times New Roman" w:cs="Times New Roman"/>
          <w:sz w:val="24"/>
          <w:szCs w:val="24"/>
        </w:rPr>
        <w:t>alnutrition remains shockingly common</w:t>
      </w:r>
      <w:r w:rsidRPr="00803DBA">
        <w:rPr>
          <w:rFonts w:ascii="Times New Roman" w:eastAsia="Times New Roman" w:hAnsi="Times New Roman" w:cs="Times New Roman"/>
          <w:sz w:val="24"/>
          <w:szCs w:val="24"/>
        </w:rPr>
        <w:t xml:space="preserve">. In </w:t>
      </w:r>
      <w:r w:rsidR="001D53F4" w:rsidRPr="00803DBA">
        <w:rPr>
          <w:rFonts w:ascii="Times New Roman" w:eastAsia="Times New Roman" w:hAnsi="Times New Roman" w:cs="Times New Roman"/>
          <w:sz w:val="24"/>
          <w:szCs w:val="24"/>
        </w:rPr>
        <w:t>20</w:t>
      </w:r>
      <w:r w:rsidR="001D53F4">
        <w:rPr>
          <w:rFonts w:ascii="Times New Roman" w:eastAsia="Times New Roman" w:hAnsi="Times New Roman" w:cs="Times New Roman"/>
          <w:sz w:val="24"/>
          <w:szCs w:val="24"/>
        </w:rPr>
        <w:t>20</w:t>
      </w:r>
      <w:r w:rsidRPr="00803DBA">
        <w:rPr>
          <w:rFonts w:ascii="Times New Roman" w:eastAsia="Times New Roman" w:hAnsi="Times New Roman" w:cs="Times New Roman"/>
          <w:sz w:val="24"/>
          <w:szCs w:val="24"/>
        </w:rPr>
        <w:t>, out of 7</w:t>
      </w:r>
      <w:r w:rsidR="00CE5830">
        <w:rPr>
          <w:rFonts w:ascii="Times New Roman" w:eastAsia="Times New Roman" w:hAnsi="Times New Roman" w:cs="Times New Roman"/>
          <w:sz w:val="24"/>
          <w:szCs w:val="24"/>
        </w:rPr>
        <w:t>.</w:t>
      </w:r>
      <w:r w:rsidR="00387D0B">
        <w:rPr>
          <w:rFonts w:ascii="Times New Roman" w:eastAsia="Times New Roman" w:hAnsi="Times New Roman" w:cs="Times New Roman"/>
          <w:sz w:val="24"/>
          <w:szCs w:val="24"/>
        </w:rPr>
        <w:t>5</w:t>
      </w:r>
      <w:r w:rsidR="00387D0B"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million people </w:t>
      </w:r>
      <w:r w:rsidR="0006638F">
        <w:rPr>
          <w:rFonts w:ascii="Times New Roman" w:eastAsia="Times New Roman" w:hAnsi="Times New Roman" w:cs="Times New Roman"/>
          <w:sz w:val="24"/>
          <w:szCs w:val="24"/>
        </w:rPr>
        <w:t xml:space="preserve">in need, </w:t>
      </w:r>
      <w:r w:rsidR="00387D0B">
        <w:rPr>
          <w:rFonts w:ascii="Times New Roman" w:eastAsia="Times New Roman" w:hAnsi="Times New Roman" w:cs="Times New Roman"/>
          <w:sz w:val="24"/>
          <w:szCs w:val="24"/>
        </w:rPr>
        <w:t>about 6</w:t>
      </w:r>
      <w:r w:rsidR="00261495">
        <w:rPr>
          <w:rFonts w:ascii="Times New Roman" w:eastAsia="Times New Roman" w:hAnsi="Times New Roman" w:cs="Times New Roman"/>
          <w:sz w:val="24"/>
          <w:szCs w:val="24"/>
        </w:rPr>
        <w:t>.</w:t>
      </w:r>
      <w:r w:rsidR="00387D0B">
        <w:rPr>
          <w:rFonts w:ascii="Times New Roman" w:eastAsia="Times New Roman" w:hAnsi="Times New Roman" w:cs="Times New Roman"/>
          <w:sz w:val="24"/>
          <w:szCs w:val="24"/>
        </w:rPr>
        <w:t>5 million are “acutely food insecure”</w:t>
      </w:r>
      <w:r w:rsidRPr="00803DBA">
        <w:rPr>
          <w:rFonts w:ascii="Times New Roman" w:eastAsia="Times New Roman" w:hAnsi="Times New Roman" w:cs="Times New Roman"/>
          <w:sz w:val="24"/>
          <w:szCs w:val="24"/>
        </w:rPr>
        <w:t>.</w:t>
      </w:r>
      <w:r w:rsidR="00CE5830" w:rsidRPr="00803DBA">
        <w:rPr>
          <w:rFonts w:ascii="Times New Roman" w:eastAsia="Times New Roman" w:hAnsi="Times New Roman" w:cs="Times New Roman"/>
          <w:sz w:val="24"/>
          <w:szCs w:val="24"/>
          <w:vertAlign w:val="superscript"/>
        </w:rPr>
        <w:footnoteReference w:id="2"/>
      </w:r>
      <w:r w:rsidR="00387D0B">
        <w:rPr>
          <w:rFonts w:ascii="Times New Roman" w:eastAsia="Times New Roman" w:hAnsi="Times New Roman" w:cs="Times New Roman"/>
          <w:sz w:val="24"/>
          <w:szCs w:val="24"/>
        </w:rPr>
        <w:t xml:space="preserve"> The latter number includes 1.3 million malnourished children.</w:t>
      </w:r>
    </w:p>
    <w:p w14:paraId="5A5581AE" w14:textId="77777777" w:rsidR="00227F15" w:rsidRDefault="00227F15" w:rsidP="00803DBA">
      <w:pPr>
        <w:rPr>
          <w:rFonts w:ascii="Times New Roman" w:eastAsia="Times New Roman" w:hAnsi="Times New Roman" w:cs="Times New Roman"/>
          <w:sz w:val="24"/>
          <w:szCs w:val="24"/>
        </w:rPr>
      </w:pPr>
    </w:p>
    <w:p w14:paraId="79BBEA5A" w14:textId="71AF7C76" w:rsidR="00803DBA" w:rsidRPr="00803DBA" w:rsidRDefault="00803DB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 xml:space="preserve">Both international and local humanitarian organizations </w:t>
      </w:r>
      <w:r w:rsidR="00DD5C33">
        <w:rPr>
          <w:rFonts w:ascii="Times New Roman" w:eastAsia="Times New Roman" w:hAnsi="Times New Roman" w:cs="Times New Roman"/>
          <w:sz w:val="24"/>
          <w:szCs w:val="24"/>
        </w:rPr>
        <w:t xml:space="preserve">are </w:t>
      </w:r>
      <w:r w:rsidRPr="00803DBA">
        <w:rPr>
          <w:rFonts w:ascii="Times New Roman" w:eastAsia="Times New Roman" w:hAnsi="Times New Roman" w:cs="Times New Roman"/>
          <w:sz w:val="24"/>
          <w:szCs w:val="24"/>
        </w:rPr>
        <w:t>attempt</w:t>
      </w:r>
      <w:r w:rsidR="00DD5C33">
        <w:rPr>
          <w:rFonts w:ascii="Times New Roman" w:eastAsia="Times New Roman" w:hAnsi="Times New Roman" w:cs="Times New Roman"/>
          <w:sz w:val="24"/>
          <w:szCs w:val="24"/>
        </w:rPr>
        <w:t>ing</w:t>
      </w:r>
      <w:r w:rsidRPr="00803DBA">
        <w:rPr>
          <w:rFonts w:ascii="Times New Roman" w:eastAsia="Times New Roman" w:hAnsi="Times New Roman" w:cs="Times New Roman"/>
          <w:sz w:val="24"/>
          <w:szCs w:val="24"/>
        </w:rPr>
        <w:t xml:space="preserve"> to address the emergency and </w:t>
      </w:r>
      <w:r w:rsidR="00261495">
        <w:rPr>
          <w:rFonts w:ascii="Times New Roman" w:eastAsia="Times New Roman" w:hAnsi="Times New Roman" w:cs="Times New Roman"/>
          <w:sz w:val="24"/>
          <w:szCs w:val="24"/>
        </w:rPr>
        <w:t xml:space="preserve">the </w:t>
      </w:r>
      <w:r w:rsidRPr="00803DBA">
        <w:rPr>
          <w:rFonts w:ascii="Times New Roman" w:eastAsia="Times New Roman" w:hAnsi="Times New Roman" w:cs="Times New Roman"/>
          <w:sz w:val="24"/>
          <w:szCs w:val="24"/>
        </w:rPr>
        <w:t xml:space="preserve">needs of the refugees and communities in the affected areas. </w:t>
      </w:r>
      <w:r w:rsidR="007E68F3">
        <w:rPr>
          <w:rFonts w:ascii="Times New Roman" w:eastAsia="Times New Roman" w:hAnsi="Times New Roman" w:cs="Times New Roman"/>
          <w:sz w:val="24"/>
          <w:szCs w:val="24"/>
        </w:rPr>
        <w:t>In 201</w:t>
      </w:r>
      <w:r w:rsidR="00552208">
        <w:rPr>
          <w:rFonts w:ascii="Times New Roman" w:eastAsia="Times New Roman" w:hAnsi="Times New Roman" w:cs="Times New Roman"/>
          <w:sz w:val="24"/>
          <w:szCs w:val="24"/>
        </w:rPr>
        <w:t>8</w:t>
      </w:r>
      <w:r w:rsidRPr="00803DBA">
        <w:rPr>
          <w:rFonts w:ascii="Times New Roman" w:eastAsia="Times New Roman" w:hAnsi="Times New Roman" w:cs="Times New Roman"/>
          <w:sz w:val="24"/>
          <w:szCs w:val="24"/>
        </w:rPr>
        <w:t xml:space="preserve">, the government issued its National Development Strategy </w:t>
      </w:r>
      <w:r w:rsidR="00552208">
        <w:rPr>
          <w:rFonts w:ascii="Times New Roman" w:eastAsia="Times New Roman" w:hAnsi="Times New Roman" w:cs="Times New Roman"/>
          <w:sz w:val="24"/>
          <w:szCs w:val="24"/>
        </w:rPr>
        <w:t xml:space="preserve">(July 2018-June 2021) </w:t>
      </w:r>
      <w:r w:rsidRPr="00803DBA">
        <w:rPr>
          <w:rFonts w:ascii="Times New Roman" w:eastAsia="Times New Roman" w:hAnsi="Times New Roman" w:cs="Times New Roman"/>
          <w:sz w:val="24"/>
          <w:szCs w:val="24"/>
        </w:rPr>
        <w:t xml:space="preserve">and the UN System </w:t>
      </w:r>
      <w:r w:rsidR="00552208">
        <w:rPr>
          <w:rFonts w:ascii="Times New Roman" w:eastAsia="Times New Roman" w:hAnsi="Times New Roman" w:cs="Times New Roman"/>
          <w:sz w:val="24"/>
          <w:szCs w:val="24"/>
        </w:rPr>
        <w:t xml:space="preserve">presented </w:t>
      </w:r>
      <w:r w:rsidRPr="00803DBA">
        <w:rPr>
          <w:rFonts w:ascii="Times New Roman" w:eastAsia="Times New Roman" w:hAnsi="Times New Roman" w:cs="Times New Roman"/>
          <w:sz w:val="24"/>
          <w:szCs w:val="24"/>
        </w:rPr>
        <w:t>its Cooperation Framework</w:t>
      </w:r>
      <w:r w:rsidR="00552208">
        <w:rPr>
          <w:rFonts w:ascii="Times New Roman" w:eastAsia="Times New Roman" w:hAnsi="Times New Roman" w:cs="Times New Roman"/>
          <w:sz w:val="24"/>
          <w:szCs w:val="24"/>
        </w:rPr>
        <w:t xml:space="preserve"> (2019-2021)</w:t>
      </w:r>
      <w:r w:rsidR="00831445">
        <w:rPr>
          <w:rFonts w:ascii="Times New Roman" w:eastAsia="Times New Roman" w:hAnsi="Times New Roman" w:cs="Times New Roman"/>
          <w:sz w:val="24"/>
          <w:szCs w:val="24"/>
        </w:rPr>
        <w:t xml:space="preserve">. </w:t>
      </w:r>
      <w:r w:rsidR="007F6492">
        <w:rPr>
          <w:rFonts w:ascii="Times New Roman" w:eastAsia="Times New Roman" w:hAnsi="Times New Roman" w:cs="Times New Roman"/>
          <w:sz w:val="24"/>
          <w:szCs w:val="24"/>
        </w:rPr>
        <w:t xml:space="preserve">These are broad policy frameworks for international and national actors, and the UN Cooperation Framework has a section on food security. However, </w:t>
      </w:r>
      <w:r w:rsidR="008F354E">
        <w:rPr>
          <w:rFonts w:ascii="Times New Roman" w:eastAsia="Times New Roman" w:hAnsi="Times New Roman" w:cs="Times New Roman"/>
          <w:sz w:val="24"/>
          <w:szCs w:val="24"/>
        </w:rPr>
        <w:t xml:space="preserve">Covid-19 </w:t>
      </w:r>
      <w:r w:rsidR="00552208">
        <w:rPr>
          <w:rFonts w:ascii="Times New Roman" w:eastAsia="Times New Roman" w:hAnsi="Times New Roman" w:cs="Times New Roman"/>
          <w:sz w:val="24"/>
          <w:szCs w:val="24"/>
        </w:rPr>
        <w:t xml:space="preserve">has hampered </w:t>
      </w:r>
      <w:r w:rsidR="00261495">
        <w:rPr>
          <w:rFonts w:ascii="Times New Roman" w:eastAsia="Times New Roman" w:hAnsi="Times New Roman" w:cs="Times New Roman"/>
          <w:sz w:val="24"/>
          <w:szCs w:val="24"/>
        </w:rPr>
        <w:t xml:space="preserve">the </w:t>
      </w:r>
      <w:r w:rsidR="00552208">
        <w:rPr>
          <w:rFonts w:ascii="Times New Roman" w:eastAsia="Times New Roman" w:hAnsi="Times New Roman" w:cs="Times New Roman"/>
          <w:sz w:val="24"/>
          <w:szCs w:val="24"/>
        </w:rPr>
        <w:t>realiz</w:t>
      </w:r>
      <w:r w:rsidR="00261495">
        <w:rPr>
          <w:rFonts w:ascii="Times New Roman" w:eastAsia="Times New Roman" w:hAnsi="Times New Roman" w:cs="Times New Roman"/>
          <w:sz w:val="24"/>
          <w:szCs w:val="24"/>
        </w:rPr>
        <w:t>at</w:t>
      </w:r>
      <w:r w:rsidR="00552208">
        <w:rPr>
          <w:rFonts w:ascii="Times New Roman" w:eastAsia="Times New Roman" w:hAnsi="Times New Roman" w:cs="Times New Roman"/>
          <w:sz w:val="24"/>
          <w:szCs w:val="24"/>
        </w:rPr>
        <w:t>i</w:t>
      </w:r>
      <w:r w:rsidR="00261495">
        <w:rPr>
          <w:rFonts w:ascii="Times New Roman" w:eastAsia="Times New Roman" w:hAnsi="Times New Roman" w:cs="Times New Roman"/>
          <w:sz w:val="24"/>
          <w:szCs w:val="24"/>
        </w:rPr>
        <w:t>o</w:t>
      </w:r>
      <w:r w:rsidR="00552208">
        <w:rPr>
          <w:rFonts w:ascii="Times New Roman" w:eastAsia="Times New Roman" w:hAnsi="Times New Roman" w:cs="Times New Roman"/>
          <w:sz w:val="24"/>
          <w:szCs w:val="24"/>
        </w:rPr>
        <w:t>n</w:t>
      </w:r>
      <w:r w:rsidR="00261495">
        <w:rPr>
          <w:rFonts w:ascii="Times New Roman" w:eastAsia="Times New Roman" w:hAnsi="Times New Roman" w:cs="Times New Roman"/>
          <w:sz w:val="24"/>
          <w:szCs w:val="24"/>
        </w:rPr>
        <w:t xml:space="preserve"> of</w:t>
      </w:r>
      <w:r w:rsidR="00552208">
        <w:rPr>
          <w:rFonts w:ascii="Times New Roman" w:eastAsia="Times New Roman" w:hAnsi="Times New Roman" w:cs="Times New Roman"/>
          <w:sz w:val="24"/>
          <w:szCs w:val="24"/>
        </w:rPr>
        <w:t xml:space="preserve"> </w:t>
      </w:r>
      <w:r w:rsidR="008F354E">
        <w:rPr>
          <w:rFonts w:ascii="Times New Roman" w:eastAsia="Times New Roman" w:hAnsi="Times New Roman" w:cs="Times New Roman"/>
          <w:sz w:val="24"/>
          <w:szCs w:val="24"/>
        </w:rPr>
        <w:t xml:space="preserve">these </w:t>
      </w:r>
      <w:r w:rsidR="00552208">
        <w:rPr>
          <w:rFonts w:ascii="Times New Roman" w:eastAsia="Times New Roman" w:hAnsi="Times New Roman" w:cs="Times New Roman"/>
          <w:sz w:val="24"/>
          <w:szCs w:val="24"/>
        </w:rPr>
        <w:t>policies</w:t>
      </w:r>
      <w:r w:rsidR="008F354E">
        <w:rPr>
          <w:rFonts w:ascii="Times New Roman" w:eastAsia="Times New Roman" w:hAnsi="Times New Roman" w:cs="Times New Roman"/>
          <w:sz w:val="24"/>
          <w:szCs w:val="24"/>
        </w:rPr>
        <w:t xml:space="preserve">, because </w:t>
      </w:r>
      <w:r w:rsidR="00F8356E">
        <w:rPr>
          <w:rFonts w:ascii="Times New Roman" w:eastAsia="Times New Roman" w:hAnsi="Times New Roman" w:cs="Times New Roman"/>
          <w:sz w:val="24"/>
          <w:szCs w:val="24"/>
        </w:rPr>
        <w:t>the</w:t>
      </w:r>
      <w:r w:rsidR="008F354E">
        <w:rPr>
          <w:rFonts w:ascii="Times New Roman" w:eastAsia="Times New Roman" w:hAnsi="Times New Roman" w:cs="Times New Roman"/>
          <w:sz w:val="24"/>
          <w:szCs w:val="24"/>
        </w:rPr>
        <w:t xml:space="preserve"> borders</w:t>
      </w:r>
      <w:r w:rsidR="00F8356E">
        <w:rPr>
          <w:rFonts w:ascii="Times New Roman" w:eastAsia="Times New Roman" w:hAnsi="Times New Roman" w:cs="Times New Roman"/>
          <w:sz w:val="24"/>
          <w:szCs w:val="24"/>
        </w:rPr>
        <w:t xml:space="preserve"> were officially closed</w:t>
      </w:r>
      <w:r w:rsidR="008F354E">
        <w:rPr>
          <w:rFonts w:ascii="Times New Roman" w:eastAsia="Times New Roman" w:hAnsi="Times New Roman" w:cs="Times New Roman"/>
          <w:sz w:val="24"/>
          <w:szCs w:val="24"/>
        </w:rPr>
        <w:t xml:space="preserve">, </w:t>
      </w:r>
      <w:r w:rsidR="00F8356E">
        <w:rPr>
          <w:rFonts w:ascii="Times New Roman" w:eastAsia="Times New Roman" w:hAnsi="Times New Roman" w:cs="Times New Roman"/>
          <w:sz w:val="24"/>
          <w:szCs w:val="24"/>
        </w:rPr>
        <w:t xml:space="preserve">which led to </w:t>
      </w:r>
      <w:r w:rsidR="008F354E">
        <w:rPr>
          <w:rFonts w:ascii="Times New Roman" w:eastAsia="Times New Roman" w:hAnsi="Times New Roman" w:cs="Times New Roman"/>
          <w:sz w:val="24"/>
          <w:szCs w:val="24"/>
        </w:rPr>
        <w:t xml:space="preserve">a sharp reduction in the transport of essential goods </w:t>
      </w:r>
      <w:r w:rsidR="00394297">
        <w:rPr>
          <w:rFonts w:ascii="Times New Roman" w:eastAsia="Times New Roman" w:hAnsi="Times New Roman" w:cs="Times New Roman"/>
          <w:sz w:val="24"/>
          <w:szCs w:val="24"/>
        </w:rPr>
        <w:t>such as food commodities and medicine</w:t>
      </w:r>
      <w:r w:rsidR="002539BC">
        <w:rPr>
          <w:rFonts w:ascii="Times New Roman" w:eastAsia="Times New Roman" w:hAnsi="Times New Roman" w:cs="Times New Roman"/>
          <w:sz w:val="24"/>
          <w:szCs w:val="24"/>
        </w:rPr>
        <w:t>. The pandemic also contributed to</w:t>
      </w:r>
      <w:r w:rsidR="008F354E">
        <w:rPr>
          <w:rFonts w:ascii="Times New Roman" w:eastAsia="Times New Roman" w:hAnsi="Times New Roman" w:cs="Times New Roman"/>
          <w:sz w:val="24"/>
          <w:szCs w:val="24"/>
        </w:rPr>
        <w:t xml:space="preserve"> a reduction in oil-related government revenues</w:t>
      </w:r>
      <w:r w:rsidR="00394297">
        <w:rPr>
          <w:rFonts w:ascii="Times New Roman" w:eastAsia="Times New Roman" w:hAnsi="Times New Roman" w:cs="Times New Roman"/>
          <w:sz w:val="24"/>
          <w:szCs w:val="24"/>
        </w:rPr>
        <w:t>.</w:t>
      </w:r>
      <w:r w:rsidR="008F354E">
        <w:rPr>
          <w:rFonts w:ascii="Times New Roman" w:eastAsia="Times New Roman" w:hAnsi="Times New Roman" w:cs="Times New Roman"/>
          <w:sz w:val="24"/>
          <w:szCs w:val="24"/>
        </w:rPr>
        <w:t xml:space="preserve"> </w:t>
      </w:r>
      <w:r w:rsidR="00394297">
        <w:rPr>
          <w:rFonts w:ascii="Times New Roman" w:eastAsia="Times New Roman" w:hAnsi="Times New Roman" w:cs="Times New Roman"/>
          <w:sz w:val="24"/>
          <w:szCs w:val="24"/>
        </w:rPr>
        <w:t>Consequently, t</w:t>
      </w:r>
      <w:r w:rsidR="008F354E">
        <w:rPr>
          <w:rFonts w:ascii="Times New Roman" w:eastAsia="Times New Roman" w:hAnsi="Times New Roman" w:cs="Times New Roman"/>
          <w:sz w:val="24"/>
          <w:szCs w:val="24"/>
        </w:rPr>
        <w:t>he South-Sudanese pound</w:t>
      </w:r>
      <w:r w:rsidR="00394297">
        <w:rPr>
          <w:rFonts w:ascii="Times New Roman" w:eastAsia="Times New Roman" w:hAnsi="Times New Roman" w:cs="Times New Roman"/>
          <w:sz w:val="24"/>
          <w:szCs w:val="24"/>
        </w:rPr>
        <w:t xml:space="preserve"> has devaluated</w:t>
      </w:r>
      <w:r w:rsidR="008F354E">
        <w:rPr>
          <w:rFonts w:ascii="Times New Roman" w:eastAsia="Times New Roman" w:hAnsi="Times New Roman" w:cs="Times New Roman"/>
          <w:sz w:val="24"/>
          <w:szCs w:val="24"/>
        </w:rPr>
        <w:t xml:space="preserve">, so that the purchasing power of </w:t>
      </w:r>
      <w:r w:rsidR="008F294B">
        <w:rPr>
          <w:rFonts w:ascii="Times New Roman" w:eastAsia="Times New Roman" w:hAnsi="Times New Roman" w:cs="Times New Roman"/>
          <w:sz w:val="24"/>
          <w:szCs w:val="24"/>
        </w:rPr>
        <w:t>South-S</w:t>
      </w:r>
      <w:r w:rsidR="008F354E">
        <w:rPr>
          <w:rFonts w:ascii="Times New Roman" w:eastAsia="Times New Roman" w:hAnsi="Times New Roman" w:cs="Times New Roman"/>
          <w:sz w:val="24"/>
          <w:szCs w:val="24"/>
        </w:rPr>
        <w:t>udanese people has declined.</w:t>
      </w:r>
    </w:p>
    <w:p w14:paraId="208BAE58" w14:textId="77777777" w:rsidR="00227F15" w:rsidRDefault="00227F15" w:rsidP="00B76BE0">
      <w:pPr>
        <w:rPr>
          <w:rFonts w:ascii="Times New Roman" w:eastAsia="Times New Roman" w:hAnsi="Times New Roman" w:cs="Times New Roman"/>
          <w:sz w:val="24"/>
          <w:szCs w:val="24"/>
        </w:rPr>
      </w:pPr>
    </w:p>
    <w:p w14:paraId="3DCB4DF2" w14:textId="11B4495D" w:rsidR="003E5F06" w:rsidRDefault="00815A98"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A6F06" w:rsidRPr="00803DBA">
        <w:rPr>
          <w:rFonts w:ascii="Times New Roman" w:eastAsia="Times New Roman" w:hAnsi="Times New Roman" w:cs="Times New Roman"/>
          <w:sz w:val="24"/>
          <w:szCs w:val="24"/>
        </w:rPr>
        <w:t>n Uganda, where the Office of the Prime Minister</w:t>
      </w:r>
      <w:r w:rsidR="009A6F06">
        <w:rPr>
          <w:rFonts w:ascii="Times New Roman" w:eastAsia="Times New Roman" w:hAnsi="Times New Roman" w:cs="Times New Roman"/>
          <w:sz w:val="24"/>
          <w:szCs w:val="24"/>
        </w:rPr>
        <w:t xml:space="preserve"> (OPM)</w:t>
      </w:r>
      <w:r w:rsidR="009A6F06" w:rsidRPr="00803DBA">
        <w:rPr>
          <w:rFonts w:ascii="Times New Roman" w:eastAsia="Times New Roman" w:hAnsi="Times New Roman" w:cs="Times New Roman"/>
          <w:sz w:val="24"/>
          <w:szCs w:val="24"/>
        </w:rPr>
        <w:t>, the United Nations High Commissioner for Refugees (UNHCR), and the World Bank lead the international aid community</w:t>
      </w:r>
      <w:r w:rsidR="009A6F06">
        <w:rPr>
          <w:rFonts w:ascii="Times New Roman" w:eastAsia="Times New Roman" w:hAnsi="Times New Roman" w:cs="Times New Roman"/>
          <w:sz w:val="24"/>
          <w:szCs w:val="24"/>
        </w:rPr>
        <w:t>, the government has set up the</w:t>
      </w:r>
      <w:r w:rsidR="00803DBA" w:rsidRPr="00803DBA">
        <w:rPr>
          <w:rFonts w:ascii="Times New Roman" w:eastAsia="Times New Roman" w:hAnsi="Times New Roman" w:cs="Times New Roman"/>
          <w:sz w:val="24"/>
          <w:szCs w:val="24"/>
        </w:rPr>
        <w:t xml:space="preserve"> Refugee and Host Community Empowerment (ReHoPE) strategy. </w:t>
      </w:r>
      <w:r w:rsidR="00872A7A">
        <w:rPr>
          <w:rFonts w:ascii="Times New Roman" w:eastAsia="Times New Roman" w:hAnsi="Times New Roman" w:cs="Times New Roman"/>
          <w:sz w:val="24"/>
          <w:szCs w:val="24"/>
        </w:rPr>
        <w:t>In line with the Uganda National Development Plan II</w:t>
      </w:r>
      <w:r w:rsidR="00A315CF">
        <w:rPr>
          <w:rFonts w:ascii="Times New Roman" w:eastAsia="Times New Roman" w:hAnsi="Times New Roman" w:cs="Times New Roman"/>
          <w:sz w:val="24"/>
          <w:szCs w:val="24"/>
        </w:rPr>
        <w:t>,</w:t>
      </w:r>
      <w:r w:rsidR="00872A7A" w:rsidRPr="00803DBA">
        <w:rPr>
          <w:rFonts w:ascii="Times New Roman" w:eastAsia="Times New Roman" w:hAnsi="Times New Roman" w:cs="Times New Roman"/>
          <w:sz w:val="24"/>
          <w:szCs w:val="24"/>
        </w:rPr>
        <w:t xml:space="preserve"> </w:t>
      </w:r>
      <w:r w:rsidR="00803DBA" w:rsidRPr="00803DBA">
        <w:rPr>
          <w:rFonts w:ascii="Times New Roman" w:eastAsia="Times New Roman" w:hAnsi="Times New Roman" w:cs="Times New Roman"/>
          <w:sz w:val="24"/>
          <w:szCs w:val="24"/>
        </w:rPr>
        <w:t xml:space="preserve">ReHoPE </w:t>
      </w:r>
      <w:r w:rsidR="005E636D" w:rsidRPr="00803DBA">
        <w:rPr>
          <w:rFonts w:ascii="Times New Roman" w:eastAsia="Times New Roman" w:hAnsi="Times New Roman" w:cs="Times New Roman"/>
          <w:sz w:val="24"/>
          <w:szCs w:val="24"/>
        </w:rPr>
        <w:t>focuses</w:t>
      </w:r>
      <w:r w:rsidR="00803DBA" w:rsidRPr="00803DBA">
        <w:rPr>
          <w:rFonts w:ascii="Times New Roman" w:eastAsia="Times New Roman" w:hAnsi="Times New Roman" w:cs="Times New Roman"/>
          <w:sz w:val="24"/>
          <w:szCs w:val="24"/>
        </w:rPr>
        <w:t xml:space="preserve"> on progressively enhancing social service delivery in refugee hosting areas, with the aim </w:t>
      </w:r>
      <w:r w:rsidR="00261495">
        <w:rPr>
          <w:rFonts w:ascii="Times New Roman" w:eastAsia="Times New Roman" w:hAnsi="Times New Roman" w:cs="Times New Roman"/>
          <w:sz w:val="24"/>
          <w:szCs w:val="24"/>
        </w:rPr>
        <w:t>of</w:t>
      </w:r>
      <w:r w:rsidR="00261495" w:rsidRPr="00803DBA">
        <w:rPr>
          <w:rFonts w:ascii="Times New Roman" w:eastAsia="Times New Roman" w:hAnsi="Times New Roman" w:cs="Times New Roman"/>
          <w:sz w:val="24"/>
          <w:szCs w:val="24"/>
        </w:rPr>
        <w:t xml:space="preserve"> integrat</w:t>
      </w:r>
      <w:r w:rsidR="00261495">
        <w:rPr>
          <w:rFonts w:ascii="Times New Roman" w:eastAsia="Times New Roman" w:hAnsi="Times New Roman" w:cs="Times New Roman"/>
          <w:sz w:val="24"/>
          <w:szCs w:val="24"/>
        </w:rPr>
        <w:t>ing</w:t>
      </w:r>
      <w:r w:rsidR="00261495" w:rsidRPr="00803DBA">
        <w:rPr>
          <w:rFonts w:ascii="Times New Roman" w:eastAsia="Times New Roman" w:hAnsi="Times New Roman" w:cs="Times New Roman"/>
          <w:sz w:val="24"/>
          <w:szCs w:val="24"/>
        </w:rPr>
        <w:t xml:space="preserve"> </w:t>
      </w:r>
      <w:r w:rsidR="00803DBA" w:rsidRPr="00803DBA">
        <w:rPr>
          <w:rFonts w:ascii="Times New Roman" w:eastAsia="Times New Roman" w:hAnsi="Times New Roman" w:cs="Times New Roman"/>
          <w:sz w:val="24"/>
          <w:szCs w:val="24"/>
        </w:rPr>
        <w:t>services with local government systems and empower</w:t>
      </w:r>
      <w:r w:rsidR="00261495">
        <w:rPr>
          <w:rFonts w:ascii="Times New Roman" w:eastAsia="Times New Roman" w:hAnsi="Times New Roman" w:cs="Times New Roman"/>
          <w:sz w:val="24"/>
          <w:szCs w:val="24"/>
        </w:rPr>
        <w:t>ing</w:t>
      </w:r>
      <w:r w:rsidR="00803DBA" w:rsidRPr="00803DBA">
        <w:rPr>
          <w:rFonts w:ascii="Times New Roman" w:eastAsia="Times New Roman" w:hAnsi="Times New Roman" w:cs="Times New Roman"/>
          <w:sz w:val="24"/>
          <w:szCs w:val="24"/>
        </w:rPr>
        <w:t xml:space="preserve"> refugee hosting communities</w:t>
      </w:r>
      <w:r w:rsidR="00D30F1F">
        <w:rPr>
          <w:rFonts w:ascii="Times New Roman" w:eastAsia="Times New Roman" w:hAnsi="Times New Roman" w:cs="Times New Roman"/>
          <w:sz w:val="24"/>
          <w:szCs w:val="24"/>
        </w:rPr>
        <w:t>.</w:t>
      </w:r>
      <w:r w:rsidR="00902EB7">
        <w:rPr>
          <w:rFonts w:ascii="Times New Roman" w:eastAsia="Times New Roman" w:hAnsi="Times New Roman" w:cs="Times New Roman"/>
          <w:sz w:val="24"/>
          <w:szCs w:val="24"/>
        </w:rPr>
        <w:t xml:space="preserve"> </w:t>
      </w:r>
      <w:r w:rsidR="008F294B">
        <w:rPr>
          <w:rFonts w:ascii="Times New Roman" w:eastAsia="Times New Roman" w:hAnsi="Times New Roman" w:cs="Times New Roman"/>
          <w:sz w:val="24"/>
          <w:szCs w:val="24"/>
        </w:rPr>
        <w:t xml:space="preserve">Currently, </w:t>
      </w:r>
      <w:r w:rsidR="00902EB7">
        <w:rPr>
          <w:rFonts w:ascii="Times New Roman" w:eastAsia="Times New Roman" w:hAnsi="Times New Roman" w:cs="Times New Roman"/>
          <w:sz w:val="24"/>
          <w:szCs w:val="24"/>
        </w:rPr>
        <w:t xml:space="preserve">Uganda hosts almost </w:t>
      </w:r>
      <w:r w:rsidR="008F294B">
        <w:rPr>
          <w:rFonts w:ascii="Times New Roman" w:eastAsia="Times New Roman" w:hAnsi="Times New Roman" w:cs="Times New Roman"/>
          <w:sz w:val="24"/>
          <w:szCs w:val="24"/>
        </w:rPr>
        <w:t>880</w:t>
      </w:r>
      <w:r w:rsidR="00902EB7">
        <w:rPr>
          <w:rFonts w:ascii="Times New Roman" w:eastAsia="Times New Roman" w:hAnsi="Times New Roman" w:cs="Times New Roman"/>
          <w:sz w:val="24"/>
          <w:szCs w:val="24"/>
        </w:rPr>
        <w:t>,000 South Sudanese refugees.</w:t>
      </w:r>
      <w:r w:rsidR="009A6F06">
        <w:rPr>
          <w:rFonts w:ascii="Times New Roman" w:eastAsia="Times New Roman" w:hAnsi="Times New Roman" w:cs="Times New Roman"/>
          <w:sz w:val="24"/>
          <w:szCs w:val="24"/>
        </w:rPr>
        <w:t xml:space="preserve"> </w:t>
      </w:r>
    </w:p>
    <w:p w14:paraId="111CC048" w14:textId="3ADE78F8" w:rsidR="00CD5428" w:rsidRDefault="00CD5428" w:rsidP="00B76BE0">
      <w:pPr>
        <w:rPr>
          <w:rFonts w:ascii="Times New Roman" w:eastAsia="Times New Roman" w:hAnsi="Times New Roman" w:cs="Times New Roman"/>
          <w:sz w:val="24"/>
          <w:szCs w:val="24"/>
        </w:rPr>
      </w:pPr>
    </w:p>
    <w:p w14:paraId="03D3908C" w14:textId="29A7E881" w:rsidR="00CD5428" w:rsidRDefault="00CD5428"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Finally, donors are decreasing their funding</w:t>
      </w:r>
      <w:r w:rsidR="008D7BF9">
        <w:rPr>
          <w:rFonts w:ascii="Times New Roman" w:eastAsia="Times New Roman" w:hAnsi="Times New Roman" w:cs="Times New Roman"/>
          <w:sz w:val="24"/>
          <w:szCs w:val="24"/>
        </w:rPr>
        <w:t xml:space="preserve"> to a dismally low level. In South Sudan, funding for </w:t>
      </w:r>
      <w:r w:rsidR="00261495">
        <w:rPr>
          <w:rFonts w:ascii="Times New Roman" w:eastAsia="Times New Roman" w:hAnsi="Times New Roman" w:cs="Times New Roman"/>
          <w:sz w:val="24"/>
          <w:szCs w:val="24"/>
        </w:rPr>
        <w:t xml:space="preserve">the </w:t>
      </w:r>
      <w:r w:rsidR="008D7BF9">
        <w:rPr>
          <w:rFonts w:ascii="Times New Roman" w:eastAsia="Times New Roman" w:hAnsi="Times New Roman" w:cs="Times New Roman"/>
          <w:sz w:val="24"/>
          <w:szCs w:val="24"/>
        </w:rPr>
        <w:t xml:space="preserve">2020 Humanitarian Response Plan is only </w:t>
      </w:r>
      <w:r w:rsidR="00261495">
        <w:rPr>
          <w:rFonts w:ascii="Times New Roman" w:eastAsia="Times New Roman" w:hAnsi="Times New Roman" w:cs="Times New Roman"/>
          <w:sz w:val="24"/>
          <w:szCs w:val="24"/>
        </w:rPr>
        <w:t xml:space="preserve">at </w:t>
      </w:r>
      <w:r w:rsidR="008D7BF9">
        <w:rPr>
          <w:rFonts w:ascii="Times New Roman" w:eastAsia="Times New Roman" w:hAnsi="Times New Roman" w:cs="Times New Roman"/>
          <w:sz w:val="24"/>
          <w:szCs w:val="24"/>
        </w:rPr>
        <w:t>53 per cent</w:t>
      </w:r>
      <w:r w:rsidR="00F8356E">
        <w:rPr>
          <w:rFonts w:ascii="Times New Roman" w:eastAsia="Times New Roman" w:hAnsi="Times New Roman" w:cs="Times New Roman"/>
          <w:sz w:val="24"/>
          <w:szCs w:val="24"/>
        </w:rPr>
        <w:t>—</w:t>
      </w:r>
      <w:r w:rsidR="008D7BF9">
        <w:rPr>
          <w:rFonts w:ascii="Times New Roman" w:eastAsia="Times New Roman" w:hAnsi="Times New Roman" w:cs="Times New Roman"/>
          <w:sz w:val="24"/>
          <w:szCs w:val="24"/>
        </w:rPr>
        <w:t>the lowest level since 2011.</w:t>
      </w:r>
      <w:r w:rsidR="008D7BF9">
        <w:rPr>
          <w:rStyle w:val="Funotenzeichen"/>
          <w:rFonts w:ascii="Times New Roman" w:eastAsia="Times New Roman" w:hAnsi="Times New Roman" w:cs="Times New Roman"/>
          <w:sz w:val="24"/>
          <w:szCs w:val="24"/>
        </w:rPr>
        <w:footnoteReference w:id="3"/>
      </w:r>
      <w:r w:rsidR="008D7BF9">
        <w:rPr>
          <w:rFonts w:ascii="Times New Roman" w:eastAsia="Times New Roman" w:hAnsi="Times New Roman" w:cs="Times New Roman"/>
          <w:sz w:val="24"/>
          <w:szCs w:val="24"/>
        </w:rPr>
        <w:t xml:space="preserve"> For the Regional Refugee Response Plan, it is only 9</w:t>
      </w:r>
      <w:r w:rsidR="00261495">
        <w:rPr>
          <w:rFonts w:ascii="Times New Roman" w:eastAsia="Times New Roman" w:hAnsi="Times New Roman" w:cs="Times New Roman"/>
          <w:sz w:val="24"/>
          <w:szCs w:val="24"/>
        </w:rPr>
        <w:t>.</w:t>
      </w:r>
      <w:r w:rsidR="008D7BF9">
        <w:rPr>
          <w:rFonts w:ascii="Times New Roman" w:eastAsia="Times New Roman" w:hAnsi="Times New Roman" w:cs="Times New Roman"/>
          <w:sz w:val="24"/>
          <w:szCs w:val="24"/>
        </w:rPr>
        <w:t>9 per cent.</w:t>
      </w:r>
      <w:r w:rsidR="008D7BF9">
        <w:rPr>
          <w:rStyle w:val="Funotenzeichen"/>
          <w:rFonts w:ascii="Times New Roman" w:eastAsia="Times New Roman" w:hAnsi="Times New Roman" w:cs="Times New Roman"/>
          <w:sz w:val="24"/>
          <w:szCs w:val="24"/>
        </w:rPr>
        <w:footnoteReference w:id="4"/>
      </w:r>
      <w:r w:rsidR="008D7BF9">
        <w:rPr>
          <w:rFonts w:ascii="Times New Roman" w:eastAsia="Times New Roman" w:hAnsi="Times New Roman" w:cs="Times New Roman"/>
          <w:sz w:val="24"/>
          <w:szCs w:val="24"/>
        </w:rPr>
        <w:t xml:space="preserve"> </w:t>
      </w:r>
      <w:r w:rsidR="0039083A">
        <w:rPr>
          <w:rFonts w:ascii="Times New Roman" w:eastAsia="Times New Roman" w:hAnsi="Times New Roman" w:cs="Times New Roman"/>
          <w:sz w:val="24"/>
          <w:szCs w:val="24"/>
        </w:rPr>
        <w:t xml:space="preserve">Funding for ReHoPE is also falling short. </w:t>
      </w:r>
      <w:r w:rsidR="008D7BF9">
        <w:rPr>
          <w:rFonts w:ascii="Times New Roman" w:eastAsia="Times New Roman" w:hAnsi="Times New Roman" w:cs="Times New Roman"/>
          <w:sz w:val="24"/>
          <w:szCs w:val="24"/>
        </w:rPr>
        <w:t>Recently, the Ugandan government threw out some NGOs, but this was widely perceived to be a negot</w:t>
      </w:r>
      <w:r w:rsidR="00D12FBC">
        <w:rPr>
          <w:rFonts w:ascii="Times New Roman" w:eastAsia="Times New Roman" w:hAnsi="Times New Roman" w:cs="Times New Roman"/>
          <w:sz w:val="24"/>
          <w:szCs w:val="24"/>
        </w:rPr>
        <w:t xml:space="preserve">iation </w:t>
      </w:r>
      <w:r w:rsidR="00CC48F8">
        <w:rPr>
          <w:rFonts w:ascii="Times New Roman" w:eastAsia="Times New Roman" w:hAnsi="Times New Roman" w:cs="Times New Roman"/>
          <w:sz w:val="24"/>
          <w:szCs w:val="24"/>
        </w:rPr>
        <w:t xml:space="preserve">ploy </w:t>
      </w:r>
      <w:r w:rsidR="00D12FBC">
        <w:rPr>
          <w:rFonts w:ascii="Times New Roman" w:eastAsia="Times New Roman" w:hAnsi="Times New Roman" w:cs="Times New Roman"/>
          <w:sz w:val="24"/>
          <w:szCs w:val="24"/>
        </w:rPr>
        <w:t>for receiving better support from donor governments and NGOs</w:t>
      </w:r>
      <w:r w:rsidR="008D7BF9">
        <w:rPr>
          <w:rFonts w:ascii="Times New Roman" w:eastAsia="Times New Roman" w:hAnsi="Times New Roman" w:cs="Times New Roman"/>
          <w:sz w:val="24"/>
          <w:szCs w:val="24"/>
        </w:rPr>
        <w:t>.</w:t>
      </w:r>
      <w:r w:rsidR="00CC48F8">
        <w:rPr>
          <w:rStyle w:val="Funotenzeichen"/>
          <w:rFonts w:ascii="Times New Roman" w:eastAsia="Times New Roman" w:hAnsi="Times New Roman" w:cs="Times New Roman"/>
          <w:sz w:val="24"/>
          <w:szCs w:val="24"/>
        </w:rPr>
        <w:footnoteReference w:id="5"/>
      </w:r>
      <w:r w:rsidR="008D7BF9">
        <w:rPr>
          <w:rFonts w:ascii="Times New Roman" w:eastAsia="Times New Roman" w:hAnsi="Times New Roman" w:cs="Times New Roman"/>
          <w:sz w:val="24"/>
          <w:szCs w:val="24"/>
        </w:rPr>
        <w:t xml:space="preserve"> </w:t>
      </w:r>
    </w:p>
    <w:p w14:paraId="105E55B8" w14:textId="77777777" w:rsidR="001F2F4B" w:rsidRDefault="001F2F4B" w:rsidP="00B76BE0">
      <w:pPr>
        <w:rPr>
          <w:rFonts w:ascii="Times New Roman" w:eastAsia="Times New Roman" w:hAnsi="Times New Roman" w:cs="Times New Roman"/>
          <w:sz w:val="24"/>
          <w:szCs w:val="24"/>
        </w:rPr>
      </w:pPr>
    </w:p>
    <w:p w14:paraId="4598D952" w14:textId="7FAD0078" w:rsidR="003E5F06" w:rsidRDefault="00BC7699" w:rsidP="00D12FBC">
      <w:pPr>
        <w:pStyle w:val="berschrift2"/>
        <w:keepNext w:val="0"/>
        <w:keepLines w:val="0"/>
        <w:widowControl w:val="0"/>
        <w:spacing w:before="0"/>
      </w:pPr>
      <w:r>
        <w:tab/>
      </w:r>
      <w:bookmarkStart w:id="11" w:name="_Toc62921244"/>
      <w:r w:rsidR="003E5F06">
        <w:t>Food Security</w:t>
      </w:r>
      <w:bookmarkEnd w:id="11"/>
    </w:p>
    <w:p w14:paraId="26BD0B22" w14:textId="4410E932" w:rsidR="003E5F06" w:rsidRDefault="00041805"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report studies the food security projects of three organizations</w:t>
      </w:r>
      <w:r w:rsidR="008A7B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Mary Help Association</w:t>
      </w:r>
      <w:r w:rsidR="009177BF">
        <w:rPr>
          <w:rFonts w:ascii="Times New Roman" w:eastAsia="Times New Roman" w:hAnsi="Times New Roman" w:cs="Times New Roman"/>
          <w:sz w:val="24"/>
          <w:szCs w:val="24"/>
        </w:rPr>
        <w:t xml:space="preserve"> (MHA)</w:t>
      </w:r>
      <w:r>
        <w:rPr>
          <w:rFonts w:ascii="Times New Roman" w:eastAsia="Times New Roman" w:hAnsi="Times New Roman" w:cs="Times New Roman"/>
          <w:sz w:val="24"/>
          <w:szCs w:val="24"/>
        </w:rPr>
        <w:t xml:space="preserve"> in Wau, South Sudan, Bishop </w:t>
      </w:r>
      <w:r w:rsidR="00EE33C5">
        <w:rPr>
          <w:rFonts w:ascii="Times New Roman" w:eastAsia="Times New Roman" w:hAnsi="Times New Roman" w:cs="Times New Roman"/>
          <w:sz w:val="24"/>
          <w:szCs w:val="24"/>
        </w:rPr>
        <w:t xml:space="preserve">Gassis </w:t>
      </w:r>
      <w:r>
        <w:rPr>
          <w:rFonts w:ascii="Times New Roman" w:eastAsia="Times New Roman" w:hAnsi="Times New Roman" w:cs="Times New Roman"/>
          <w:sz w:val="24"/>
          <w:szCs w:val="24"/>
        </w:rPr>
        <w:t>Relief &amp; Rescue</w:t>
      </w:r>
      <w:r w:rsidR="008E52D3">
        <w:rPr>
          <w:rFonts w:ascii="Times New Roman" w:eastAsia="Times New Roman" w:hAnsi="Times New Roman" w:cs="Times New Roman"/>
          <w:sz w:val="24"/>
          <w:szCs w:val="24"/>
        </w:rPr>
        <w:t xml:space="preserve"> Foundation </w:t>
      </w:r>
      <w:r w:rsidR="002B7E0C">
        <w:rPr>
          <w:rFonts w:ascii="Times New Roman" w:eastAsia="Times New Roman" w:hAnsi="Times New Roman" w:cs="Times New Roman"/>
          <w:sz w:val="24"/>
          <w:szCs w:val="24"/>
        </w:rPr>
        <w:t xml:space="preserve">(BGRRF) </w:t>
      </w:r>
      <w:r w:rsidR="008E52D3">
        <w:rPr>
          <w:rFonts w:ascii="Times New Roman" w:eastAsia="Times New Roman" w:hAnsi="Times New Roman" w:cs="Times New Roman"/>
          <w:sz w:val="24"/>
          <w:szCs w:val="24"/>
        </w:rPr>
        <w:t>in Agok, close to the border with Sudan (</w:t>
      </w:r>
      <w:r w:rsidR="00D04376">
        <w:rPr>
          <w:rFonts w:ascii="Times New Roman" w:eastAsia="Times New Roman" w:hAnsi="Times New Roman" w:cs="Times New Roman"/>
          <w:sz w:val="24"/>
          <w:szCs w:val="24"/>
        </w:rPr>
        <w:t>still regularly referred to as</w:t>
      </w:r>
      <w:r w:rsidR="008E52D3">
        <w:rPr>
          <w:rFonts w:ascii="Times New Roman" w:eastAsia="Times New Roman" w:hAnsi="Times New Roman" w:cs="Times New Roman"/>
          <w:sz w:val="24"/>
          <w:szCs w:val="24"/>
        </w:rPr>
        <w:t xml:space="preserve"> the North), and Caritas Gulu in Uganda.</w:t>
      </w:r>
      <w:r w:rsidR="001A4CB4">
        <w:rPr>
          <w:rFonts w:ascii="Times New Roman" w:eastAsia="Times New Roman" w:hAnsi="Times New Roman" w:cs="Times New Roman"/>
          <w:sz w:val="24"/>
          <w:szCs w:val="24"/>
        </w:rPr>
        <w:t xml:space="preserve"> </w:t>
      </w:r>
    </w:p>
    <w:p w14:paraId="4F66C839" w14:textId="77777777" w:rsidR="00227F15" w:rsidRDefault="00227F15" w:rsidP="00B76BE0">
      <w:pPr>
        <w:rPr>
          <w:rFonts w:ascii="Times New Roman" w:eastAsia="Times New Roman" w:hAnsi="Times New Roman" w:cs="Times New Roman"/>
          <w:sz w:val="24"/>
          <w:szCs w:val="24"/>
        </w:rPr>
      </w:pPr>
    </w:p>
    <w:p w14:paraId="575043D1" w14:textId="284F2D18" w:rsidR="00781B26" w:rsidRDefault="001A4CB4" w:rsidP="003E5F06">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household or community, region or nation is food secure when all members at all times have physical and economic access to buy, produce, obtain or consume sufficient, safe and nutritious food to meet their dietary needs and food preferences for a health</w:t>
      </w:r>
      <w:r w:rsidR="006E5EA3">
        <w:rPr>
          <w:rFonts w:ascii="Times New Roman" w:eastAsia="Times New Roman" w:hAnsi="Times New Roman" w:cs="Times New Roman"/>
          <w:sz w:val="24"/>
          <w:szCs w:val="24"/>
        </w:rPr>
        <w:t>y</w:t>
      </w:r>
      <w:r w:rsidR="003E5F06">
        <w:rPr>
          <w:rFonts w:ascii="Times New Roman" w:eastAsia="Times New Roman" w:hAnsi="Times New Roman" w:cs="Times New Roman"/>
          <w:sz w:val="24"/>
          <w:szCs w:val="24"/>
        </w:rPr>
        <w:t xml:space="preserve"> and active life.</w:t>
      </w:r>
      <w:r>
        <w:rPr>
          <w:rStyle w:val="Funotenzeichen"/>
          <w:rFonts w:ascii="Times New Roman" w:eastAsia="Times New Roman" w:hAnsi="Times New Roman" w:cs="Times New Roman"/>
          <w:sz w:val="24"/>
          <w:szCs w:val="24"/>
        </w:rPr>
        <w:footnoteReference w:id="6"/>
      </w:r>
    </w:p>
    <w:p w14:paraId="3D469C64" w14:textId="69276AC9" w:rsidR="00781B26" w:rsidRDefault="00781B26" w:rsidP="00B76BE0">
      <w:pPr>
        <w:rPr>
          <w:rFonts w:ascii="Times New Roman" w:eastAsia="Times New Roman" w:hAnsi="Times New Roman" w:cs="Times New Roman"/>
          <w:sz w:val="24"/>
          <w:szCs w:val="24"/>
        </w:rPr>
      </w:pPr>
    </w:p>
    <w:p w14:paraId="013BF063" w14:textId="77777777" w:rsidR="00924151" w:rsidRDefault="00924151" w:rsidP="00924151">
      <w:pPr>
        <w:rPr>
          <w:rFonts w:ascii="Times New Roman" w:eastAsia="Times New Roman" w:hAnsi="Times New Roman" w:cs="Times New Roman"/>
          <w:sz w:val="24"/>
          <w:szCs w:val="24"/>
        </w:rPr>
      </w:pPr>
      <w:r w:rsidRPr="009423A7">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1</w:t>
      </w:r>
      <w:r w:rsidRPr="009423A7">
        <w:rPr>
          <w:rFonts w:ascii="Times New Roman" w:eastAsia="Times New Roman" w:hAnsi="Times New Roman" w:cs="Times New Roman"/>
          <w:sz w:val="24"/>
          <w:szCs w:val="24"/>
        </w:rPr>
        <w:t>: Food security components: availability, access, and utilization</w:t>
      </w:r>
      <w:r>
        <w:rPr>
          <w:rStyle w:val="Funotenzeichen"/>
          <w:rFonts w:ascii="Times New Roman" w:eastAsia="Times New Roman" w:hAnsi="Times New Roman" w:cs="Times New Roman"/>
          <w:sz w:val="24"/>
          <w:szCs w:val="24"/>
        </w:rPr>
        <w:footnoteReference w:id="7"/>
      </w:r>
    </w:p>
    <w:p w14:paraId="72ECB5A3" w14:textId="5BEE89AD" w:rsidR="002D568D" w:rsidRDefault="002D568D" w:rsidP="002D6A70">
      <w:pPr>
        <w:pStyle w:val="Beschriftung"/>
        <w:keepNext/>
      </w:pPr>
      <w:bookmarkStart w:id="12" w:name="_Toc62921279"/>
      <w:r>
        <w:lastRenderedPageBreak/>
        <w:t xml:space="preserve">Table </w:t>
      </w:r>
      <w:r>
        <w:fldChar w:fldCharType="begin"/>
      </w:r>
      <w:r>
        <w:instrText xml:space="preserve"> SEQ Table \* ARABIC </w:instrText>
      </w:r>
      <w:r>
        <w:fldChar w:fldCharType="separate"/>
      </w:r>
      <w:r w:rsidR="005918CC">
        <w:rPr>
          <w:noProof/>
        </w:rPr>
        <w:t>1</w:t>
      </w:r>
      <w:r>
        <w:fldChar w:fldCharType="end"/>
      </w:r>
      <w:r w:rsidRPr="000212CD">
        <w:t>: Food security components: availability, access, and utilization</w:t>
      </w:r>
      <w:bookmarkEnd w:id="12"/>
    </w:p>
    <w:tbl>
      <w:tblPr>
        <w:tblStyle w:val="Tabellenraster"/>
        <w:tblW w:w="0" w:type="auto"/>
        <w:tblLook w:val="04A0" w:firstRow="1" w:lastRow="0" w:firstColumn="1" w:lastColumn="0" w:noHBand="0" w:noVBand="1"/>
      </w:tblPr>
      <w:tblGrid>
        <w:gridCol w:w="9062"/>
      </w:tblGrid>
      <w:tr w:rsidR="005E0FD6" w14:paraId="55F6F43B" w14:textId="77777777" w:rsidTr="00594931">
        <w:tc>
          <w:tcPr>
            <w:tcW w:w="9062" w:type="dxa"/>
          </w:tcPr>
          <w:p w14:paraId="2B69E7EA" w14:textId="197AD382" w:rsidR="005E0FD6" w:rsidRDefault="005E0FD6" w:rsidP="005E0FD6">
            <w:pPr>
              <w:rPr>
                <w:rFonts w:cs="Times New Roman"/>
                <w:lang w:eastAsia="en-US"/>
              </w:rPr>
            </w:pPr>
            <w:r w:rsidRPr="005E0FD6">
              <w:rPr>
                <w:rFonts w:cs="Times New Roman"/>
                <w:b/>
                <w:lang w:eastAsia="en-US"/>
              </w:rPr>
              <w:t>Food availability</w:t>
            </w:r>
            <w:r w:rsidRPr="005E0FD6">
              <w:rPr>
                <w:rFonts w:cs="Times New Roman"/>
                <w:lang w:eastAsia="en-US"/>
              </w:rPr>
              <w:t xml:space="preserve"> in a country, region or local area means that food is physically present because it has been grown, processed, manufactured, and/or imported. For example, food is available because it can be found in markets and shops; it has been produced on local farms or in home gardens; or it has arrived as part of food aid. This refers to all available food in the area, and includes fresh, as well as packaged, food.</w:t>
            </w:r>
          </w:p>
          <w:p w14:paraId="1810D9E7" w14:textId="77777777" w:rsidR="005E0FD6" w:rsidRPr="005E0FD6" w:rsidRDefault="005E0FD6" w:rsidP="005E0FD6">
            <w:pPr>
              <w:rPr>
                <w:rFonts w:cs="Times New Roman"/>
                <w:lang w:eastAsia="en-US"/>
              </w:rPr>
            </w:pPr>
          </w:p>
          <w:p w14:paraId="18F2D5B3" w14:textId="6901B9D0" w:rsidR="005E0FD6" w:rsidRDefault="005E0FD6" w:rsidP="005E0FD6">
            <w:pPr>
              <w:rPr>
                <w:rFonts w:cs="Times New Roman"/>
                <w:lang w:eastAsia="en-US"/>
              </w:rPr>
            </w:pPr>
            <w:r w:rsidRPr="005E0FD6">
              <w:rPr>
                <w:rFonts w:cs="Times New Roman"/>
                <w:lang w:eastAsia="en-US"/>
              </w:rPr>
              <w:t>Food availability can be affected by disruptions to the food transport and production systems, due to blocked roads, failed crops or changes in import and export tariffs, amongst other factors. Such occurrences can influence the amount of food coming into an area. In addition, food availability is dependent upon seasonal patterns in food production and trading.</w:t>
            </w:r>
          </w:p>
          <w:p w14:paraId="0242407A" w14:textId="77777777" w:rsidR="005E0FD6" w:rsidRPr="005E0FD6" w:rsidRDefault="005E0FD6" w:rsidP="005E0FD6">
            <w:pPr>
              <w:rPr>
                <w:rFonts w:cs="Times New Roman"/>
                <w:lang w:eastAsia="en-US"/>
              </w:rPr>
            </w:pPr>
          </w:p>
          <w:p w14:paraId="36FCF7C3" w14:textId="1A49BD18" w:rsidR="005E0FD6" w:rsidRDefault="005E0FD6" w:rsidP="005E0FD6">
            <w:pPr>
              <w:rPr>
                <w:rFonts w:cs="Times New Roman"/>
                <w:lang w:eastAsia="en-US"/>
              </w:rPr>
            </w:pPr>
            <w:r w:rsidRPr="005E0FD6">
              <w:rPr>
                <w:rFonts w:cs="Times New Roman"/>
                <w:b/>
                <w:lang w:eastAsia="en-US"/>
              </w:rPr>
              <w:t>Food access</w:t>
            </w:r>
            <w:r w:rsidRPr="005E0FD6">
              <w:rPr>
                <w:rFonts w:cs="Times New Roman"/>
                <w:lang w:eastAsia="en-US"/>
              </w:rPr>
              <w:t xml:space="preserve"> refers to the way in which different people obtain available food. Normally, we access food through a combination of means. This may include: home production, use of left-over stocks, purchase, barter, borrowing, sharing, gifts from relatives, and provisions by welfare systems or food aid. Food access is ensured when everyone within a community has adequate financial or other resources to obtain the food necessary for a nutritious diet. Access depends on a household’s available income and its distribution within the household, as well as on the price of food. It also depends on markets, and on the social and institutional entitlements/rights of individuals.</w:t>
            </w:r>
          </w:p>
          <w:p w14:paraId="19E80A41" w14:textId="77777777" w:rsidR="005E0FD6" w:rsidRPr="005E0FD6" w:rsidRDefault="005E0FD6" w:rsidP="005E0FD6">
            <w:pPr>
              <w:rPr>
                <w:rFonts w:cs="Times New Roman"/>
                <w:lang w:eastAsia="en-US"/>
              </w:rPr>
            </w:pPr>
          </w:p>
          <w:p w14:paraId="21B9D579" w14:textId="08773AA1" w:rsidR="005E0FD6" w:rsidRDefault="005E0FD6" w:rsidP="005E0FD6">
            <w:pPr>
              <w:rPr>
                <w:rFonts w:cs="Times New Roman"/>
                <w:lang w:eastAsia="en-US"/>
              </w:rPr>
            </w:pPr>
            <w:r w:rsidRPr="005E0FD6">
              <w:rPr>
                <w:rFonts w:cs="Times New Roman"/>
                <w:lang w:eastAsia="en-US"/>
              </w:rPr>
              <w:t>Food access can be negatively influenced by unemployment, physical insecurity (e.g. during conflicts), loss of coping options (e.g. border closures preventing seasonal job migration), or the collapse of safety-net institutions which once protected people on low incomes.</w:t>
            </w:r>
          </w:p>
          <w:p w14:paraId="6110EFEE" w14:textId="77777777" w:rsidR="005E0FD6" w:rsidRPr="005E0FD6" w:rsidRDefault="005E0FD6" w:rsidP="005E0FD6">
            <w:pPr>
              <w:rPr>
                <w:rFonts w:cs="Times New Roman"/>
                <w:lang w:eastAsia="en-US"/>
              </w:rPr>
            </w:pPr>
          </w:p>
          <w:p w14:paraId="713F506E" w14:textId="77777777" w:rsidR="005E0FD6" w:rsidRPr="005E0FD6" w:rsidRDefault="005E0FD6" w:rsidP="005E0FD6">
            <w:pPr>
              <w:rPr>
                <w:rFonts w:cs="Times New Roman"/>
                <w:lang w:eastAsia="en-US"/>
              </w:rPr>
            </w:pPr>
            <w:r w:rsidRPr="005E0FD6">
              <w:rPr>
                <w:rFonts w:cs="Times New Roman"/>
                <w:b/>
                <w:lang w:eastAsia="en-US"/>
              </w:rPr>
              <w:t>Food utilization</w:t>
            </w:r>
            <w:r w:rsidRPr="005E0FD6">
              <w:rPr>
                <w:rFonts w:cs="Times New Roman"/>
                <w:lang w:eastAsia="en-US"/>
              </w:rPr>
              <w:t xml:space="preserve"> is the way in which people use food. It is dependent upon a number of interrelated factors: the quality of the food and its method of preparation, storage facilities, and the nutritional knowledge and health status of the individual consuming the food. For example, some diseases do not allow for optimal absorption of nutrients, whereas growth requires increased intake of certain nutrients.</w:t>
            </w:r>
          </w:p>
          <w:p w14:paraId="28A5130E" w14:textId="77777777" w:rsidR="005E0FD6" w:rsidRDefault="005E0FD6" w:rsidP="005E0FD6">
            <w:pPr>
              <w:rPr>
                <w:rFonts w:cs="Times New Roman"/>
                <w:lang w:eastAsia="en-US"/>
              </w:rPr>
            </w:pPr>
          </w:p>
          <w:p w14:paraId="24FD851F" w14:textId="2AAF7841" w:rsidR="005E0FD6" w:rsidRDefault="005E0FD6" w:rsidP="005E0FD6">
            <w:pPr>
              <w:rPr>
                <w:rFonts w:cs="Times New Roman"/>
                <w:lang w:eastAsia="en-US"/>
              </w:rPr>
            </w:pPr>
            <w:r w:rsidRPr="005E0FD6">
              <w:rPr>
                <w:rFonts w:cs="Times New Roman"/>
                <w:lang w:eastAsia="en-US"/>
              </w:rPr>
              <w:t>Food utilization is often reduced by factors such as endemic disease, poor sanitation, lack of appropriate nutritional knowledge, or culturally-prescribed taboos (often related to age or gender) that affect a certain group’s or family member’s access to nutritious food. Food utilization may also be adversely affected if people have limited resources for preparing food, for example due to a lack of fuel or cooking utensils.</w:t>
            </w:r>
          </w:p>
          <w:p w14:paraId="5F8F90DE" w14:textId="77777777" w:rsidR="005E0FD6" w:rsidRPr="005E0FD6" w:rsidRDefault="005E0FD6" w:rsidP="005E0FD6">
            <w:pPr>
              <w:rPr>
                <w:rFonts w:cs="Times New Roman"/>
                <w:lang w:eastAsia="en-US"/>
              </w:rPr>
            </w:pPr>
          </w:p>
          <w:p w14:paraId="35E965E6" w14:textId="2CE8C52A" w:rsidR="005E0FD6" w:rsidRDefault="005E0FD6" w:rsidP="005E0FD6">
            <w:pPr>
              <w:spacing w:line="276" w:lineRule="auto"/>
              <w:rPr>
                <w:rFonts w:ascii="Times New Roman" w:eastAsia="Times New Roman" w:hAnsi="Times New Roman" w:cs="Times New Roman"/>
                <w:sz w:val="24"/>
                <w:szCs w:val="24"/>
              </w:rPr>
            </w:pPr>
            <w:r w:rsidRPr="005E0FD6">
              <w:rPr>
                <w:rFonts w:cs="Times New Roman"/>
                <w:lang w:eastAsia="en-US"/>
              </w:rPr>
              <w:t>Any imbalance in the above-mentioned factors can lead to food insecurity.</w:t>
            </w:r>
          </w:p>
        </w:tc>
      </w:tr>
    </w:tbl>
    <w:p w14:paraId="509EE6E7" w14:textId="77777777" w:rsidR="001F2F4B" w:rsidRDefault="001F2F4B" w:rsidP="00B76BE0">
      <w:pPr>
        <w:rPr>
          <w:rFonts w:ascii="Times New Roman" w:hAnsi="Times New Roman" w:cs="Times New Roman"/>
          <w:sz w:val="24"/>
          <w:szCs w:val="24"/>
        </w:rPr>
      </w:pPr>
    </w:p>
    <w:p w14:paraId="1B73CF30" w14:textId="6560C3B6" w:rsidR="001F2F4B" w:rsidRDefault="00AF04DF" w:rsidP="00B76BE0">
      <w:pPr>
        <w:rPr>
          <w:rFonts w:ascii="Times New Roman" w:hAnsi="Times New Roman" w:cs="Times New Roman"/>
          <w:sz w:val="24"/>
          <w:szCs w:val="24"/>
        </w:rPr>
      </w:pPr>
      <w:r>
        <w:rPr>
          <w:rFonts w:ascii="Times New Roman" w:hAnsi="Times New Roman" w:cs="Times New Roman"/>
          <w:sz w:val="24"/>
          <w:szCs w:val="24"/>
        </w:rPr>
        <w:t>This study focuses mainly on food availability and access. Food utilization will only be discussed to the extent that cultural barriers, limited resources for preparing food, and a trade-off between eating or storing seeds exists.</w:t>
      </w:r>
    </w:p>
    <w:p w14:paraId="1C07173A" w14:textId="40149D0C" w:rsidR="005E0FD6" w:rsidRDefault="005E0FD6" w:rsidP="00B76BE0">
      <w:pPr>
        <w:rPr>
          <w:rFonts w:ascii="Times New Roman" w:eastAsia="Times New Roman" w:hAnsi="Times New Roman" w:cs="Times New Roman"/>
          <w:sz w:val="24"/>
          <w:szCs w:val="24"/>
        </w:rPr>
      </w:pPr>
    </w:p>
    <w:p w14:paraId="39D67467" w14:textId="4EE6F6E1" w:rsidR="001F2F4B" w:rsidRPr="001F2F4B" w:rsidRDefault="00EA6AC6" w:rsidP="00D12FBC">
      <w:pPr>
        <w:pStyle w:val="berschrift2"/>
        <w:keepNext w:val="0"/>
        <w:keepLines w:val="0"/>
        <w:widowControl w:val="0"/>
        <w:spacing w:before="0"/>
      </w:pPr>
      <w:bookmarkStart w:id="13" w:name="_Toc9860424"/>
      <w:bookmarkEnd w:id="13"/>
      <w:r>
        <w:tab/>
      </w:r>
      <w:bookmarkStart w:id="14" w:name="_Toc62921245"/>
      <w:r w:rsidR="003A4CEA">
        <w:t>Organizations</w:t>
      </w:r>
      <w:bookmarkEnd w:id="14"/>
    </w:p>
    <w:p w14:paraId="3689D996" w14:textId="4759100F" w:rsidR="00973273" w:rsidRDefault="003A4CEA" w:rsidP="001F2F4B">
      <w:r w:rsidRPr="00617669">
        <w:rPr>
          <w:rFonts w:ascii="Times New Roman" w:hAnsi="Times New Roman" w:cs="Times New Roman"/>
          <w:sz w:val="24"/>
          <w:szCs w:val="24"/>
        </w:rPr>
        <w:t>Th</w:t>
      </w:r>
      <w:r w:rsidR="006C47F0" w:rsidRPr="00617669">
        <w:rPr>
          <w:rFonts w:ascii="Times New Roman" w:hAnsi="Times New Roman" w:cs="Times New Roman"/>
          <w:sz w:val="24"/>
          <w:szCs w:val="24"/>
        </w:rPr>
        <w:t>e</w:t>
      </w:r>
      <w:r w:rsidRPr="00617669">
        <w:rPr>
          <w:rFonts w:ascii="Times New Roman" w:hAnsi="Times New Roman" w:cs="Times New Roman"/>
          <w:sz w:val="24"/>
          <w:szCs w:val="24"/>
        </w:rPr>
        <w:t xml:space="preserve"> </w:t>
      </w:r>
      <w:r w:rsidR="006C47F0" w:rsidRPr="00617669">
        <w:rPr>
          <w:rFonts w:ascii="Times New Roman" w:hAnsi="Times New Roman" w:cs="Times New Roman"/>
          <w:sz w:val="24"/>
          <w:szCs w:val="24"/>
        </w:rPr>
        <w:t xml:space="preserve">program funded by Phineo for a period of three years </w:t>
      </w:r>
      <w:r w:rsidR="0012101A">
        <w:rPr>
          <w:rFonts w:ascii="Times New Roman" w:hAnsi="Times New Roman" w:cs="Times New Roman"/>
          <w:sz w:val="24"/>
          <w:szCs w:val="24"/>
        </w:rPr>
        <w:t xml:space="preserve">(2018-2021) </w:t>
      </w:r>
      <w:r w:rsidR="006C47F0" w:rsidRPr="00617669">
        <w:rPr>
          <w:rFonts w:ascii="Times New Roman" w:hAnsi="Times New Roman" w:cs="Times New Roman"/>
          <w:sz w:val="24"/>
          <w:szCs w:val="24"/>
        </w:rPr>
        <w:t xml:space="preserve">focuses on </w:t>
      </w:r>
      <w:r w:rsidRPr="00617669">
        <w:rPr>
          <w:rFonts w:ascii="Times New Roman" w:hAnsi="Times New Roman" w:cs="Times New Roman"/>
          <w:sz w:val="24"/>
          <w:szCs w:val="24"/>
        </w:rPr>
        <w:t>emergency and transitional</w:t>
      </w:r>
      <w:r w:rsidR="006C47F0" w:rsidRPr="00617669">
        <w:rPr>
          <w:rFonts w:ascii="Times New Roman" w:hAnsi="Times New Roman" w:cs="Times New Roman"/>
          <w:sz w:val="24"/>
          <w:szCs w:val="24"/>
        </w:rPr>
        <w:t xml:space="preserve"> aid</w:t>
      </w:r>
      <w:r w:rsidRPr="00617669">
        <w:rPr>
          <w:rFonts w:ascii="Times New Roman" w:hAnsi="Times New Roman" w:cs="Times New Roman"/>
          <w:sz w:val="24"/>
          <w:szCs w:val="24"/>
        </w:rPr>
        <w:t xml:space="preserve">. </w:t>
      </w:r>
      <w:r w:rsidR="00E058E6" w:rsidRPr="00617669">
        <w:rPr>
          <w:rFonts w:ascii="Times New Roman" w:hAnsi="Times New Roman" w:cs="Times New Roman"/>
          <w:sz w:val="24"/>
          <w:szCs w:val="24"/>
        </w:rPr>
        <w:t xml:space="preserve">It provides relief </w:t>
      </w:r>
      <w:r w:rsidR="009E3887" w:rsidRPr="00617669">
        <w:rPr>
          <w:rFonts w:ascii="Times New Roman" w:hAnsi="Times New Roman" w:cs="Times New Roman"/>
          <w:sz w:val="24"/>
          <w:szCs w:val="24"/>
        </w:rPr>
        <w:t>for</w:t>
      </w:r>
      <w:r w:rsidR="00E058E6" w:rsidRPr="00617669">
        <w:rPr>
          <w:rFonts w:ascii="Times New Roman" w:hAnsi="Times New Roman" w:cs="Times New Roman"/>
          <w:sz w:val="24"/>
          <w:szCs w:val="24"/>
        </w:rPr>
        <w:t xml:space="preserve"> the hunger gap and foster</w:t>
      </w:r>
      <w:r w:rsidR="009E3887" w:rsidRPr="00617669">
        <w:rPr>
          <w:rFonts w:ascii="Times New Roman" w:hAnsi="Times New Roman" w:cs="Times New Roman"/>
          <w:sz w:val="24"/>
          <w:szCs w:val="24"/>
        </w:rPr>
        <w:t>s</w:t>
      </w:r>
      <w:r w:rsidR="00E058E6" w:rsidRPr="00617669">
        <w:rPr>
          <w:rFonts w:ascii="Times New Roman" w:hAnsi="Times New Roman" w:cs="Times New Roman"/>
          <w:sz w:val="24"/>
          <w:szCs w:val="24"/>
        </w:rPr>
        <w:t xml:space="preserve"> agricultural development in the hope </w:t>
      </w:r>
      <w:r w:rsidR="00291E8F">
        <w:rPr>
          <w:rFonts w:ascii="Times New Roman" w:hAnsi="Times New Roman" w:cs="Times New Roman"/>
          <w:sz w:val="24"/>
          <w:szCs w:val="24"/>
        </w:rPr>
        <w:t xml:space="preserve">of </w:t>
      </w:r>
      <w:r w:rsidR="00291E8F" w:rsidRPr="00617669">
        <w:rPr>
          <w:rFonts w:ascii="Times New Roman" w:hAnsi="Times New Roman" w:cs="Times New Roman"/>
          <w:sz w:val="24"/>
          <w:szCs w:val="24"/>
        </w:rPr>
        <w:t>mak</w:t>
      </w:r>
      <w:r w:rsidR="00291E8F">
        <w:rPr>
          <w:rFonts w:ascii="Times New Roman" w:hAnsi="Times New Roman" w:cs="Times New Roman"/>
          <w:sz w:val="24"/>
          <w:szCs w:val="24"/>
        </w:rPr>
        <w:t>ing</w:t>
      </w:r>
      <w:r w:rsidR="00291E8F" w:rsidRPr="00617669">
        <w:rPr>
          <w:rFonts w:ascii="Times New Roman" w:hAnsi="Times New Roman" w:cs="Times New Roman"/>
          <w:sz w:val="24"/>
          <w:szCs w:val="24"/>
        </w:rPr>
        <w:t xml:space="preserve"> </w:t>
      </w:r>
      <w:r w:rsidR="00E058E6" w:rsidRPr="00617669">
        <w:rPr>
          <w:rFonts w:ascii="Times New Roman" w:hAnsi="Times New Roman" w:cs="Times New Roman"/>
          <w:sz w:val="24"/>
          <w:szCs w:val="24"/>
        </w:rPr>
        <w:t xml:space="preserve">the communities food secure. </w:t>
      </w:r>
      <w:r w:rsidR="001D53F4">
        <w:rPr>
          <w:rFonts w:ascii="Times New Roman" w:hAnsi="Times New Roman" w:cs="Times New Roman"/>
          <w:sz w:val="24"/>
          <w:szCs w:val="24"/>
        </w:rPr>
        <w:t>Th</w:t>
      </w:r>
      <w:r w:rsidR="00524403">
        <w:rPr>
          <w:rFonts w:ascii="Times New Roman" w:hAnsi="Times New Roman" w:cs="Times New Roman"/>
          <w:sz w:val="24"/>
          <w:szCs w:val="24"/>
        </w:rPr>
        <w:t>i</w:t>
      </w:r>
      <w:r w:rsidR="001D53F4">
        <w:rPr>
          <w:rFonts w:ascii="Times New Roman" w:hAnsi="Times New Roman" w:cs="Times New Roman"/>
          <w:sz w:val="24"/>
          <w:szCs w:val="24"/>
        </w:rPr>
        <w:t xml:space="preserve">s evaluation looks at the second year of </w:t>
      </w:r>
      <w:r w:rsidR="00CC48F8">
        <w:rPr>
          <w:rFonts w:ascii="Times New Roman" w:hAnsi="Times New Roman" w:cs="Times New Roman"/>
          <w:sz w:val="24"/>
          <w:szCs w:val="24"/>
        </w:rPr>
        <w:t xml:space="preserve">its </w:t>
      </w:r>
      <w:r w:rsidR="001D53F4">
        <w:rPr>
          <w:rFonts w:ascii="Times New Roman" w:hAnsi="Times New Roman" w:cs="Times New Roman"/>
          <w:sz w:val="24"/>
          <w:szCs w:val="24"/>
        </w:rPr>
        <w:t>activities</w:t>
      </w:r>
      <w:r w:rsidR="00524403">
        <w:rPr>
          <w:rFonts w:ascii="Times New Roman" w:hAnsi="Times New Roman" w:cs="Times New Roman"/>
          <w:sz w:val="24"/>
          <w:szCs w:val="24"/>
        </w:rPr>
        <w:t xml:space="preserve">. </w:t>
      </w:r>
      <w:r w:rsidRPr="00617669">
        <w:rPr>
          <w:rFonts w:ascii="Times New Roman" w:hAnsi="Times New Roman" w:cs="Times New Roman"/>
          <w:sz w:val="24"/>
          <w:szCs w:val="24"/>
        </w:rPr>
        <w:t>C</w:t>
      </w:r>
      <w:r w:rsidR="002B2C0A">
        <w:rPr>
          <w:rFonts w:ascii="Times New Roman" w:hAnsi="Times New Roman" w:cs="Times New Roman"/>
          <w:sz w:val="24"/>
          <w:szCs w:val="24"/>
        </w:rPr>
        <w:t>aritas Germany</w:t>
      </w:r>
      <w:r w:rsidRPr="00617669">
        <w:rPr>
          <w:rFonts w:ascii="Times New Roman" w:hAnsi="Times New Roman" w:cs="Times New Roman"/>
          <w:sz w:val="24"/>
          <w:szCs w:val="24"/>
        </w:rPr>
        <w:t xml:space="preserve"> has </w:t>
      </w:r>
      <w:r w:rsidR="00524403">
        <w:rPr>
          <w:rFonts w:ascii="Times New Roman" w:hAnsi="Times New Roman" w:cs="Times New Roman"/>
          <w:sz w:val="24"/>
          <w:szCs w:val="24"/>
        </w:rPr>
        <w:t xml:space="preserve">already </w:t>
      </w:r>
      <w:r w:rsidR="00291E8F" w:rsidRPr="00617669">
        <w:rPr>
          <w:rFonts w:ascii="Times New Roman" w:hAnsi="Times New Roman" w:cs="Times New Roman"/>
          <w:sz w:val="24"/>
          <w:szCs w:val="24"/>
        </w:rPr>
        <w:t>co</w:t>
      </w:r>
      <w:r w:rsidR="00291E8F">
        <w:rPr>
          <w:rFonts w:ascii="Times New Roman" w:hAnsi="Times New Roman" w:cs="Times New Roman"/>
          <w:sz w:val="24"/>
          <w:szCs w:val="24"/>
        </w:rPr>
        <w:t>llabo</w:t>
      </w:r>
      <w:r w:rsidR="00291E8F" w:rsidRPr="00617669">
        <w:rPr>
          <w:rFonts w:ascii="Times New Roman" w:hAnsi="Times New Roman" w:cs="Times New Roman"/>
          <w:sz w:val="24"/>
          <w:szCs w:val="24"/>
        </w:rPr>
        <w:t xml:space="preserve">rated </w:t>
      </w:r>
      <w:r w:rsidR="00A860ED" w:rsidRPr="00617669">
        <w:rPr>
          <w:rFonts w:ascii="Times New Roman" w:hAnsi="Times New Roman" w:cs="Times New Roman"/>
          <w:sz w:val="24"/>
          <w:szCs w:val="24"/>
        </w:rPr>
        <w:t xml:space="preserve">for </w:t>
      </w:r>
      <w:r w:rsidR="00A860ED">
        <w:rPr>
          <w:rFonts w:ascii="Times New Roman" w:hAnsi="Times New Roman" w:cs="Times New Roman"/>
          <w:sz w:val="24"/>
          <w:szCs w:val="24"/>
        </w:rPr>
        <w:t xml:space="preserve">many years </w:t>
      </w:r>
      <w:r w:rsidR="00524403">
        <w:rPr>
          <w:rFonts w:ascii="Times New Roman" w:hAnsi="Times New Roman" w:cs="Times New Roman"/>
          <w:sz w:val="24"/>
          <w:szCs w:val="24"/>
        </w:rPr>
        <w:t xml:space="preserve">with the three organizations </w:t>
      </w:r>
      <w:r w:rsidR="00A860ED" w:rsidRPr="00617669">
        <w:rPr>
          <w:rFonts w:ascii="Times New Roman" w:hAnsi="Times New Roman" w:cs="Times New Roman"/>
          <w:sz w:val="24"/>
          <w:szCs w:val="24"/>
        </w:rPr>
        <w:t>participat</w:t>
      </w:r>
      <w:r w:rsidR="00A860ED">
        <w:rPr>
          <w:rFonts w:ascii="Times New Roman" w:hAnsi="Times New Roman" w:cs="Times New Roman"/>
          <w:sz w:val="24"/>
          <w:szCs w:val="24"/>
        </w:rPr>
        <w:t>ing</w:t>
      </w:r>
      <w:r w:rsidR="00A860ED" w:rsidRPr="00617669">
        <w:rPr>
          <w:rFonts w:ascii="Times New Roman" w:hAnsi="Times New Roman" w:cs="Times New Roman"/>
          <w:sz w:val="24"/>
          <w:szCs w:val="24"/>
        </w:rPr>
        <w:t xml:space="preserve"> </w:t>
      </w:r>
      <w:r w:rsidR="00524403" w:rsidRPr="00617669">
        <w:rPr>
          <w:rFonts w:ascii="Times New Roman" w:hAnsi="Times New Roman" w:cs="Times New Roman"/>
          <w:sz w:val="24"/>
          <w:szCs w:val="24"/>
        </w:rPr>
        <w:t>in this program</w:t>
      </w:r>
      <w:r w:rsidRPr="00617669">
        <w:rPr>
          <w:rFonts w:ascii="Times New Roman" w:hAnsi="Times New Roman" w:cs="Times New Roman"/>
          <w:sz w:val="24"/>
          <w:szCs w:val="24"/>
        </w:rPr>
        <w:t xml:space="preserve">. </w:t>
      </w:r>
    </w:p>
    <w:p w14:paraId="616D32EC" w14:textId="77777777" w:rsidR="00973273" w:rsidRPr="00617669" w:rsidRDefault="00973273" w:rsidP="00617669">
      <w:pPr>
        <w:jc w:val="left"/>
      </w:pPr>
    </w:p>
    <w:p w14:paraId="58EA7EA5" w14:textId="50094D0B" w:rsidR="00781B26" w:rsidRDefault="0016553A" w:rsidP="0018229A">
      <w:pPr>
        <w:pStyle w:val="berschrift3"/>
      </w:pPr>
      <w:bookmarkStart w:id="15" w:name="_Toc9860426"/>
      <w:bookmarkStart w:id="16" w:name="_Toc62921246"/>
      <w:bookmarkEnd w:id="15"/>
      <w:r>
        <w:lastRenderedPageBreak/>
        <w:t>Mary Help Association</w:t>
      </w:r>
      <w:r w:rsidR="003F263B">
        <w:t>, South Sudan</w:t>
      </w:r>
      <w:bookmarkEnd w:id="16"/>
    </w:p>
    <w:p w14:paraId="7AE1A4E8" w14:textId="468678DB" w:rsidR="00781B26" w:rsidRDefault="0016553A" w:rsidP="00973273">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 Help Association</w:t>
      </w:r>
      <w:r w:rsidR="00781B26">
        <w:rPr>
          <w:rFonts w:ascii="Times New Roman" w:eastAsia="Times New Roman" w:hAnsi="Times New Roman" w:cs="Times New Roman"/>
          <w:sz w:val="24"/>
          <w:szCs w:val="24"/>
        </w:rPr>
        <w:t xml:space="preserve"> is an </w:t>
      </w:r>
      <w:r>
        <w:rPr>
          <w:rFonts w:ascii="Times New Roman" w:eastAsia="Times New Roman" w:hAnsi="Times New Roman" w:cs="Times New Roman"/>
          <w:sz w:val="24"/>
          <w:szCs w:val="24"/>
        </w:rPr>
        <w:t xml:space="preserve">NGO set up by </w:t>
      </w:r>
      <w:r w:rsidR="005734D3">
        <w:rPr>
          <w:rFonts w:ascii="Times New Roman" w:eastAsia="Times New Roman" w:hAnsi="Times New Roman" w:cs="Times New Roman"/>
          <w:sz w:val="24"/>
          <w:szCs w:val="24"/>
        </w:rPr>
        <w:t>Sr. Gracy</w:t>
      </w:r>
      <w:r w:rsidR="00813519">
        <w:rPr>
          <w:rFonts w:ascii="Times New Roman" w:eastAsia="Times New Roman" w:hAnsi="Times New Roman" w:cs="Times New Roman"/>
          <w:sz w:val="24"/>
          <w:szCs w:val="24"/>
        </w:rPr>
        <w:t xml:space="preserve"> Adichirayil</w:t>
      </w:r>
      <w:r w:rsidR="005734D3">
        <w:rPr>
          <w:rFonts w:ascii="Times New Roman" w:eastAsia="Times New Roman" w:hAnsi="Times New Roman" w:cs="Times New Roman"/>
          <w:sz w:val="24"/>
          <w:szCs w:val="24"/>
        </w:rPr>
        <w:t xml:space="preserve">, an </w:t>
      </w:r>
      <w:r w:rsidR="001B34AC">
        <w:rPr>
          <w:rFonts w:ascii="Times New Roman" w:eastAsia="Times New Roman" w:hAnsi="Times New Roman" w:cs="Times New Roman"/>
          <w:sz w:val="24"/>
          <w:szCs w:val="24"/>
        </w:rPr>
        <w:t>Indian-Salesian sister,</w:t>
      </w:r>
      <w:r w:rsidR="00552208">
        <w:rPr>
          <w:rFonts w:ascii="Times New Roman" w:eastAsia="Times New Roman" w:hAnsi="Times New Roman" w:cs="Times New Roman"/>
          <w:sz w:val="24"/>
          <w:szCs w:val="24"/>
        </w:rPr>
        <w:t xml:space="preserve"> together with a group of Catholics from Kerala, India,</w:t>
      </w:r>
      <w:r w:rsidR="001B34AC">
        <w:rPr>
          <w:rFonts w:ascii="Times New Roman" w:eastAsia="Times New Roman" w:hAnsi="Times New Roman" w:cs="Times New Roman"/>
          <w:sz w:val="24"/>
          <w:szCs w:val="24"/>
        </w:rPr>
        <w:t xml:space="preserve"> </w:t>
      </w:r>
      <w:r w:rsidR="00781B26">
        <w:rPr>
          <w:rFonts w:ascii="Times New Roman" w:eastAsia="Times New Roman" w:hAnsi="Times New Roman" w:cs="Times New Roman"/>
          <w:sz w:val="24"/>
          <w:szCs w:val="24"/>
        </w:rPr>
        <w:t xml:space="preserve">in </w:t>
      </w:r>
      <w:r w:rsidR="007B4E41">
        <w:rPr>
          <w:rFonts w:ascii="Times New Roman" w:eastAsia="Times New Roman" w:hAnsi="Times New Roman" w:cs="Times New Roman"/>
          <w:sz w:val="24"/>
          <w:szCs w:val="24"/>
        </w:rPr>
        <w:t>2</w:t>
      </w:r>
      <w:r w:rsidR="001B34AC">
        <w:rPr>
          <w:rFonts w:ascii="Times New Roman" w:eastAsia="Times New Roman" w:hAnsi="Times New Roman" w:cs="Times New Roman"/>
          <w:sz w:val="24"/>
          <w:szCs w:val="24"/>
        </w:rPr>
        <w:t>0</w:t>
      </w:r>
      <w:r w:rsidR="009E3887">
        <w:rPr>
          <w:rFonts w:ascii="Times New Roman" w:eastAsia="Times New Roman" w:hAnsi="Times New Roman" w:cs="Times New Roman"/>
          <w:sz w:val="24"/>
          <w:szCs w:val="24"/>
        </w:rPr>
        <w:t>00</w:t>
      </w:r>
      <w:r w:rsidR="00781B26">
        <w:rPr>
          <w:rFonts w:ascii="Times New Roman" w:eastAsia="Times New Roman" w:hAnsi="Times New Roman" w:cs="Times New Roman"/>
          <w:sz w:val="24"/>
          <w:szCs w:val="24"/>
        </w:rPr>
        <w:t xml:space="preserve">. </w:t>
      </w:r>
      <w:r w:rsidR="001B34AC">
        <w:rPr>
          <w:rFonts w:ascii="Times New Roman" w:eastAsia="Times New Roman" w:hAnsi="Times New Roman" w:cs="Times New Roman"/>
          <w:sz w:val="24"/>
          <w:szCs w:val="24"/>
        </w:rPr>
        <w:t>MHA</w:t>
      </w:r>
      <w:r w:rsidR="005734D3">
        <w:rPr>
          <w:rFonts w:ascii="Times New Roman" w:eastAsia="Times New Roman" w:hAnsi="Times New Roman" w:cs="Times New Roman"/>
          <w:sz w:val="24"/>
          <w:szCs w:val="24"/>
        </w:rPr>
        <w:t xml:space="preserve"> works closely with the </w:t>
      </w:r>
      <w:r w:rsidR="00BF369E">
        <w:rPr>
          <w:rFonts w:ascii="Times New Roman" w:eastAsia="Times New Roman" w:hAnsi="Times New Roman" w:cs="Times New Roman"/>
          <w:sz w:val="24"/>
          <w:szCs w:val="24"/>
        </w:rPr>
        <w:t xml:space="preserve">Catholic Diocese of </w:t>
      </w:r>
      <w:r w:rsidR="005734D3">
        <w:rPr>
          <w:rFonts w:ascii="Times New Roman" w:eastAsia="Times New Roman" w:hAnsi="Times New Roman" w:cs="Times New Roman"/>
          <w:sz w:val="24"/>
          <w:szCs w:val="24"/>
        </w:rPr>
        <w:t>Wa</w:t>
      </w:r>
      <w:r w:rsidR="00DA4072">
        <w:rPr>
          <w:rFonts w:ascii="Times New Roman" w:eastAsia="Times New Roman" w:hAnsi="Times New Roman" w:cs="Times New Roman"/>
          <w:sz w:val="24"/>
          <w:szCs w:val="24"/>
        </w:rPr>
        <w:t>u.</w:t>
      </w:r>
      <w:r w:rsidR="005734D3">
        <w:rPr>
          <w:rFonts w:ascii="Times New Roman" w:eastAsia="Times New Roman" w:hAnsi="Times New Roman" w:cs="Times New Roman"/>
          <w:sz w:val="24"/>
          <w:szCs w:val="24"/>
        </w:rPr>
        <w:t xml:space="preserve"> In 2007, MHA established the first Nursing and Midwifery School in South Sudan. In 2016, together with the governmental Western Bahr el Ghazal University, it also started offering </w:t>
      </w:r>
      <w:r w:rsidR="00291E8F">
        <w:rPr>
          <w:rFonts w:ascii="Times New Roman" w:eastAsia="Times New Roman" w:hAnsi="Times New Roman" w:cs="Times New Roman"/>
          <w:sz w:val="24"/>
          <w:szCs w:val="24"/>
        </w:rPr>
        <w:t xml:space="preserve">degree </w:t>
      </w:r>
      <w:r w:rsidR="005734D3">
        <w:rPr>
          <w:rFonts w:ascii="Times New Roman" w:eastAsia="Times New Roman" w:hAnsi="Times New Roman" w:cs="Times New Roman"/>
          <w:sz w:val="24"/>
          <w:szCs w:val="24"/>
        </w:rPr>
        <w:t>course</w:t>
      </w:r>
      <w:r w:rsidR="00813519">
        <w:rPr>
          <w:rFonts w:ascii="Times New Roman" w:eastAsia="Times New Roman" w:hAnsi="Times New Roman" w:cs="Times New Roman"/>
          <w:sz w:val="24"/>
          <w:szCs w:val="24"/>
        </w:rPr>
        <w:t>s</w:t>
      </w:r>
      <w:r w:rsidR="005734D3">
        <w:rPr>
          <w:rFonts w:ascii="Times New Roman" w:eastAsia="Times New Roman" w:hAnsi="Times New Roman" w:cs="Times New Roman"/>
          <w:sz w:val="24"/>
          <w:szCs w:val="24"/>
        </w:rPr>
        <w:t xml:space="preserve"> in Nursing</w:t>
      </w:r>
      <w:r w:rsidR="00813519">
        <w:rPr>
          <w:rFonts w:ascii="Times New Roman" w:eastAsia="Times New Roman" w:hAnsi="Times New Roman" w:cs="Times New Roman"/>
          <w:sz w:val="24"/>
          <w:szCs w:val="24"/>
        </w:rPr>
        <w:t xml:space="preserve"> and Midwifery</w:t>
      </w:r>
      <w:r w:rsidR="005734D3">
        <w:rPr>
          <w:rFonts w:ascii="Times New Roman" w:eastAsia="Times New Roman" w:hAnsi="Times New Roman" w:cs="Times New Roman"/>
          <w:sz w:val="24"/>
          <w:szCs w:val="24"/>
        </w:rPr>
        <w:t>. Importantl</w:t>
      </w:r>
      <w:r w:rsidR="003E5F06">
        <w:rPr>
          <w:rFonts w:ascii="Times New Roman" w:eastAsia="Times New Roman" w:hAnsi="Times New Roman" w:cs="Times New Roman"/>
          <w:sz w:val="24"/>
          <w:szCs w:val="24"/>
        </w:rPr>
        <w:t xml:space="preserve">y, it also </w:t>
      </w:r>
      <w:r w:rsidR="001528AF">
        <w:rPr>
          <w:rFonts w:ascii="Times New Roman" w:eastAsia="Times New Roman" w:hAnsi="Times New Roman" w:cs="Times New Roman"/>
          <w:sz w:val="24"/>
          <w:szCs w:val="24"/>
        </w:rPr>
        <w:t xml:space="preserve">operates </w:t>
      </w:r>
      <w:r w:rsidR="003E5F06">
        <w:rPr>
          <w:rFonts w:ascii="Times New Roman" w:eastAsia="Times New Roman" w:hAnsi="Times New Roman" w:cs="Times New Roman"/>
          <w:sz w:val="24"/>
          <w:szCs w:val="24"/>
        </w:rPr>
        <w:t>a h</w:t>
      </w:r>
      <w:r w:rsidR="005734D3">
        <w:rPr>
          <w:rFonts w:ascii="Times New Roman" w:eastAsia="Times New Roman" w:hAnsi="Times New Roman" w:cs="Times New Roman"/>
          <w:sz w:val="24"/>
          <w:szCs w:val="24"/>
        </w:rPr>
        <w:t xml:space="preserve">ospital </w:t>
      </w:r>
      <w:r w:rsidR="00DA4072">
        <w:rPr>
          <w:rFonts w:ascii="Times New Roman" w:eastAsia="Times New Roman" w:hAnsi="Times New Roman" w:cs="Times New Roman"/>
          <w:sz w:val="24"/>
          <w:szCs w:val="24"/>
        </w:rPr>
        <w:t xml:space="preserve">in </w:t>
      </w:r>
      <w:r w:rsidR="005702E0">
        <w:rPr>
          <w:rFonts w:ascii="Times New Roman" w:eastAsia="Times New Roman" w:hAnsi="Times New Roman" w:cs="Times New Roman"/>
          <w:sz w:val="24"/>
          <w:szCs w:val="24"/>
        </w:rPr>
        <w:t>Alel Chok</w:t>
      </w:r>
      <w:r w:rsidR="001528AF">
        <w:rPr>
          <w:rFonts w:ascii="Times New Roman" w:eastAsia="Times New Roman" w:hAnsi="Times New Roman" w:cs="Times New Roman"/>
          <w:sz w:val="24"/>
          <w:szCs w:val="24"/>
        </w:rPr>
        <w:t>,</w:t>
      </w:r>
      <w:r w:rsidR="001D53F4">
        <w:rPr>
          <w:rFonts w:ascii="Times New Roman" w:eastAsia="Times New Roman" w:hAnsi="Times New Roman" w:cs="Times New Roman"/>
          <w:sz w:val="24"/>
          <w:szCs w:val="24"/>
        </w:rPr>
        <w:t xml:space="preserve"> </w:t>
      </w:r>
      <w:r w:rsidR="00DA4072">
        <w:rPr>
          <w:rFonts w:ascii="Times New Roman" w:eastAsia="Times New Roman" w:hAnsi="Times New Roman" w:cs="Times New Roman"/>
          <w:sz w:val="24"/>
          <w:szCs w:val="24"/>
        </w:rPr>
        <w:t>just outside</w:t>
      </w:r>
      <w:r w:rsidR="005734D3">
        <w:rPr>
          <w:rFonts w:ascii="Times New Roman" w:eastAsia="Times New Roman" w:hAnsi="Times New Roman" w:cs="Times New Roman"/>
          <w:sz w:val="24"/>
          <w:szCs w:val="24"/>
        </w:rPr>
        <w:t xml:space="preserve"> of Wau. Several departments of the hospital will be </w:t>
      </w:r>
      <w:r w:rsidR="003738EB">
        <w:rPr>
          <w:rFonts w:ascii="Times New Roman" w:eastAsia="Times New Roman" w:hAnsi="Times New Roman" w:cs="Times New Roman"/>
          <w:sz w:val="24"/>
          <w:szCs w:val="24"/>
        </w:rPr>
        <w:t>completed</w:t>
      </w:r>
      <w:r w:rsidR="005734D3">
        <w:rPr>
          <w:rFonts w:ascii="Times New Roman" w:eastAsia="Times New Roman" w:hAnsi="Times New Roman" w:cs="Times New Roman"/>
          <w:sz w:val="24"/>
          <w:szCs w:val="24"/>
        </w:rPr>
        <w:t xml:space="preserve"> in the coming years.</w:t>
      </w:r>
      <w:r w:rsidR="00A73D58">
        <w:rPr>
          <w:rFonts w:ascii="Times New Roman" w:eastAsia="Times New Roman" w:hAnsi="Times New Roman" w:cs="Times New Roman"/>
          <w:sz w:val="24"/>
          <w:szCs w:val="24"/>
        </w:rPr>
        <w:t xml:space="preserve"> </w:t>
      </w:r>
    </w:p>
    <w:p w14:paraId="13DDC5CB" w14:textId="77777777" w:rsidR="00973273" w:rsidRDefault="00973273" w:rsidP="00C2061C">
      <w:pPr>
        <w:rPr>
          <w:rFonts w:ascii="Times New Roman" w:eastAsia="Times New Roman" w:hAnsi="Times New Roman" w:cs="Times New Roman"/>
          <w:sz w:val="24"/>
          <w:szCs w:val="24"/>
        </w:rPr>
      </w:pPr>
    </w:p>
    <w:p w14:paraId="7F84A227" w14:textId="674A23BA" w:rsidR="00781B26" w:rsidRDefault="00C3770B" w:rsidP="0018229A">
      <w:pPr>
        <w:pStyle w:val="berschrift3"/>
      </w:pPr>
      <w:bookmarkStart w:id="17" w:name="_Toc9860428"/>
      <w:bookmarkStart w:id="18" w:name="_Toc62921247"/>
      <w:bookmarkEnd w:id="17"/>
      <w:r>
        <w:t xml:space="preserve">Bishop </w:t>
      </w:r>
      <w:r w:rsidR="00EE33C5">
        <w:t xml:space="preserve">Gassis </w:t>
      </w:r>
      <w:r>
        <w:t>Relief &amp; Rescue Foundation</w:t>
      </w:r>
      <w:r w:rsidR="003F263B">
        <w:t>, South Sudan</w:t>
      </w:r>
      <w:bookmarkEnd w:id="18"/>
    </w:p>
    <w:p w14:paraId="599E2DF3" w14:textId="6B18F77B" w:rsidR="00C3770B" w:rsidRDefault="00C3770B" w:rsidP="00582C51">
      <w:pPr>
        <w:pStyle w:val="Listenabsatz"/>
        <w:ind w:left="0"/>
        <w:rPr>
          <w:rFonts w:ascii="Times New Roman" w:hAnsi="Times New Roman"/>
          <w:sz w:val="24"/>
          <w:szCs w:val="24"/>
        </w:rPr>
      </w:pPr>
      <w:r>
        <w:rPr>
          <w:rFonts w:ascii="Times New Roman" w:hAnsi="Times New Roman"/>
          <w:sz w:val="24"/>
          <w:szCs w:val="24"/>
        </w:rPr>
        <w:t xml:space="preserve">The </w:t>
      </w:r>
      <w:r w:rsidRPr="00C3770B">
        <w:rPr>
          <w:rFonts w:ascii="Times New Roman" w:hAnsi="Times New Roman"/>
          <w:sz w:val="24"/>
          <w:szCs w:val="24"/>
        </w:rPr>
        <w:t>Bishop Ga</w:t>
      </w:r>
      <w:r w:rsidR="00D04376">
        <w:rPr>
          <w:rFonts w:ascii="Times New Roman" w:hAnsi="Times New Roman"/>
          <w:sz w:val="24"/>
          <w:szCs w:val="24"/>
        </w:rPr>
        <w:t>ss</w:t>
      </w:r>
      <w:r w:rsidRPr="00C3770B">
        <w:rPr>
          <w:rFonts w:ascii="Times New Roman" w:hAnsi="Times New Roman"/>
          <w:sz w:val="24"/>
          <w:szCs w:val="24"/>
        </w:rPr>
        <w:t>is Relief &amp; Rescue Foundation</w:t>
      </w:r>
      <w:r>
        <w:rPr>
          <w:rFonts w:ascii="Times New Roman" w:hAnsi="Times New Roman"/>
          <w:sz w:val="24"/>
          <w:szCs w:val="24"/>
        </w:rPr>
        <w:t xml:space="preserve"> was founded in </w:t>
      </w:r>
      <w:r w:rsidR="00582C51">
        <w:rPr>
          <w:rFonts w:ascii="Times New Roman" w:hAnsi="Times New Roman"/>
          <w:sz w:val="24"/>
          <w:szCs w:val="24"/>
        </w:rPr>
        <w:t xml:space="preserve">2014. </w:t>
      </w:r>
      <w:r w:rsidR="00582C51" w:rsidRPr="00582C51">
        <w:rPr>
          <w:rFonts w:ascii="Times New Roman" w:hAnsi="Times New Roman"/>
          <w:sz w:val="24"/>
          <w:szCs w:val="24"/>
        </w:rPr>
        <w:t>It has its Head Office in Nairobi, Kenya. This organi</w:t>
      </w:r>
      <w:r w:rsidR="00582C51">
        <w:rPr>
          <w:rFonts w:ascii="Times New Roman" w:hAnsi="Times New Roman"/>
          <w:sz w:val="24"/>
          <w:szCs w:val="24"/>
        </w:rPr>
        <w:t>z</w:t>
      </w:r>
      <w:r w:rsidR="00582C51" w:rsidRPr="00582C51">
        <w:rPr>
          <w:rFonts w:ascii="Times New Roman" w:hAnsi="Times New Roman"/>
          <w:sz w:val="24"/>
          <w:szCs w:val="24"/>
        </w:rPr>
        <w:t xml:space="preserve">ation has grown out of the pastoral services and humanitarian and development programs implemented through the Diocese of El Obeid in </w:t>
      </w:r>
      <w:r w:rsidR="009470BF">
        <w:rPr>
          <w:rFonts w:ascii="Times New Roman" w:hAnsi="Times New Roman"/>
          <w:sz w:val="24"/>
          <w:szCs w:val="24"/>
        </w:rPr>
        <w:t xml:space="preserve">both </w:t>
      </w:r>
      <w:r w:rsidR="00582C51" w:rsidRPr="00582C51">
        <w:rPr>
          <w:rFonts w:ascii="Times New Roman" w:hAnsi="Times New Roman"/>
          <w:sz w:val="24"/>
          <w:szCs w:val="24"/>
        </w:rPr>
        <w:t xml:space="preserve">Sudan and South Sudan. Emeritus Bishop Macram Max Gassis </w:t>
      </w:r>
      <w:r w:rsidR="00582C51">
        <w:rPr>
          <w:rFonts w:ascii="Times New Roman" w:hAnsi="Times New Roman"/>
          <w:sz w:val="24"/>
          <w:szCs w:val="24"/>
        </w:rPr>
        <w:t>established</w:t>
      </w:r>
      <w:r w:rsidR="00582C51" w:rsidRPr="00582C51">
        <w:rPr>
          <w:rFonts w:ascii="Times New Roman" w:hAnsi="Times New Roman"/>
          <w:sz w:val="24"/>
          <w:szCs w:val="24"/>
        </w:rPr>
        <w:t xml:space="preserve"> this foundation </w:t>
      </w:r>
      <w:r w:rsidR="005768ED">
        <w:rPr>
          <w:rFonts w:ascii="Times New Roman" w:hAnsi="Times New Roman"/>
          <w:sz w:val="24"/>
          <w:szCs w:val="24"/>
        </w:rPr>
        <w:t xml:space="preserve">in order </w:t>
      </w:r>
      <w:r w:rsidR="00582C51" w:rsidRPr="00582C51">
        <w:rPr>
          <w:rFonts w:ascii="Times New Roman" w:hAnsi="Times New Roman"/>
          <w:sz w:val="24"/>
          <w:szCs w:val="24"/>
        </w:rPr>
        <w:t xml:space="preserve">to continue the humanitarian work in the </w:t>
      </w:r>
      <w:r w:rsidR="00582C51">
        <w:rPr>
          <w:rFonts w:ascii="Times New Roman" w:hAnsi="Times New Roman"/>
          <w:sz w:val="24"/>
          <w:szCs w:val="24"/>
        </w:rPr>
        <w:t>Diocese</w:t>
      </w:r>
      <w:r w:rsidR="00582C51" w:rsidRPr="00582C51">
        <w:rPr>
          <w:rFonts w:ascii="Times New Roman" w:hAnsi="Times New Roman"/>
          <w:sz w:val="24"/>
          <w:szCs w:val="24"/>
        </w:rPr>
        <w:t xml:space="preserve">, as well as to </w:t>
      </w:r>
      <w:r w:rsidR="00291E8F">
        <w:rPr>
          <w:rFonts w:ascii="Times New Roman" w:hAnsi="Times New Roman"/>
          <w:sz w:val="24"/>
          <w:szCs w:val="24"/>
        </w:rPr>
        <w:t>b</w:t>
      </w:r>
      <w:r w:rsidR="00582C51" w:rsidRPr="00582C51">
        <w:rPr>
          <w:rFonts w:ascii="Times New Roman" w:hAnsi="Times New Roman"/>
          <w:sz w:val="24"/>
          <w:szCs w:val="24"/>
        </w:rPr>
        <w:t>e abl</w:t>
      </w:r>
      <w:r w:rsidR="00291E8F">
        <w:rPr>
          <w:rFonts w:ascii="Times New Roman" w:hAnsi="Times New Roman"/>
          <w:sz w:val="24"/>
          <w:szCs w:val="24"/>
        </w:rPr>
        <w:t>e</w:t>
      </w:r>
      <w:r w:rsidR="00582C51" w:rsidRPr="00582C51">
        <w:rPr>
          <w:rFonts w:ascii="Times New Roman" w:hAnsi="Times New Roman"/>
          <w:sz w:val="24"/>
          <w:szCs w:val="24"/>
        </w:rPr>
        <w:t xml:space="preserve"> to respond to other areas of humanitarian need.</w:t>
      </w:r>
      <w:r w:rsidR="00582C51">
        <w:rPr>
          <w:rFonts w:ascii="Times New Roman" w:hAnsi="Times New Roman"/>
          <w:sz w:val="24"/>
          <w:szCs w:val="24"/>
        </w:rPr>
        <w:t xml:space="preserve"> </w:t>
      </w:r>
      <w:r w:rsidR="00EB663A">
        <w:rPr>
          <w:rFonts w:ascii="Times New Roman" w:hAnsi="Times New Roman"/>
          <w:sz w:val="24"/>
          <w:szCs w:val="24"/>
        </w:rPr>
        <w:t xml:space="preserve">BGRRF </w:t>
      </w:r>
      <w:r w:rsidR="00582C51" w:rsidRPr="00582C51">
        <w:rPr>
          <w:rFonts w:ascii="Times New Roman" w:hAnsi="Times New Roman"/>
          <w:sz w:val="24"/>
          <w:szCs w:val="24"/>
        </w:rPr>
        <w:t>has been responding to the conflict in the Nuba Mountains in South Kordofan with a large-scale emergency program. I</w:t>
      </w:r>
      <w:r w:rsidR="00582C51">
        <w:rPr>
          <w:rFonts w:ascii="Times New Roman" w:hAnsi="Times New Roman"/>
          <w:sz w:val="24"/>
          <w:szCs w:val="24"/>
        </w:rPr>
        <w:t>t</w:t>
      </w:r>
      <w:r w:rsidR="00582C51" w:rsidRPr="00582C51">
        <w:rPr>
          <w:rFonts w:ascii="Times New Roman" w:hAnsi="Times New Roman"/>
          <w:sz w:val="24"/>
          <w:szCs w:val="24"/>
        </w:rPr>
        <w:t xml:space="preserve"> </w:t>
      </w:r>
      <w:r w:rsidR="009470BF">
        <w:rPr>
          <w:rFonts w:ascii="Times New Roman" w:hAnsi="Times New Roman"/>
          <w:sz w:val="24"/>
          <w:szCs w:val="24"/>
        </w:rPr>
        <w:t xml:space="preserve">also </w:t>
      </w:r>
      <w:r w:rsidR="00582C51" w:rsidRPr="00582C51">
        <w:rPr>
          <w:rFonts w:ascii="Times New Roman" w:hAnsi="Times New Roman"/>
          <w:sz w:val="24"/>
          <w:szCs w:val="24"/>
        </w:rPr>
        <w:t xml:space="preserve">continues to run development, humanitarian and pastoral service activities in </w:t>
      </w:r>
      <w:r w:rsidR="00582C51">
        <w:rPr>
          <w:rFonts w:ascii="Times New Roman" w:hAnsi="Times New Roman"/>
          <w:sz w:val="24"/>
          <w:szCs w:val="24"/>
        </w:rPr>
        <w:t>the Abyei Special Administrative Area</w:t>
      </w:r>
      <w:r w:rsidR="000F7B13">
        <w:rPr>
          <w:rFonts w:ascii="Times New Roman" w:hAnsi="Times New Roman"/>
          <w:sz w:val="24"/>
          <w:szCs w:val="24"/>
        </w:rPr>
        <w:t xml:space="preserve"> (ASAA)</w:t>
      </w:r>
      <w:r w:rsidR="00582C51">
        <w:rPr>
          <w:rFonts w:ascii="Times New Roman" w:hAnsi="Times New Roman"/>
          <w:sz w:val="24"/>
          <w:szCs w:val="24"/>
        </w:rPr>
        <w:t xml:space="preserve">, </w:t>
      </w:r>
      <w:r w:rsidR="00582C51" w:rsidRPr="00582C51">
        <w:rPr>
          <w:rFonts w:ascii="Times New Roman" w:hAnsi="Times New Roman"/>
          <w:sz w:val="24"/>
          <w:szCs w:val="24"/>
        </w:rPr>
        <w:t xml:space="preserve">and in Twic State in South Sudan. </w:t>
      </w:r>
      <w:r w:rsidR="000E0E9E">
        <w:rPr>
          <w:rFonts w:ascii="Times New Roman" w:hAnsi="Times New Roman"/>
          <w:sz w:val="24"/>
          <w:szCs w:val="24"/>
        </w:rPr>
        <w:t>Its</w:t>
      </w:r>
      <w:r w:rsidR="00582C51" w:rsidRPr="00582C51">
        <w:rPr>
          <w:rFonts w:ascii="Times New Roman" w:hAnsi="Times New Roman"/>
          <w:sz w:val="24"/>
          <w:szCs w:val="24"/>
        </w:rPr>
        <w:t xml:space="preserve"> activities include Health, Education, Women’s Groups, </w:t>
      </w:r>
      <w:r w:rsidR="00582C51">
        <w:rPr>
          <w:rFonts w:ascii="Times New Roman" w:hAnsi="Times New Roman"/>
          <w:sz w:val="24"/>
          <w:szCs w:val="24"/>
        </w:rPr>
        <w:t>a r</w:t>
      </w:r>
      <w:r w:rsidR="00582C51" w:rsidRPr="00582C51">
        <w:rPr>
          <w:rFonts w:ascii="Times New Roman" w:hAnsi="Times New Roman"/>
          <w:sz w:val="24"/>
          <w:szCs w:val="24"/>
        </w:rPr>
        <w:t xml:space="preserve">adio </w:t>
      </w:r>
      <w:r w:rsidR="00582C51">
        <w:rPr>
          <w:rFonts w:ascii="Times New Roman" w:hAnsi="Times New Roman"/>
          <w:sz w:val="24"/>
          <w:szCs w:val="24"/>
        </w:rPr>
        <w:t>s</w:t>
      </w:r>
      <w:r w:rsidR="00582C51" w:rsidRPr="00582C51">
        <w:rPr>
          <w:rFonts w:ascii="Times New Roman" w:hAnsi="Times New Roman"/>
          <w:sz w:val="24"/>
          <w:szCs w:val="24"/>
        </w:rPr>
        <w:t>tation, W</w:t>
      </w:r>
      <w:r w:rsidR="00582C51">
        <w:rPr>
          <w:rFonts w:ascii="Times New Roman" w:hAnsi="Times New Roman"/>
          <w:sz w:val="24"/>
          <w:szCs w:val="24"/>
        </w:rPr>
        <w:t>ASH</w:t>
      </w:r>
      <w:r w:rsidR="00F2391C">
        <w:rPr>
          <w:rFonts w:ascii="Times New Roman" w:hAnsi="Times New Roman"/>
          <w:sz w:val="24"/>
          <w:szCs w:val="24"/>
        </w:rPr>
        <w:t>,</w:t>
      </w:r>
      <w:r w:rsidR="00F2391C" w:rsidRPr="00F2391C">
        <w:rPr>
          <w:rFonts w:ascii="Times New Roman" w:hAnsi="Times New Roman"/>
          <w:sz w:val="24"/>
          <w:szCs w:val="24"/>
        </w:rPr>
        <w:t xml:space="preserve"> </w:t>
      </w:r>
      <w:r w:rsidR="00F2391C">
        <w:rPr>
          <w:rFonts w:ascii="Times New Roman" w:hAnsi="Times New Roman"/>
          <w:sz w:val="24"/>
          <w:szCs w:val="24"/>
        </w:rPr>
        <w:t>and food aid an</w:t>
      </w:r>
      <w:r w:rsidR="007C52C5">
        <w:rPr>
          <w:rFonts w:ascii="Times New Roman" w:hAnsi="Times New Roman"/>
          <w:sz w:val="24"/>
          <w:szCs w:val="24"/>
        </w:rPr>
        <w:t>d</w:t>
      </w:r>
      <w:r w:rsidR="00F2391C">
        <w:rPr>
          <w:rFonts w:ascii="Times New Roman" w:hAnsi="Times New Roman"/>
          <w:sz w:val="24"/>
          <w:szCs w:val="24"/>
        </w:rPr>
        <w:t xml:space="preserve"> security</w:t>
      </w:r>
      <w:r w:rsidR="00582C51">
        <w:rPr>
          <w:rFonts w:ascii="Times New Roman" w:hAnsi="Times New Roman"/>
          <w:sz w:val="24"/>
          <w:szCs w:val="24"/>
        </w:rPr>
        <w:t>.</w:t>
      </w:r>
    </w:p>
    <w:p w14:paraId="0E55D6A1" w14:textId="77777777" w:rsidR="00973273" w:rsidRDefault="00973273" w:rsidP="00582C51">
      <w:pPr>
        <w:pStyle w:val="Listenabsatz"/>
        <w:ind w:left="0"/>
        <w:rPr>
          <w:rFonts w:ascii="Times New Roman" w:hAnsi="Times New Roman"/>
          <w:sz w:val="24"/>
          <w:szCs w:val="24"/>
        </w:rPr>
      </w:pPr>
    </w:p>
    <w:p w14:paraId="2F8969D8" w14:textId="0A398D09" w:rsidR="00C3770B" w:rsidRPr="00393526" w:rsidRDefault="00C3770B" w:rsidP="00393526">
      <w:pPr>
        <w:pStyle w:val="berschrift3"/>
        <w:rPr>
          <w:rStyle w:val="berschrift2Zchn"/>
          <w:b/>
          <w:sz w:val="24"/>
          <w:szCs w:val="24"/>
        </w:rPr>
      </w:pPr>
      <w:bookmarkStart w:id="19" w:name="_Toc9860430"/>
      <w:bookmarkStart w:id="20" w:name="_Toc62921248"/>
      <w:bookmarkEnd w:id="19"/>
      <w:r w:rsidRPr="00393526">
        <w:rPr>
          <w:rStyle w:val="berschrift2Zchn"/>
          <w:b/>
          <w:sz w:val="24"/>
          <w:szCs w:val="24"/>
        </w:rPr>
        <w:t xml:space="preserve">Caritas </w:t>
      </w:r>
      <w:r w:rsidR="00E8786D" w:rsidRPr="002D6A70">
        <w:rPr>
          <w:rStyle w:val="berschrift2Zchn"/>
          <w:b/>
          <w:sz w:val="24"/>
          <w:szCs w:val="24"/>
        </w:rPr>
        <w:t>Gulu</w:t>
      </w:r>
      <w:r w:rsidR="00DF6B5F" w:rsidRPr="00393526">
        <w:rPr>
          <w:rStyle w:val="berschrift2Zchn"/>
          <w:b/>
          <w:sz w:val="24"/>
          <w:szCs w:val="24"/>
        </w:rPr>
        <w:t xml:space="preserve"> Archdiocese</w:t>
      </w:r>
      <w:r w:rsidRPr="00393526">
        <w:rPr>
          <w:rStyle w:val="berschrift2Zchn"/>
          <w:b/>
          <w:sz w:val="24"/>
          <w:szCs w:val="24"/>
        </w:rPr>
        <w:t>, Uganda</w:t>
      </w:r>
      <w:bookmarkEnd w:id="20"/>
    </w:p>
    <w:p w14:paraId="7F276096" w14:textId="75C3E594" w:rsidR="00781B26" w:rsidRDefault="00DD0D3E" w:rsidP="00E73040">
      <w:pPr>
        <w:pBdr>
          <w:top w:val="nil"/>
          <w:left w:val="nil"/>
          <w:bottom w:val="nil"/>
          <w:right w:val="nil"/>
          <w:between w:val="nil"/>
        </w:pBdr>
        <w:contextualSpacing/>
        <w:rPr>
          <w:rFonts w:ascii="Times New Roman" w:eastAsia="Times New Roman" w:hAnsi="Times New Roman" w:cs="Times New Roman"/>
          <w:color w:val="000000"/>
          <w:sz w:val="24"/>
          <w:szCs w:val="24"/>
        </w:rPr>
      </w:pPr>
      <w:r w:rsidRPr="00963BAE">
        <w:rPr>
          <w:rFonts w:ascii="Times New Roman" w:hAnsi="Times New Roman"/>
          <w:sz w:val="24"/>
          <w:szCs w:val="24"/>
        </w:rPr>
        <w:t>C</w:t>
      </w:r>
      <w:r>
        <w:rPr>
          <w:rFonts w:ascii="Times New Roman" w:hAnsi="Times New Roman"/>
          <w:sz w:val="24"/>
          <w:szCs w:val="24"/>
        </w:rPr>
        <w:t>aritas</w:t>
      </w:r>
      <w:r w:rsidRPr="00963BAE">
        <w:rPr>
          <w:rFonts w:ascii="Times New Roman" w:hAnsi="Times New Roman"/>
          <w:sz w:val="24"/>
          <w:szCs w:val="24"/>
        </w:rPr>
        <w:t xml:space="preserve"> Gulu</w:t>
      </w:r>
      <w:r>
        <w:rPr>
          <w:rFonts w:ascii="Times New Roman" w:hAnsi="Times New Roman"/>
          <w:sz w:val="24"/>
          <w:szCs w:val="24"/>
        </w:rPr>
        <w:t>,</w:t>
      </w:r>
      <w:r w:rsidRPr="00963BAE">
        <w:rPr>
          <w:rFonts w:ascii="Times New Roman" w:hAnsi="Times New Roman"/>
          <w:sz w:val="24"/>
          <w:szCs w:val="24"/>
        </w:rPr>
        <w:t xml:space="preserve"> </w:t>
      </w:r>
      <w:r>
        <w:rPr>
          <w:rFonts w:ascii="Times New Roman" w:hAnsi="Times New Roman" w:cs="Times New Roman"/>
          <w:sz w:val="24"/>
          <w:szCs w:val="24"/>
        </w:rPr>
        <w:t>the Emergency Relief and Development arm of the Catholic Church in the Archdiocese of Gulu</w:t>
      </w:r>
      <w:r w:rsidR="00261495">
        <w:rPr>
          <w:rFonts w:ascii="Times New Roman" w:hAnsi="Times New Roman" w:cs="Times New Roman"/>
          <w:sz w:val="24"/>
          <w:szCs w:val="24"/>
        </w:rPr>
        <w:t>,</w:t>
      </w:r>
      <w:r w:rsidRPr="00963BAE">
        <w:rPr>
          <w:rFonts w:ascii="Times New Roman" w:hAnsi="Times New Roman"/>
          <w:sz w:val="24"/>
          <w:szCs w:val="24"/>
        </w:rPr>
        <w:t xml:space="preserve"> has be</w:t>
      </w:r>
      <w:r>
        <w:rPr>
          <w:rFonts w:ascii="Times New Roman" w:hAnsi="Times New Roman"/>
          <w:sz w:val="24"/>
          <w:szCs w:val="24"/>
        </w:rPr>
        <w:t>come</w:t>
      </w:r>
      <w:r w:rsidRPr="00963BAE">
        <w:rPr>
          <w:rFonts w:ascii="Times New Roman" w:hAnsi="Times New Roman"/>
          <w:sz w:val="24"/>
          <w:szCs w:val="24"/>
        </w:rPr>
        <w:t xml:space="preserve"> one of the operating partners involved in providing life</w:t>
      </w:r>
      <w:r>
        <w:rPr>
          <w:rFonts w:ascii="Times New Roman" w:hAnsi="Times New Roman"/>
          <w:sz w:val="24"/>
          <w:szCs w:val="24"/>
        </w:rPr>
        <w:t>-</w:t>
      </w:r>
      <w:r w:rsidRPr="00963BAE">
        <w:rPr>
          <w:rFonts w:ascii="Times New Roman" w:hAnsi="Times New Roman"/>
          <w:sz w:val="24"/>
          <w:szCs w:val="24"/>
        </w:rPr>
        <w:t xml:space="preserve">saving relief and livelihood projects to the refugees and host </w:t>
      </w:r>
      <w:r w:rsidRPr="00C450EC">
        <w:rPr>
          <w:rFonts w:ascii="Times New Roman" w:hAnsi="Times New Roman"/>
          <w:sz w:val="24"/>
          <w:szCs w:val="24"/>
        </w:rPr>
        <w:t xml:space="preserve">communities in the </w:t>
      </w:r>
      <w:r w:rsidRPr="00C450EC">
        <w:rPr>
          <w:rFonts w:ascii="Times New Roman" w:hAnsi="Times New Roman" w:cs="Times New Roman"/>
          <w:sz w:val="24"/>
          <w:szCs w:val="24"/>
        </w:rPr>
        <w:t>Amuru, Nwoya, Omoro,</w:t>
      </w:r>
      <w:r w:rsidRPr="00C450EC">
        <w:rPr>
          <w:rFonts w:ascii="Times New Roman" w:hAnsi="Times New Roman"/>
          <w:sz w:val="24"/>
          <w:szCs w:val="24"/>
        </w:rPr>
        <w:t xml:space="preserve"> Adjumani and Lamwo districts. </w:t>
      </w:r>
      <w:r w:rsidRPr="00C450EC">
        <w:rPr>
          <w:rFonts w:ascii="Times New Roman" w:hAnsi="Times New Roman" w:cs="Times New Roman"/>
          <w:sz w:val="24"/>
          <w:szCs w:val="24"/>
        </w:rPr>
        <w:t>It has branch offices in Kitgum, Gulu</w:t>
      </w:r>
      <w:r>
        <w:rPr>
          <w:rFonts w:ascii="Times New Roman" w:hAnsi="Times New Roman" w:cs="Times New Roman"/>
          <w:sz w:val="24"/>
          <w:szCs w:val="24"/>
        </w:rPr>
        <w:t>,</w:t>
      </w:r>
      <w:r w:rsidRPr="00C450EC">
        <w:rPr>
          <w:rFonts w:ascii="Times New Roman" w:hAnsi="Times New Roman" w:cs="Times New Roman"/>
          <w:sz w:val="24"/>
          <w:szCs w:val="24"/>
        </w:rPr>
        <w:t xml:space="preserve"> Pader</w:t>
      </w:r>
      <w:r>
        <w:rPr>
          <w:rFonts w:ascii="Times New Roman" w:hAnsi="Times New Roman" w:cs="Times New Roman"/>
          <w:sz w:val="24"/>
          <w:szCs w:val="24"/>
        </w:rPr>
        <w:t>, and Adjumani</w:t>
      </w:r>
      <w:r w:rsidRPr="00C450EC">
        <w:rPr>
          <w:rFonts w:ascii="Times New Roman" w:hAnsi="Times New Roman" w:cs="Times New Roman"/>
          <w:sz w:val="24"/>
          <w:szCs w:val="24"/>
        </w:rPr>
        <w:t>.</w:t>
      </w:r>
      <w:r w:rsidR="00582C51">
        <w:rPr>
          <w:rFonts w:ascii="Times New Roman" w:hAnsi="Times New Roman" w:cs="Times New Roman"/>
          <w:sz w:val="24"/>
          <w:szCs w:val="24"/>
        </w:rPr>
        <w:t xml:space="preserve"> In addition, it also continues its more developmental work </w:t>
      </w:r>
      <w:r w:rsidR="005660E7">
        <w:rPr>
          <w:rFonts w:ascii="Times New Roman" w:hAnsi="Times New Roman" w:cs="Times New Roman"/>
          <w:sz w:val="24"/>
          <w:szCs w:val="24"/>
        </w:rPr>
        <w:t>for Ugandans</w:t>
      </w:r>
      <w:r w:rsidR="00582C51">
        <w:rPr>
          <w:rFonts w:ascii="Times New Roman" w:hAnsi="Times New Roman" w:cs="Times New Roman"/>
          <w:sz w:val="24"/>
          <w:szCs w:val="24"/>
        </w:rPr>
        <w:t>.</w:t>
      </w:r>
    </w:p>
    <w:p w14:paraId="24B14AD0" w14:textId="77777777" w:rsidR="00781B26" w:rsidRDefault="00781B26" w:rsidP="00B76BE0">
      <w:pPr>
        <w:rPr>
          <w:rFonts w:ascii="Times New Roman" w:eastAsia="Times New Roman" w:hAnsi="Times New Roman" w:cs="Times New Roman"/>
          <w:sz w:val="24"/>
          <w:szCs w:val="24"/>
        </w:rPr>
      </w:pPr>
    </w:p>
    <w:p w14:paraId="408FCBD4" w14:textId="1F224885" w:rsidR="00781B26" w:rsidRDefault="00EA6AC6" w:rsidP="00D12FBC">
      <w:pPr>
        <w:pStyle w:val="berschrift2"/>
        <w:keepNext w:val="0"/>
        <w:keepLines w:val="0"/>
        <w:widowControl w:val="0"/>
        <w:spacing w:before="0"/>
      </w:pPr>
      <w:r>
        <w:tab/>
      </w:r>
      <w:bookmarkStart w:id="21" w:name="_Toc62921249"/>
      <w:r w:rsidR="006C3838">
        <w:t xml:space="preserve">The </w:t>
      </w:r>
      <w:r w:rsidR="009A1E6F">
        <w:t>Three Projects</w:t>
      </w:r>
      <w:bookmarkEnd w:id="21"/>
    </w:p>
    <w:p w14:paraId="678B5BAE" w14:textId="6E65BD56"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field evaluation compares </w:t>
      </w:r>
      <w:r w:rsidR="006A558C">
        <w:rPr>
          <w:rFonts w:ascii="Times New Roman" w:eastAsia="Times New Roman" w:hAnsi="Times New Roman" w:cs="Times New Roman"/>
          <w:sz w:val="24"/>
          <w:szCs w:val="24"/>
        </w:rPr>
        <w:t>the projects</w:t>
      </w:r>
      <w:r w:rsidR="003342DA">
        <w:rPr>
          <w:rFonts w:ascii="Times New Roman" w:eastAsia="Times New Roman" w:hAnsi="Times New Roman" w:cs="Times New Roman"/>
          <w:sz w:val="24"/>
          <w:szCs w:val="24"/>
        </w:rPr>
        <w:t xml:space="preserve"> of these three organizations</w:t>
      </w:r>
      <w:r>
        <w:rPr>
          <w:rFonts w:ascii="Times New Roman" w:eastAsia="Times New Roman" w:hAnsi="Times New Roman" w:cs="Times New Roman"/>
          <w:sz w:val="24"/>
          <w:szCs w:val="24"/>
        </w:rPr>
        <w:t>, namely:</w:t>
      </w:r>
    </w:p>
    <w:p w14:paraId="55D575CC" w14:textId="77777777" w:rsidR="00227F15" w:rsidRDefault="00227F15" w:rsidP="00B76BE0">
      <w:pPr>
        <w:rPr>
          <w:rFonts w:ascii="Times New Roman" w:eastAsia="Times New Roman" w:hAnsi="Times New Roman" w:cs="Times New Roman"/>
          <w:sz w:val="24"/>
          <w:szCs w:val="24"/>
        </w:rPr>
      </w:pPr>
    </w:p>
    <w:p w14:paraId="68490FFB" w14:textId="1D493277" w:rsidR="00781B26" w:rsidRDefault="00DD0D3E" w:rsidP="00D12FBC">
      <w:pPr>
        <w:numPr>
          <w:ilvl w:val="0"/>
          <w:numId w:val="2"/>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Mary Help Association: </w:t>
      </w:r>
      <w:r w:rsidR="005E18FF">
        <w:rPr>
          <w:rFonts w:ascii="Times New Roman" w:eastAsia="Times New Roman" w:hAnsi="Times New Roman" w:cs="Times New Roman"/>
          <w:color w:val="000000"/>
          <w:sz w:val="24"/>
          <w:szCs w:val="24"/>
        </w:rPr>
        <w:t>“</w:t>
      </w:r>
      <w:r w:rsidR="005A5A1E">
        <w:rPr>
          <w:rFonts w:ascii="Times New Roman" w:eastAsia="Times New Roman" w:hAnsi="Times New Roman" w:cs="Times New Roman"/>
          <w:color w:val="000000"/>
          <w:sz w:val="24"/>
          <w:szCs w:val="24"/>
        </w:rPr>
        <w:t>Agriculture Training and Nutrition Support for 9 villages North of Wau, South Sudan, 2018-2021</w:t>
      </w:r>
      <w:r w:rsidR="005E18FF">
        <w:rPr>
          <w:rFonts w:ascii="Times New Roman" w:eastAsia="Times New Roman" w:hAnsi="Times New Roman" w:cs="Times New Roman"/>
          <w:color w:val="000000"/>
          <w:sz w:val="24"/>
          <w:szCs w:val="24"/>
        </w:rPr>
        <w:t>.”</w:t>
      </w:r>
    </w:p>
    <w:p w14:paraId="55F6EDFE" w14:textId="00A70EA3" w:rsidR="00781B26" w:rsidRDefault="00DD0D3E" w:rsidP="00D12FBC">
      <w:pPr>
        <w:numPr>
          <w:ilvl w:val="0"/>
          <w:numId w:val="2"/>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Bishop Gassis Relief &amp; Rescue Foundation: “Food Aid Relief and Food Security Project – Agok</w:t>
      </w:r>
      <w:r w:rsidR="00E644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Abyei </w:t>
      </w:r>
      <w:r w:rsidR="00E6449A">
        <w:rPr>
          <w:rFonts w:ascii="Times New Roman" w:eastAsia="Times New Roman" w:hAnsi="Times New Roman" w:cs="Times New Roman"/>
          <w:color w:val="000000"/>
          <w:sz w:val="24"/>
          <w:szCs w:val="24"/>
        </w:rPr>
        <w:t xml:space="preserve">Special Administrative Area </w:t>
      </w:r>
      <w:r>
        <w:rPr>
          <w:rFonts w:ascii="Times New Roman" w:eastAsia="Times New Roman" w:hAnsi="Times New Roman" w:cs="Times New Roman"/>
          <w:color w:val="000000"/>
          <w:sz w:val="24"/>
          <w:szCs w:val="24"/>
        </w:rPr>
        <w:t>and Turalei, Twic State and South Sudan – 2018, 2019, 2020.</w:t>
      </w:r>
      <w:r w:rsidR="005E18FF">
        <w:rPr>
          <w:rFonts w:ascii="Times New Roman" w:eastAsia="Times New Roman" w:hAnsi="Times New Roman" w:cs="Times New Roman"/>
          <w:color w:val="000000"/>
          <w:sz w:val="24"/>
          <w:szCs w:val="24"/>
        </w:rPr>
        <w:t xml:space="preserve">” </w:t>
      </w:r>
    </w:p>
    <w:p w14:paraId="3F113FF7" w14:textId="7EEDDF74" w:rsidR="009E406A" w:rsidRDefault="005E18FF" w:rsidP="00D12FBC">
      <w:pPr>
        <w:numPr>
          <w:ilvl w:val="0"/>
          <w:numId w:val="2"/>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Caritas Gulu: “Integrated Post-Conflict Support for South Sudanese Refugees in Adjumani and Lamwo Districts, 2018-2020.”</w:t>
      </w:r>
    </w:p>
    <w:p w14:paraId="69475938" w14:textId="77777777" w:rsidR="00A25D28" w:rsidRDefault="00A25D28" w:rsidP="00B76BE0">
      <w:pPr>
        <w:rPr>
          <w:rFonts w:ascii="Times New Roman" w:eastAsia="Times New Roman" w:hAnsi="Times New Roman" w:cs="Times New Roman"/>
          <w:sz w:val="24"/>
          <w:szCs w:val="24"/>
        </w:rPr>
      </w:pPr>
    </w:p>
    <w:p w14:paraId="7D1512FE" w14:textId="25DBB9C8" w:rsidR="00781B26" w:rsidRDefault="00524403"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this report will begin to assess the so-called </w:t>
      </w:r>
      <w:r w:rsidR="000D0A95">
        <w:rPr>
          <w:rFonts w:ascii="Times New Roman" w:eastAsia="Times New Roman" w:hAnsi="Times New Roman" w:cs="Times New Roman"/>
          <w:sz w:val="24"/>
          <w:szCs w:val="24"/>
        </w:rPr>
        <w:t xml:space="preserve">Rucksack </w:t>
      </w:r>
      <w:r>
        <w:rPr>
          <w:rFonts w:ascii="Times New Roman" w:eastAsia="Times New Roman" w:hAnsi="Times New Roman" w:cs="Times New Roman"/>
          <w:sz w:val="24"/>
          <w:szCs w:val="24"/>
        </w:rPr>
        <w:t xml:space="preserve">projects for each organization, because they build on the evaluation </w:t>
      </w:r>
      <w:r w:rsidR="000D0A95">
        <w:rPr>
          <w:rFonts w:ascii="Times New Roman" w:eastAsia="Times New Roman" w:hAnsi="Times New Roman" w:cs="Times New Roman"/>
          <w:sz w:val="24"/>
          <w:szCs w:val="24"/>
        </w:rPr>
        <w:t>from last year</w:t>
      </w:r>
      <w:r w:rsidR="009B5F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w:t>
      </w:r>
      <w:r w:rsidR="00AB1F2D">
        <w:rPr>
          <w:rFonts w:ascii="Times New Roman" w:eastAsia="Times New Roman" w:hAnsi="Times New Roman" w:cs="Times New Roman"/>
          <w:sz w:val="24"/>
          <w:szCs w:val="24"/>
        </w:rPr>
        <w:t xml:space="preserve">subsequent </w:t>
      </w:r>
      <w:r>
        <w:rPr>
          <w:rFonts w:ascii="Times New Roman" w:eastAsia="Times New Roman" w:hAnsi="Times New Roman" w:cs="Times New Roman"/>
          <w:sz w:val="24"/>
          <w:szCs w:val="24"/>
        </w:rPr>
        <w:t>2019 Wau workshop</w:t>
      </w:r>
      <w:r w:rsidR="0012101A">
        <w:rPr>
          <w:rFonts w:ascii="Times New Roman" w:eastAsia="Times New Roman" w:hAnsi="Times New Roman" w:cs="Times New Roman"/>
          <w:sz w:val="24"/>
          <w:szCs w:val="24"/>
        </w:rPr>
        <w:t xml:space="preserve">, in which all three organizations </w:t>
      </w:r>
      <w:r w:rsidR="00877BCA">
        <w:rPr>
          <w:rFonts w:ascii="Times New Roman" w:eastAsia="Times New Roman" w:hAnsi="Times New Roman" w:cs="Times New Roman"/>
          <w:sz w:val="24"/>
          <w:szCs w:val="24"/>
        </w:rPr>
        <w:t xml:space="preserve">and DMI </w:t>
      </w:r>
      <w:r w:rsidR="001079C3">
        <w:rPr>
          <w:rFonts w:ascii="Times New Roman" w:eastAsia="Times New Roman" w:hAnsi="Times New Roman" w:cs="Times New Roman"/>
          <w:sz w:val="24"/>
          <w:szCs w:val="24"/>
        </w:rPr>
        <w:t>discussed the lessons learned so far</w:t>
      </w:r>
      <w:r>
        <w:rPr>
          <w:rFonts w:ascii="Times New Roman" w:eastAsia="Times New Roman" w:hAnsi="Times New Roman" w:cs="Times New Roman"/>
          <w:sz w:val="24"/>
          <w:szCs w:val="24"/>
        </w:rPr>
        <w:t>.</w:t>
      </w:r>
    </w:p>
    <w:p w14:paraId="1EEE5273" w14:textId="77777777" w:rsidR="00524403" w:rsidRDefault="00524403" w:rsidP="00B76BE0">
      <w:pPr>
        <w:rPr>
          <w:rFonts w:ascii="Times New Roman" w:eastAsia="Times New Roman" w:hAnsi="Times New Roman" w:cs="Times New Roman"/>
          <w:sz w:val="24"/>
          <w:szCs w:val="24"/>
        </w:rPr>
      </w:pPr>
    </w:p>
    <w:p w14:paraId="4493189D" w14:textId="47E4872B" w:rsidR="00781B26" w:rsidRDefault="005E18FF" w:rsidP="002365B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three organizations </w:t>
      </w:r>
      <w:r w:rsidR="00A25D28">
        <w:rPr>
          <w:rFonts w:ascii="Times New Roman" w:eastAsia="Times New Roman" w:hAnsi="Times New Roman" w:cs="Times New Roman"/>
          <w:sz w:val="24"/>
          <w:szCs w:val="24"/>
        </w:rPr>
        <w:t xml:space="preserve">also </w:t>
      </w:r>
      <w:r w:rsidR="00291E8F">
        <w:rPr>
          <w:rFonts w:ascii="Times New Roman" w:eastAsia="Times New Roman" w:hAnsi="Times New Roman" w:cs="Times New Roman"/>
          <w:sz w:val="24"/>
          <w:szCs w:val="24"/>
        </w:rPr>
        <w:t xml:space="preserve">carry out </w:t>
      </w:r>
      <w:r>
        <w:rPr>
          <w:rFonts w:ascii="Times New Roman" w:eastAsia="Times New Roman" w:hAnsi="Times New Roman" w:cs="Times New Roman"/>
          <w:sz w:val="24"/>
          <w:szCs w:val="24"/>
        </w:rPr>
        <w:t>several other projects and activities</w:t>
      </w:r>
      <w:r w:rsidR="00A25D28">
        <w:rPr>
          <w:rFonts w:ascii="Times New Roman" w:eastAsia="Times New Roman" w:hAnsi="Times New Roman" w:cs="Times New Roman"/>
          <w:sz w:val="24"/>
          <w:szCs w:val="24"/>
        </w:rPr>
        <w:t xml:space="preserve"> that are not part of </w:t>
      </w:r>
      <w:r w:rsidR="007A1862">
        <w:rPr>
          <w:rFonts w:ascii="Times New Roman" w:eastAsia="Times New Roman" w:hAnsi="Times New Roman" w:cs="Times New Roman"/>
          <w:sz w:val="24"/>
          <w:szCs w:val="24"/>
        </w:rPr>
        <w:t>Phi</w:t>
      </w:r>
      <w:r w:rsidR="00007B57">
        <w:rPr>
          <w:rFonts w:ascii="Times New Roman" w:eastAsia="Times New Roman" w:hAnsi="Times New Roman" w:cs="Times New Roman"/>
          <w:sz w:val="24"/>
          <w:szCs w:val="24"/>
        </w:rPr>
        <w:t>n</w:t>
      </w:r>
      <w:r w:rsidR="007A1862">
        <w:rPr>
          <w:rFonts w:ascii="Times New Roman" w:eastAsia="Times New Roman" w:hAnsi="Times New Roman" w:cs="Times New Roman"/>
          <w:sz w:val="24"/>
          <w:szCs w:val="24"/>
        </w:rPr>
        <w:t xml:space="preserve">eo and </w:t>
      </w:r>
      <w:r w:rsidR="00A25D28">
        <w:rPr>
          <w:rFonts w:ascii="Times New Roman" w:eastAsia="Times New Roman" w:hAnsi="Times New Roman" w:cs="Times New Roman"/>
          <w:sz w:val="24"/>
          <w:szCs w:val="24"/>
        </w:rPr>
        <w:t>this evaluation, but will occasionally be indicated as background information</w:t>
      </w:r>
      <w:r>
        <w:rPr>
          <w:rFonts w:ascii="Times New Roman" w:eastAsia="Times New Roman" w:hAnsi="Times New Roman" w:cs="Times New Roman"/>
          <w:sz w:val="24"/>
          <w:szCs w:val="24"/>
        </w:rPr>
        <w:t>.</w:t>
      </w:r>
    </w:p>
    <w:p w14:paraId="39D45C11" w14:textId="77777777" w:rsidR="00973273" w:rsidRDefault="00973273" w:rsidP="002365B4">
      <w:pPr>
        <w:rPr>
          <w:rFonts w:ascii="Times New Roman" w:eastAsia="Times New Roman" w:hAnsi="Times New Roman" w:cs="Times New Roman"/>
          <w:sz w:val="24"/>
          <w:szCs w:val="24"/>
        </w:rPr>
      </w:pPr>
    </w:p>
    <w:p w14:paraId="5A241DE5" w14:textId="4476136E" w:rsidR="00781B26" w:rsidRDefault="00EA6AC6" w:rsidP="00D12FBC">
      <w:pPr>
        <w:pStyle w:val="berschrift2"/>
        <w:keepNext w:val="0"/>
        <w:keepLines w:val="0"/>
        <w:widowControl w:val="0"/>
        <w:spacing w:before="0"/>
      </w:pPr>
      <w:bookmarkStart w:id="22" w:name="_Toc523309118"/>
      <w:r>
        <w:tab/>
      </w:r>
      <w:bookmarkStart w:id="23" w:name="_Toc62921250"/>
      <w:r w:rsidR="00781B26">
        <w:t>Objectives of the Evaluation</w:t>
      </w:r>
      <w:bookmarkEnd w:id="22"/>
      <w:bookmarkEnd w:id="23"/>
    </w:p>
    <w:p w14:paraId="369BB262" w14:textId="3308CAD7" w:rsidR="00781B26" w:rsidRDefault="00524403"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81B26">
        <w:rPr>
          <w:rFonts w:ascii="Times New Roman" w:eastAsia="Times New Roman" w:hAnsi="Times New Roman" w:cs="Times New Roman"/>
          <w:sz w:val="24"/>
          <w:szCs w:val="24"/>
        </w:rPr>
        <w:t xml:space="preserve">he objective of </w:t>
      </w:r>
      <w:r>
        <w:rPr>
          <w:rFonts w:ascii="Times New Roman" w:eastAsia="Times New Roman" w:hAnsi="Times New Roman" w:cs="Times New Roman"/>
          <w:sz w:val="24"/>
          <w:szCs w:val="24"/>
        </w:rPr>
        <w:t xml:space="preserve">this </w:t>
      </w:r>
      <w:r w:rsidR="00781B26">
        <w:rPr>
          <w:rFonts w:ascii="Times New Roman" w:eastAsia="Times New Roman" w:hAnsi="Times New Roman" w:cs="Times New Roman"/>
          <w:sz w:val="24"/>
          <w:szCs w:val="24"/>
        </w:rPr>
        <w:t xml:space="preserve">evaluation </w:t>
      </w:r>
      <w:r>
        <w:rPr>
          <w:rFonts w:ascii="Times New Roman" w:eastAsia="Times New Roman" w:hAnsi="Times New Roman" w:cs="Times New Roman"/>
          <w:sz w:val="24"/>
          <w:szCs w:val="24"/>
        </w:rPr>
        <w:t>i</w:t>
      </w:r>
      <w:r w:rsidR="00781B26">
        <w:rPr>
          <w:rFonts w:ascii="Times New Roman" w:eastAsia="Times New Roman" w:hAnsi="Times New Roman" w:cs="Times New Roman"/>
          <w:sz w:val="24"/>
          <w:szCs w:val="24"/>
        </w:rPr>
        <w:t>s</w:t>
      </w:r>
    </w:p>
    <w:p w14:paraId="418C2E0D" w14:textId="77777777" w:rsidR="00DA0193" w:rsidRDefault="00DA0193" w:rsidP="00B76BE0">
      <w:pPr>
        <w:rPr>
          <w:rFonts w:ascii="Times New Roman" w:eastAsia="Times New Roman" w:hAnsi="Times New Roman" w:cs="Times New Roman"/>
          <w:sz w:val="24"/>
          <w:szCs w:val="24"/>
        </w:rPr>
      </w:pPr>
    </w:p>
    <w:p w14:paraId="0E172B6D" w14:textId="24EE8179" w:rsidR="00781B26" w:rsidRDefault="00E8786D" w:rsidP="00B76BE0">
      <w:pPr>
        <w:ind w:left="360"/>
        <w:rPr>
          <w:rFonts w:ascii="Times New Roman" w:eastAsia="Times New Roman" w:hAnsi="Times New Roman" w:cs="Times New Roman"/>
          <w:i/>
          <w:sz w:val="24"/>
          <w:szCs w:val="24"/>
        </w:rPr>
      </w:pPr>
      <w:r w:rsidRPr="00E8786D">
        <w:rPr>
          <w:rFonts w:ascii="Times New Roman" w:eastAsia="Times New Roman" w:hAnsi="Times New Roman" w:cs="Times New Roman"/>
          <w:i/>
          <w:sz w:val="24"/>
          <w:szCs w:val="24"/>
        </w:rPr>
        <w:t>to assess the degree of realization of the objectives of the three food security projects</w:t>
      </w:r>
      <w:r w:rsidR="00524403">
        <w:rPr>
          <w:rFonts w:ascii="Times New Roman" w:eastAsia="Times New Roman" w:hAnsi="Times New Roman" w:cs="Times New Roman"/>
          <w:i/>
          <w:sz w:val="24"/>
          <w:szCs w:val="24"/>
        </w:rPr>
        <w:t>, including the rucksack projects,</w:t>
      </w:r>
      <w:r w:rsidR="000E0E9E">
        <w:rPr>
          <w:rFonts w:ascii="Times New Roman" w:eastAsia="Times New Roman" w:hAnsi="Times New Roman" w:cs="Times New Roman"/>
          <w:i/>
          <w:sz w:val="24"/>
          <w:szCs w:val="24"/>
        </w:rPr>
        <w:t xml:space="preserve"> in terms of </w:t>
      </w:r>
      <w:r w:rsidR="007A1862">
        <w:rPr>
          <w:rFonts w:ascii="Times New Roman" w:eastAsia="Times New Roman" w:hAnsi="Times New Roman" w:cs="Times New Roman"/>
          <w:i/>
          <w:sz w:val="24"/>
          <w:szCs w:val="24"/>
        </w:rPr>
        <w:t xml:space="preserve">food </w:t>
      </w:r>
      <w:r w:rsidR="000E0E9E">
        <w:rPr>
          <w:rFonts w:ascii="Times New Roman" w:eastAsia="Times New Roman" w:hAnsi="Times New Roman" w:cs="Times New Roman"/>
          <w:i/>
          <w:sz w:val="24"/>
          <w:szCs w:val="24"/>
        </w:rPr>
        <w:t>availability, access, and utilization</w:t>
      </w:r>
      <w:r w:rsidRPr="00E8786D">
        <w:rPr>
          <w:rFonts w:ascii="Times New Roman" w:eastAsia="Times New Roman" w:hAnsi="Times New Roman" w:cs="Times New Roman"/>
          <w:i/>
          <w:sz w:val="24"/>
          <w:szCs w:val="24"/>
        </w:rPr>
        <w:t>.</w:t>
      </w:r>
    </w:p>
    <w:p w14:paraId="00DADDB0" w14:textId="77777777" w:rsidR="00DA0193" w:rsidRDefault="00DA0193" w:rsidP="00B76BE0">
      <w:pPr>
        <w:ind w:left="360"/>
        <w:rPr>
          <w:rFonts w:ascii="Times New Roman" w:eastAsia="Times New Roman" w:hAnsi="Times New Roman" w:cs="Times New Roman"/>
          <w:i/>
          <w:sz w:val="24"/>
          <w:szCs w:val="24"/>
        </w:rPr>
      </w:pPr>
    </w:p>
    <w:p w14:paraId="29E9B590" w14:textId="666A29F6" w:rsidR="00781B26" w:rsidRDefault="00E8786D"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I examined what the three organizations can learn from each other </w:t>
      </w:r>
      <w:r w:rsidR="00D1245C">
        <w:rPr>
          <w:rFonts w:ascii="Times New Roman" w:eastAsia="Times New Roman" w:hAnsi="Times New Roman" w:cs="Times New Roman"/>
          <w:sz w:val="24"/>
          <w:szCs w:val="24"/>
        </w:rPr>
        <w:t xml:space="preserve">about food security </w:t>
      </w:r>
      <w:r>
        <w:rPr>
          <w:rFonts w:ascii="Times New Roman" w:eastAsia="Times New Roman" w:hAnsi="Times New Roman" w:cs="Times New Roman"/>
          <w:sz w:val="24"/>
          <w:szCs w:val="24"/>
        </w:rPr>
        <w:t xml:space="preserve">in order to achieve their goals and strengthen their management. </w:t>
      </w:r>
      <w:r w:rsidR="00DA4072">
        <w:rPr>
          <w:rFonts w:ascii="Times New Roman" w:eastAsia="Times New Roman" w:hAnsi="Times New Roman" w:cs="Times New Roman"/>
          <w:sz w:val="24"/>
          <w:szCs w:val="24"/>
        </w:rPr>
        <w:t>Subsequently</w:t>
      </w:r>
      <w:r w:rsidR="002C494D">
        <w:rPr>
          <w:rFonts w:ascii="Times New Roman" w:eastAsia="Times New Roman" w:hAnsi="Times New Roman" w:cs="Times New Roman"/>
          <w:sz w:val="24"/>
          <w:szCs w:val="24"/>
        </w:rPr>
        <w:t xml:space="preserve">, </w:t>
      </w:r>
      <w:r w:rsidR="00781B26">
        <w:rPr>
          <w:rFonts w:ascii="Times New Roman" w:eastAsia="Times New Roman" w:hAnsi="Times New Roman" w:cs="Times New Roman"/>
          <w:sz w:val="24"/>
          <w:szCs w:val="24"/>
        </w:rPr>
        <w:t xml:space="preserve">I </w:t>
      </w:r>
      <w:r w:rsidR="002C494D">
        <w:rPr>
          <w:rFonts w:ascii="Times New Roman" w:eastAsia="Times New Roman" w:hAnsi="Times New Roman" w:cs="Times New Roman"/>
          <w:sz w:val="24"/>
          <w:szCs w:val="24"/>
        </w:rPr>
        <w:t>have attempt</w:t>
      </w:r>
      <w:r w:rsidR="0054356A">
        <w:rPr>
          <w:rFonts w:ascii="Times New Roman" w:eastAsia="Times New Roman" w:hAnsi="Times New Roman" w:cs="Times New Roman"/>
          <w:sz w:val="24"/>
          <w:szCs w:val="24"/>
        </w:rPr>
        <w:t>ed</w:t>
      </w:r>
      <w:r w:rsidR="002C494D">
        <w:rPr>
          <w:rFonts w:ascii="Times New Roman" w:eastAsia="Times New Roman" w:hAnsi="Times New Roman" w:cs="Times New Roman"/>
          <w:sz w:val="24"/>
          <w:szCs w:val="24"/>
        </w:rPr>
        <w:t xml:space="preserve"> to indicate where and how the three organizations</w:t>
      </w:r>
      <w:r w:rsidR="00781B26">
        <w:rPr>
          <w:rFonts w:ascii="Times New Roman" w:eastAsia="Times New Roman" w:hAnsi="Times New Roman" w:cs="Times New Roman"/>
          <w:sz w:val="24"/>
          <w:szCs w:val="24"/>
        </w:rPr>
        <w:t xml:space="preserve"> c</w:t>
      </w:r>
      <w:r w:rsidR="002C494D">
        <w:rPr>
          <w:rFonts w:ascii="Times New Roman" w:eastAsia="Times New Roman" w:hAnsi="Times New Roman" w:cs="Times New Roman"/>
          <w:sz w:val="24"/>
          <w:szCs w:val="24"/>
        </w:rPr>
        <w:t>an</w:t>
      </w:r>
      <w:r w:rsidR="00781B26">
        <w:rPr>
          <w:rFonts w:ascii="Times New Roman" w:eastAsia="Times New Roman" w:hAnsi="Times New Roman" w:cs="Times New Roman"/>
          <w:sz w:val="24"/>
          <w:szCs w:val="24"/>
        </w:rPr>
        <w:t xml:space="preserve"> learn from each other and perhaps cooperate with each other.</w:t>
      </w:r>
      <w:r w:rsidR="001C0ADC">
        <w:rPr>
          <w:rFonts w:ascii="Times New Roman" w:eastAsia="Times New Roman" w:hAnsi="Times New Roman" w:cs="Times New Roman"/>
          <w:sz w:val="24"/>
          <w:szCs w:val="24"/>
        </w:rPr>
        <w:t xml:space="preserve"> </w:t>
      </w:r>
    </w:p>
    <w:p w14:paraId="11D8ABB8" w14:textId="77777777" w:rsidR="00DA0193" w:rsidRDefault="00DA0193" w:rsidP="00B76BE0">
      <w:pPr>
        <w:rPr>
          <w:rFonts w:ascii="Times New Roman" w:eastAsia="Times New Roman" w:hAnsi="Times New Roman" w:cs="Times New Roman"/>
          <w:sz w:val="24"/>
          <w:szCs w:val="24"/>
        </w:rPr>
      </w:pPr>
    </w:p>
    <w:p w14:paraId="7A44B7E0" w14:textId="5F0CB990" w:rsidR="001C0ADC" w:rsidRDefault="00877BC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2021, the</w:t>
      </w:r>
      <w:r w:rsidR="00A25D28">
        <w:rPr>
          <w:rFonts w:ascii="Times New Roman" w:eastAsia="Times New Roman" w:hAnsi="Times New Roman" w:cs="Times New Roman"/>
          <w:sz w:val="24"/>
          <w:szCs w:val="24"/>
        </w:rPr>
        <w:t xml:space="preserve"> final</w:t>
      </w:r>
      <w:r w:rsidR="001C0ADC">
        <w:rPr>
          <w:rFonts w:ascii="Times New Roman" w:eastAsia="Times New Roman" w:hAnsi="Times New Roman" w:cs="Times New Roman"/>
          <w:sz w:val="24"/>
          <w:szCs w:val="24"/>
        </w:rPr>
        <w:t xml:space="preserve"> follow-up evaluation will take place. This evaluation will be </w:t>
      </w:r>
      <w:r w:rsidR="007C52C5">
        <w:rPr>
          <w:rFonts w:ascii="Times New Roman" w:eastAsia="Times New Roman" w:hAnsi="Times New Roman" w:cs="Times New Roman"/>
          <w:sz w:val="24"/>
          <w:szCs w:val="24"/>
        </w:rPr>
        <w:t xml:space="preserve">both </w:t>
      </w:r>
      <w:r w:rsidR="001C0ADC">
        <w:rPr>
          <w:rFonts w:ascii="Times New Roman" w:eastAsia="Times New Roman" w:hAnsi="Times New Roman" w:cs="Times New Roman"/>
          <w:sz w:val="24"/>
          <w:szCs w:val="24"/>
        </w:rPr>
        <w:t xml:space="preserve">an input </w:t>
      </w:r>
      <w:r w:rsidR="007C52C5">
        <w:rPr>
          <w:rFonts w:ascii="Times New Roman" w:eastAsia="Times New Roman" w:hAnsi="Times New Roman" w:cs="Times New Roman"/>
          <w:sz w:val="24"/>
          <w:szCs w:val="24"/>
        </w:rPr>
        <w:t xml:space="preserve">and starting point </w:t>
      </w:r>
      <w:r w:rsidR="001C0ADC">
        <w:rPr>
          <w:rFonts w:ascii="Times New Roman" w:eastAsia="Times New Roman" w:hAnsi="Times New Roman" w:cs="Times New Roman"/>
          <w:sz w:val="24"/>
          <w:szCs w:val="24"/>
        </w:rPr>
        <w:t xml:space="preserve">for </w:t>
      </w:r>
      <w:r w:rsidR="00A25D28">
        <w:rPr>
          <w:rFonts w:ascii="Times New Roman" w:eastAsia="Times New Roman" w:hAnsi="Times New Roman" w:cs="Times New Roman"/>
          <w:sz w:val="24"/>
          <w:szCs w:val="24"/>
        </w:rPr>
        <w:t xml:space="preserve">this </w:t>
      </w:r>
      <w:r w:rsidR="001C0ADC">
        <w:rPr>
          <w:rFonts w:ascii="Times New Roman" w:eastAsia="Times New Roman" w:hAnsi="Times New Roman" w:cs="Times New Roman"/>
          <w:sz w:val="24"/>
          <w:szCs w:val="24"/>
        </w:rPr>
        <w:t>follow-up evaluation.</w:t>
      </w:r>
    </w:p>
    <w:p w14:paraId="11D6630F" w14:textId="77777777" w:rsidR="0026259D" w:rsidRDefault="0026259D" w:rsidP="00B76BE0">
      <w:pPr>
        <w:rPr>
          <w:rFonts w:ascii="Times New Roman" w:eastAsia="Times New Roman" w:hAnsi="Times New Roman" w:cs="Times New Roman"/>
          <w:sz w:val="24"/>
          <w:szCs w:val="24"/>
        </w:rPr>
      </w:pPr>
    </w:p>
    <w:p w14:paraId="0E0EFF1D" w14:textId="00D44918" w:rsidR="00781B26" w:rsidRDefault="00EA6AC6" w:rsidP="0026259D">
      <w:pPr>
        <w:pStyle w:val="berschrift2"/>
        <w:keepNext w:val="0"/>
        <w:keepLines w:val="0"/>
        <w:widowControl w:val="0"/>
        <w:spacing w:before="0"/>
      </w:pPr>
      <w:bookmarkStart w:id="24" w:name="_Toc523309119"/>
      <w:r>
        <w:tab/>
      </w:r>
      <w:bookmarkStart w:id="25" w:name="_Toc62921251"/>
      <w:r w:rsidR="00781B26">
        <w:t>Scope of the Evaluation</w:t>
      </w:r>
      <w:bookmarkEnd w:id="24"/>
      <w:bookmarkEnd w:id="25"/>
    </w:p>
    <w:p w14:paraId="705DC077" w14:textId="4BC67DFA"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line with its objective, this evaluation:</w:t>
      </w:r>
    </w:p>
    <w:p w14:paraId="58D6CB94" w14:textId="77777777" w:rsidR="00227F15" w:rsidRDefault="00227F15" w:rsidP="00B76BE0">
      <w:pPr>
        <w:rPr>
          <w:rFonts w:ascii="Times New Roman" w:eastAsia="Times New Roman" w:hAnsi="Times New Roman" w:cs="Times New Roman"/>
          <w:sz w:val="24"/>
          <w:szCs w:val="24"/>
        </w:rPr>
      </w:pPr>
    </w:p>
    <w:p w14:paraId="57AD99A1" w14:textId="13626EE1" w:rsidR="00781B26" w:rsidRDefault="00781B26" w:rsidP="00B76BE0">
      <w:pPr>
        <w:numPr>
          <w:ilvl w:val="0"/>
          <w:numId w:val="1"/>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assesses the challenges the </w:t>
      </w:r>
      <w:r w:rsidR="00DA4072">
        <w:rPr>
          <w:rFonts w:ascii="Times New Roman" w:eastAsia="Times New Roman" w:hAnsi="Times New Roman" w:cs="Times New Roman"/>
          <w:color w:val="000000"/>
          <w:sz w:val="24"/>
          <w:szCs w:val="24"/>
        </w:rPr>
        <w:t xml:space="preserve">organizations </w:t>
      </w:r>
      <w:r>
        <w:rPr>
          <w:rFonts w:ascii="Times New Roman" w:eastAsia="Times New Roman" w:hAnsi="Times New Roman" w:cs="Times New Roman"/>
          <w:color w:val="000000"/>
          <w:sz w:val="24"/>
          <w:szCs w:val="24"/>
        </w:rPr>
        <w:t>and project</w:t>
      </w:r>
      <w:r w:rsidR="00DA407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face in bringing about their intended outcomes and what the unintended consequences are</w:t>
      </w:r>
      <w:r w:rsidR="008B54F2">
        <w:rPr>
          <w:rFonts w:ascii="Times New Roman" w:eastAsia="Times New Roman" w:hAnsi="Times New Roman" w:cs="Times New Roman"/>
          <w:color w:val="000000"/>
          <w:sz w:val="24"/>
          <w:szCs w:val="24"/>
        </w:rPr>
        <w:t>;</w:t>
      </w:r>
    </w:p>
    <w:p w14:paraId="39EB8DD4" w14:textId="7CD53D71" w:rsidR="00781B26" w:rsidRDefault="00DA4072" w:rsidP="00B76BE0">
      <w:pPr>
        <w:numPr>
          <w:ilvl w:val="0"/>
          <w:numId w:val="1"/>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w:t>
      </w:r>
      <w:r w:rsidR="00781B26">
        <w:rPr>
          <w:rFonts w:ascii="Times New Roman" w:eastAsia="Times New Roman" w:hAnsi="Times New Roman" w:cs="Times New Roman"/>
          <w:color w:val="000000"/>
          <w:sz w:val="24"/>
          <w:szCs w:val="24"/>
        </w:rPr>
        <w:t xml:space="preserve"> recommendations for strengthening the</w:t>
      </w:r>
      <w:r>
        <w:rPr>
          <w:rFonts w:ascii="Times New Roman" w:eastAsia="Times New Roman" w:hAnsi="Times New Roman" w:cs="Times New Roman"/>
          <w:color w:val="000000"/>
          <w:sz w:val="24"/>
          <w:szCs w:val="24"/>
        </w:rPr>
        <w:t xml:space="preserve"> three organizations and their project</w:t>
      </w:r>
      <w:r w:rsidR="000E0E9E">
        <w:rPr>
          <w:rFonts w:ascii="Times New Roman" w:eastAsia="Times New Roman" w:hAnsi="Times New Roman" w:cs="Times New Roman"/>
          <w:color w:val="000000"/>
          <w:sz w:val="24"/>
          <w:szCs w:val="24"/>
        </w:rPr>
        <w:t>s</w:t>
      </w:r>
      <w:r w:rsidR="008B54F2">
        <w:rPr>
          <w:rFonts w:ascii="Times New Roman" w:eastAsia="Times New Roman" w:hAnsi="Times New Roman" w:cs="Times New Roman"/>
          <w:color w:val="000000"/>
          <w:sz w:val="24"/>
          <w:szCs w:val="24"/>
        </w:rPr>
        <w:t>;</w:t>
      </w:r>
    </w:p>
    <w:p w14:paraId="1CACDDC7" w14:textId="6C44357C" w:rsidR="00781B26" w:rsidRDefault="00781B26" w:rsidP="00B76BE0">
      <w:pPr>
        <w:numPr>
          <w:ilvl w:val="0"/>
          <w:numId w:val="1"/>
        </w:numPr>
        <w:pBdr>
          <w:top w:val="nil"/>
          <w:left w:val="nil"/>
          <w:bottom w:val="nil"/>
          <w:right w:val="nil"/>
          <w:between w:val="nil"/>
        </w:pBdr>
        <w:ind w:left="714" w:hanging="35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identifies </w:t>
      </w:r>
      <w:r w:rsidR="00DA4072">
        <w:rPr>
          <w:rFonts w:ascii="Times New Roman" w:eastAsia="Times New Roman" w:hAnsi="Times New Roman" w:cs="Times New Roman"/>
          <w:color w:val="000000"/>
          <w:sz w:val="24"/>
          <w:szCs w:val="24"/>
        </w:rPr>
        <w:t xml:space="preserve">areas in which they can </w:t>
      </w:r>
      <w:r>
        <w:rPr>
          <w:rFonts w:ascii="Times New Roman" w:eastAsia="Times New Roman" w:hAnsi="Times New Roman" w:cs="Times New Roman"/>
          <w:color w:val="000000"/>
          <w:sz w:val="24"/>
          <w:szCs w:val="24"/>
        </w:rPr>
        <w:t xml:space="preserve">learn </w:t>
      </w:r>
      <w:r w:rsidR="00DA4072">
        <w:rPr>
          <w:rFonts w:ascii="Times New Roman" w:eastAsia="Times New Roman" w:hAnsi="Times New Roman" w:cs="Times New Roman"/>
          <w:color w:val="000000"/>
          <w:sz w:val="24"/>
          <w:szCs w:val="24"/>
        </w:rPr>
        <w:t>from each other;</w:t>
      </w:r>
    </w:p>
    <w:p w14:paraId="1DFA900A" w14:textId="4EEFA5C8" w:rsidR="00DA4072" w:rsidRDefault="00C91FF8" w:rsidP="00B76BE0">
      <w:pPr>
        <w:numPr>
          <w:ilvl w:val="0"/>
          <w:numId w:val="1"/>
        </w:numPr>
        <w:pBdr>
          <w:top w:val="nil"/>
          <w:left w:val="nil"/>
          <w:bottom w:val="nil"/>
          <w:right w:val="nil"/>
          <w:between w:val="nil"/>
        </w:pBdr>
        <w:ind w:left="714" w:hanging="35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DA4072">
        <w:rPr>
          <w:rFonts w:ascii="Times New Roman" w:eastAsia="Times New Roman" w:hAnsi="Times New Roman" w:cs="Times New Roman"/>
          <w:color w:val="000000"/>
          <w:sz w:val="24"/>
          <w:szCs w:val="24"/>
        </w:rPr>
        <w:t xml:space="preserve">repares the </w:t>
      </w:r>
      <w:r w:rsidR="009B5F57">
        <w:rPr>
          <w:rFonts w:ascii="Times New Roman" w:eastAsia="Times New Roman" w:hAnsi="Times New Roman" w:cs="Times New Roman"/>
          <w:color w:val="000000"/>
          <w:sz w:val="24"/>
          <w:szCs w:val="24"/>
        </w:rPr>
        <w:t xml:space="preserve">2021 </w:t>
      </w:r>
      <w:r w:rsidR="00DA4072">
        <w:rPr>
          <w:rFonts w:ascii="Times New Roman" w:eastAsia="Times New Roman" w:hAnsi="Times New Roman" w:cs="Times New Roman"/>
          <w:color w:val="000000"/>
          <w:sz w:val="24"/>
          <w:szCs w:val="24"/>
        </w:rPr>
        <w:t>evaluation</w:t>
      </w:r>
      <w:r w:rsidR="00A83473">
        <w:rPr>
          <w:rFonts w:ascii="Times New Roman" w:eastAsia="Times New Roman" w:hAnsi="Times New Roman" w:cs="Times New Roman"/>
          <w:color w:val="000000"/>
          <w:sz w:val="24"/>
          <w:szCs w:val="24"/>
        </w:rPr>
        <w:t xml:space="preserve"> and workshop</w:t>
      </w:r>
      <w:r>
        <w:rPr>
          <w:rFonts w:ascii="Times New Roman" w:eastAsia="Times New Roman" w:hAnsi="Times New Roman" w:cs="Times New Roman"/>
          <w:color w:val="000000"/>
          <w:sz w:val="24"/>
          <w:szCs w:val="24"/>
        </w:rPr>
        <w:t>.</w:t>
      </w:r>
    </w:p>
    <w:p w14:paraId="5AB7CB49" w14:textId="77777777" w:rsidR="0026259D" w:rsidRDefault="0026259D" w:rsidP="00DE4AFC">
      <w:pPr>
        <w:pBdr>
          <w:top w:val="nil"/>
          <w:left w:val="nil"/>
          <w:bottom w:val="nil"/>
          <w:right w:val="nil"/>
          <w:between w:val="nil"/>
        </w:pBdr>
        <w:contextualSpacing/>
        <w:rPr>
          <w:rFonts w:ascii="Times New Roman" w:eastAsia="Times New Roman" w:hAnsi="Times New Roman" w:cs="Times New Roman"/>
          <w:color w:val="000000"/>
          <w:sz w:val="24"/>
          <w:szCs w:val="24"/>
        </w:rPr>
      </w:pPr>
    </w:p>
    <w:p w14:paraId="56D00923" w14:textId="71CD001E" w:rsidR="0026259D" w:rsidRDefault="0026259D" w:rsidP="0026259D">
      <w:pPr>
        <w:pStyle w:val="berschrift2"/>
        <w:keepNext w:val="0"/>
        <w:keepLines w:val="0"/>
        <w:widowControl w:val="0"/>
        <w:spacing w:before="0"/>
      </w:pPr>
      <w:r>
        <w:tab/>
      </w:r>
      <w:bookmarkStart w:id="26" w:name="_Toc62921252"/>
      <w:r>
        <w:t>Set up</w:t>
      </w:r>
      <w:bookmarkEnd w:id="26"/>
    </w:p>
    <w:p w14:paraId="203E4AE6" w14:textId="301E2370" w:rsidR="00781B26" w:rsidRDefault="0026259D"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chapter </w:t>
      </w:r>
      <w:r w:rsidR="00636606">
        <w:rPr>
          <w:rFonts w:ascii="Times New Roman" w:eastAsia="Times New Roman" w:hAnsi="Times New Roman" w:cs="Times New Roman"/>
          <w:sz w:val="24"/>
          <w:szCs w:val="24"/>
        </w:rPr>
        <w:t>explains the methodology of this evaluation</w:t>
      </w:r>
      <w:r w:rsidR="00DE4AFC">
        <w:rPr>
          <w:rFonts w:ascii="Times New Roman" w:eastAsia="Times New Roman" w:hAnsi="Times New Roman" w:cs="Times New Roman"/>
          <w:sz w:val="24"/>
          <w:szCs w:val="24"/>
        </w:rPr>
        <w:t xml:space="preserve"> and can be skipped by the </w:t>
      </w:r>
      <w:r w:rsidR="00780A34">
        <w:rPr>
          <w:rFonts w:ascii="Times New Roman" w:eastAsia="Times New Roman" w:hAnsi="Times New Roman" w:cs="Times New Roman"/>
          <w:sz w:val="24"/>
          <w:szCs w:val="24"/>
        </w:rPr>
        <w:t xml:space="preserve">readers </w:t>
      </w:r>
      <w:r w:rsidR="00DE4AFC">
        <w:rPr>
          <w:rFonts w:ascii="Times New Roman" w:eastAsia="Times New Roman" w:hAnsi="Times New Roman" w:cs="Times New Roman"/>
          <w:sz w:val="24"/>
          <w:szCs w:val="24"/>
        </w:rPr>
        <w:t>that are solely interested in its outcomes</w:t>
      </w:r>
      <w:r w:rsidR="00636606">
        <w:rPr>
          <w:rFonts w:ascii="Times New Roman" w:eastAsia="Times New Roman" w:hAnsi="Times New Roman" w:cs="Times New Roman"/>
          <w:sz w:val="24"/>
          <w:szCs w:val="24"/>
        </w:rPr>
        <w:t>. Chapter three presents the empirical findings for each objective of the Phineo and the Rucksack project</w:t>
      </w:r>
      <w:r w:rsidR="00DE4AFC">
        <w:rPr>
          <w:rFonts w:ascii="Times New Roman" w:eastAsia="Times New Roman" w:hAnsi="Times New Roman" w:cs="Times New Roman"/>
          <w:sz w:val="24"/>
          <w:szCs w:val="24"/>
        </w:rPr>
        <w:t>s</w:t>
      </w:r>
      <w:r w:rsidR="00636606">
        <w:rPr>
          <w:rFonts w:ascii="Times New Roman" w:eastAsia="Times New Roman" w:hAnsi="Times New Roman" w:cs="Times New Roman"/>
          <w:sz w:val="24"/>
          <w:szCs w:val="24"/>
        </w:rPr>
        <w:t>. The fourth chapter compares the organizations and their activities to draw lessons for future activities. Subsequently, chapter five discusses some steps forward for Caritas Freiburg in the areas of climate change, food security, and cooperation with other organizations. Finally, the conclusions summarize the main results of this evaluation regarding food security and the ways forward.</w:t>
      </w:r>
    </w:p>
    <w:p w14:paraId="46093F62" w14:textId="77777777" w:rsidR="0026259D" w:rsidRDefault="0026259D" w:rsidP="00B76BE0">
      <w:pPr>
        <w:rPr>
          <w:rFonts w:ascii="Times New Roman" w:eastAsia="Times New Roman" w:hAnsi="Times New Roman" w:cs="Times New Roman"/>
          <w:sz w:val="24"/>
          <w:szCs w:val="24"/>
        </w:rPr>
      </w:pPr>
    </w:p>
    <w:p w14:paraId="10CC1BA5" w14:textId="023376FE" w:rsidR="00781B26" w:rsidRDefault="00EA6AC6" w:rsidP="0026259D">
      <w:pPr>
        <w:pStyle w:val="berschrift2"/>
        <w:keepNext w:val="0"/>
        <w:keepLines w:val="0"/>
        <w:widowControl w:val="0"/>
        <w:spacing w:before="0"/>
      </w:pPr>
      <w:bookmarkStart w:id="27" w:name="_Toc523309120"/>
      <w:r>
        <w:tab/>
      </w:r>
      <w:bookmarkStart w:id="28" w:name="_Toc62921253"/>
      <w:bookmarkEnd w:id="27"/>
      <w:r w:rsidR="00291E8F">
        <w:t>Acknowledgements</w:t>
      </w:r>
      <w:bookmarkEnd w:id="28"/>
    </w:p>
    <w:p w14:paraId="61AD42AF" w14:textId="36EDF399" w:rsidR="00781B26" w:rsidRDefault="00524403"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Covid-19, this </w:t>
      </w:r>
      <w:r w:rsidR="00DD7028">
        <w:rPr>
          <w:rFonts w:ascii="Times New Roman" w:eastAsia="Times New Roman" w:hAnsi="Times New Roman" w:cs="Times New Roman"/>
          <w:sz w:val="24"/>
          <w:szCs w:val="24"/>
        </w:rPr>
        <w:t xml:space="preserve">study </w:t>
      </w:r>
      <w:r w:rsidR="00DB3A74">
        <w:rPr>
          <w:rFonts w:ascii="Times New Roman" w:eastAsia="Times New Roman" w:hAnsi="Times New Roman" w:cs="Times New Roman"/>
          <w:sz w:val="24"/>
          <w:szCs w:val="24"/>
        </w:rPr>
        <w:t xml:space="preserve">had to </w:t>
      </w:r>
      <w:r>
        <w:rPr>
          <w:rFonts w:ascii="Times New Roman" w:eastAsia="Times New Roman" w:hAnsi="Times New Roman" w:cs="Times New Roman"/>
          <w:sz w:val="24"/>
          <w:szCs w:val="24"/>
        </w:rPr>
        <w:t>bec</w:t>
      </w:r>
      <w:r w:rsidR="00DB3A74">
        <w:rPr>
          <w:rFonts w:ascii="Times New Roman" w:eastAsia="Times New Roman" w:hAnsi="Times New Roman" w:cs="Times New Roman"/>
          <w:sz w:val="24"/>
          <w:szCs w:val="24"/>
        </w:rPr>
        <w:t>o</w:t>
      </w:r>
      <w:r>
        <w:rPr>
          <w:rFonts w:ascii="Times New Roman" w:eastAsia="Times New Roman" w:hAnsi="Times New Roman" w:cs="Times New Roman"/>
          <w:sz w:val="24"/>
          <w:szCs w:val="24"/>
        </w:rPr>
        <w:t>me a remote evaluation.</w:t>
      </w:r>
      <w:r w:rsidR="00A4690F">
        <w:rPr>
          <w:rFonts w:ascii="Times New Roman" w:eastAsia="Times New Roman" w:hAnsi="Times New Roman" w:cs="Times New Roman"/>
          <w:sz w:val="24"/>
          <w:szCs w:val="24"/>
        </w:rPr>
        <w:t xml:space="preserve"> I</w:t>
      </w:r>
      <w:r w:rsidR="00781B26">
        <w:rPr>
          <w:rFonts w:ascii="Times New Roman" w:eastAsia="Times New Roman" w:hAnsi="Times New Roman" w:cs="Times New Roman"/>
          <w:sz w:val="24"/>
          <w:szCs w:val="24"/>
        </w:rPr>
        <w:t xml:space="preserve"> carried out </w:t>
      </w:r>
      <w:r w:rsidR="001251A9">
        <w:rPr>
          <w:rFonts w:ascii="Times New Roman" w:eastAsia="Times New Roman" w:hAnsi="Times New Roman" w:cs="Times New Roman"/>
          <w:sz w:val="24"/>
          <w:szCs w:val="24"/>
        </w:rPr>
        <w:t xml:space="preserve">expert interviews on </w:t>
      </w:r>
      <w:r w:rsidR="00DD7028">
        <w:rPr>
          <w:rFonts w:ascii="Times New Roman" w:eastAsia="Times New Roman" w:hAnsi="Times New Roman" w:cs="Times New Roman"/>
          <w:sz w:val="24"/>
          <w:szCs w:val="24"/>
        </w:rPr>
        <w:t xml:space="preserve">the organizations, </w:t>
      </w:r>
      <w:r w:rsidR="001251A9">
        <w:rPr>
          <w:rFonts w:ascii="Times New Roman" w:eastAsia="Times New Roman" w:hAnsi="Times New Roman" w:cs="Times New Roman"/>
          <w:sz w:val="24"/>
          <w:szCs w:val="24"/>
        </w:rPr>
        <w:t>food security and Covid-19</w:t>
      </w:r>
      <w:r w:rsidR="00A25D28">
        <w:rPr>
          <w:rFonts w:ascii="Times New Roman" w:eastAsia="Times New Roman" w:hAnsi="Times New Roman" w:cs="Times New Roman"/>
          <w:sz w:val="24"/>
          <w:szCs w:val="24"/>
        </w:rPr>
        <w:t xml:space="preserve"> </w:t>
      </w:r>
      <w:r w:rsidR="001251A9">
        <w:rPr>
          <w:rFonts w:ascii="Times New Roman" w:eastAsia="Times New Roman" w:hAnsi="Times New Roman" w:cs="Times New Roman"/>
          <w:sz w:val="24"/>
          <w:szCs w:val="24"/>
        </w:rPr>
        <w:t>with the staff members</w:t>
      </w:r>
      <w:r w:rsidR="00781B26">
        <w:rPr>
          <w:rFonts w:ascii="Times New Roman" w:eastAsia="Times New Roman" w:hAnsi="Times New Roman" w:cs="Times New Roman"/>
          <w:sz w:val="24"/>
          <w:szCs w:val="24"/>
        </w:rPr>
        <w:t xml:space="preserve"> of the </w:t>
      </w:r>
      <w:r w:rsidR="00147005">
        <w:rPr>
          <w:rFonts w:ascii="Times New Roman" w:eastAsia="Times New Roman" w:hAnsi="Times New Roman" w:cs="Times New Roman"/>
          <w:sz w:val="24"/>
          <w:szCs w:val="24"/>
        </w:rPr>
        <w:t>three organizations</w:t>
      </w:r>
      <w:r w:rsidR="00A25D28" w:rsidRPr="00A25D28">
        <w:rPr>
          <w:rFonts w:ascii="Times New Roman" w:eastAsia="Times New Roman" w:hAnsi="Times New Roman" w:cs="Times New Roman"/>
          <w:sz w:val="24"/>
          <w:szCs w:val="24"/>
        </w:rPr>
        <w:t xml:space="preserve"> </w:t>
      </w:r>
      <w:r w:rsidR="00DB3A74">
        <w:rPr>
          <w:rFonts w:ascii="Times New Roman" w:eastAsia="Times New Roman" w:hAnsi="Times New Roman" w:cs="Times New Roman"/>
          <w:sz w:val="24"/>
          <w:szCs w:val="24"/>
        </w:rPr>
        <w:t xml:space="preserve">over Skype and Whatsapp </w:t>
      </w:r>
      <w:r w:rsidR="00A25D28">
        <w:rPr>
          <w:rFonts w:ascii="Times New Roman" w:eastAsia="Times New Roman" w:hAnsi="Times New Roman" w:cs="Times New Roman"/>
          <w:sz w:val="24"/>
          <w:szCs w:val="24"/>
        </w:rPr>
        <w:t>in South Sudan, Uganda,</w:t>
      </w:r>
      <w:r w:rsidR="00A25D28" w:rsidRPr="00A25D28">
        <w:rPr>
          <w:rFonts w:ascii="Times New Roman" w:eastAsia="Times New Roman" w:hAnsi="Times New Roman" w:cs="Times New Roman"/>
          <w:sz w:val="24"/>
          <w:szCs w:val="24"/>
        </w:rPr>
        <w:t xml:space="preserve"> </w:t>
      </w:r>
      <w:r w:rsidR="00A25D28">
        <w:rPr>
          <w:rFonts w:ascii="Times New Roman" w:eastAsia="Times New Roman" w:hAnsi="Times New Roman" w:cs="Times New Roman"/>
          <w:sz w:val="24"/>
          <w:szCs w:val="24"/>
        </w:rPr>
        <w:t>and Kenya</w:t>
      </w:r>
      <w:r w:rsidR="00147005">
        <w:rPr>
          <w:rFonts w:ascii="Times New Roman" w:eastAsia="Times New Roman" w:hAnsi="Times New Roman" w:cs="Times New Roman"/>
          <w:sz w:val="24"/>
          <w:szCs w:val="24"/>
        </w:rPr>
        <w:t xml:space="preserve">. </w:t>
      </w:r>
      <w:r w:rsidR="007A1862">
        <w:rPr>
          <w:rFonts w:ascii="Times New Roman" w:eastAsia="Times New Roman" w:hAnsi="Times New Roman" w:cs="Times New Roman"/>
          <w:sz w:val="24"/>
          <w:szCs w:val="24"/>
        </w:rPr>
        <w:t>O</w:t>
      </w:r>
      <w:r>
        <w:rPr>
          <w:rFonts w:ascii="Times New Roman" w:eastAsia="Times New Roman" w:hAnsi="Times New Roman" w:cs="Times New Roman"/>
          <w:sz w:val="24"/>
          <w:szCs w:val="24"/>
        </w:rPr>
        <w:t>nce again</w:t>
      </w:r>
      <w:r w:rsidR="007A1862">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 </w:t>
      </w:r>
      <w:r w:rsidR="00147005">
        <w:rPr>
          <w:rFonts w:ascii="Times New Roman" w:eastAsia="Times New Roman" w:hAnsi="Times New Roman" w:cs="Times New Roman"/>
          <w:sz w:val="24"/>
          <w:szCs w:val="24"/>
        </w:rPr>
        <w:t>learned a lot from the staff</w:t>
      </w:r>
      <w:r w:rsidR="00F47D67">
        <w:rPr>
          <w:rFonts w:ascii="Times New Roman" w:eastAsia="Times New Roman" w:hAnsi="Times New Roman" w:cs="Times New Roman"/>
          <w:sz w:val="24"/>
          <w:szCs w:val="24"/>
        </w:rPr>
        <w:t>-</w:t>
      </w:r>
      <w:r w:rsidR="00147005">
        <w:rPr>
          <w:rFonts w:ascii="Times New Roman" w:eastAsia="Times New Roman" w:hAnsi="Times New Roman" w:cs="Times New Roman"/>
          <w:sz w:val="24"/>
          <w:szCs w:val="24"/>
        </w:rPr>
        <w:t>members of the three organizations.</w:t>
      </w:r>
      <w:r w:rsidR="00781B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addition, three researchers carried out the field research: Sebastian Kämpf with </w:t>
      </w:r>
      <w:r w:rsidR="00A83473">
        <w:rPr>
          <w:rFonts w:ascii="Times New Roman" w:eastAsia="Times New Roman" w:hAnsi="Times New Roman" w:cs="Times New Roman"/>
          <w:sz w:val="24"/>
          <w:szCs w:val="24"/>
        </w:rPr>
        <w:t>MHA</w:t>
      </w:r>
      <w:r>
        <w:rPr>
          <w:rFonts w:ascii="Times New Roman" w:eastAsia="Times New Roman" w:hAnsi="Times New Roman" w:cs="Times New Roman"/>
          <w:sz w:val="24"/>
          <w:szCs w:val="24"/>
        </w:rPr>
        <w:t xml:space="preserve">, </w:t>
      </w:r>
      <w:r w:rsidR="00A83473">
        <w:rPr>
          <w:rFonts w:ascii="Times New Roman" w:eastAsia="Times New Roman" w:hAnsi="Times New Roman" w:cs="Times New Roman"/>
          <w:sz w:val="24"/>
          <w:szCs w:val="24"/>
        </w:rPr>
        <w:t>Fr. Habeel with BGRRF, and Robert Esukuru with Caritas Gulu.</w:t>
      </w:r>
      <w:r w:rsidR="00DA553B">
        <w:rPr>
          <w:rFonts w:ascii="Times New Roman" w:eastAsia="Times New Roman" w:hAnsi="Times New Roman" w:cs="Times New Roman"/>
          <w:sz w:val="24"/>
          <w:szCs w:val="24"/>
        </w:rPr>
        <w:t xml:space="preserve"> </w:t>
      </w:r>
      <w:r w:rsidR="00A83473">
        <w:rPr>
          <w:rFonts w:ascii="Times New Roman" w:eastAsia="Times New Roman" w:hAnsi="Times New Roman" w:cs="Times New Roman"/>
          <w:sz w:val="24"/>
          <w:szCs w:val="24"/>
        </w:rPr>
        <w:t>Without them and their respondents in the villages and fields of the</w:t>
      </w:r>
      <w:r w:rsidR="00DA553B">
        <w:rPr>
          <w:rFonts w:ascii="Times New Roman" w:eastAsia="Times New Roman" w:hAnsi="Times New Roman" w:cs="Times New Roman"/>
          <w:sz w:val="24"/>
          <w:szCs w:val="24"/>
        </w:rPr>
        <w:t xml:space="preserve"> three</w:t>
      </w:r>
      <w:r w:rsidR="00A83473">
        <w:rPr>
          <w:rFonts w:ascii="Times New Roman" w:eastAsia="Times New Roman" w:hAnsi="Times New Roman" w:cs="Times New Roman"/>
          <w:sz w:val="24"/>
          <w:szCs w:val="24"/>
        </w:rPr>
        <w:t xml:space="preserve"> project areas, this evaluation would not have been </w:t>
      </w:r>
      <w:r w:rsidR="00632804">
        <w:rPr>
          <w:rFonts w:ascii="Times New Roman" w:eastAsia="Times New Roman" w:hAnsi="Times New Roman" w:cs="Times New Roman"/>
          <w:sz w:val="24"/>
          <w:szCs w:val="24"/>
        </w:rPr>
        <w:t>possible.</w:t>
      </w:r>
      <w:r w:rsidR="00781B26">
        <w:rPr>
          <w:rFonts w:ascii="Times New Roman" w:eastAsia="Times New Roman" w:hAnsi="Times New Roman" w:cs="Times New Roman"/>
          <w:sz w:val="24"/>
          <w:szCs w:val="24"/>
        </w:rPr>
        <w:t xml:space="preserve"> </w:t>
      </w:r>
      <w:r w:rsidR="00A25D28">
        <w:rPr>
          <w:rFonts w:ascii="Times New Roman" w:eastAsia="Times New Roman" w:hAnsi="Times New Roman" w:cs="Times New Roman"/>
          <w:sz w:val="24"/>
          <w:szCs w:val="24"/>
        </w:rPr>
        <w:t>I thank them, and of course all respondents, for the</w:t>
      </w:r>
      <w:r w:rsidR="00DB3A74">
        <w:rPr>
          <w:rFonts w:ascii="Times New Roman" w:eastAsia="Times New Roman" w:hAnsi="Times New Roman" w:cs="Times New Roman"/>
          <w:sz w:val="24"/>
          <w:szCs w:val="24"/>
        </w:rPr>
        <w:t>ir</w:t>
      </w:r>
      <w:r w:rsidR="00A25D28">
        <w:rPr>
          <w:rFonts w:ascii="Times New Roman" w:eastAsia="Times New Roman" w:hAnsi="Times New Roman" w:cs="Times New Roman"/>
          <w:sz w:val="24"/>
          <w:szCs w:val="24"/>
        </w:rPr>
        <w:t xml:space="preserve"> great contribution</w:t>
      </w:r>
      <w:r w:rsidR="009B5F57">
        <w:rPr>
          <w:rFonts w:ascii="Times New Roman" w:eastAsia="Times New Roman" w:hAnsi="Times New Roman" w:cs="Times New Roman"/>
          <w:sz w:val="24"/>
          <w:szCs w:val="24"/>
        </w:rPr>
        <w:t>s</w:t>
      </w:r>
      <w:r w:rsidR="00A25D28">
        <w:rPr>
          <w:rFonts w:ascii="Times New Roman" w:eastAsia="Times New Roman" w:hAnsi="Times New Roman" w:cs="Times New Roman"/>
          <w:sz w:val="24"/>
          <w:szCs w:val="24"/>
        </w:rPr>
        <w:t>.</w:t>
      </w:r>
      <w:r w:rsidR="00781B26">
        <w:br w:type="page"/>
      </w:r>
    </w:p>
    <w:p w14:paraId="4EE41851" w14:textId="77777777" w:rsidR="00781B26" w:rsidRPr="0018539B" w:rsidRDefault="00781B26" w:rsidP="0026259D">
      <w:pPr>
        <w:pStyle w:val="berschrift1"/>
      </w:pPr>
      <w:bookmarkStart w:id="29" w:name="_Toc62921254"/>
      <w:r w:rsidRPr="0018539B">
        <w:rPr>
          <w:rFonts w:eastAsia="Times New Roman"/>
        </w:rPr>
        <w:lastRenderedPageBreak/>
        <w:t>METHODS</w:t>
      </w:r>
      <w:bookmarkEnd w:id="29"/>
    </w:p>
    <w:p w14:paraId="0E0CD6C5" w14:textId="77777777" w:rsidR="00E73AA3" w:rsidRPr="0018229A" w:rsidRDefault="00E73AA3" w:rsidP="00E73AA3"/>
    <w:p w14:paraId="65E6F620" w14:textId="77777777" w:rsidR="00781B26" w:rsidRDefault="00781B26" w:rsidP="0018229A">
      <w:pPr>
        <w:pStyle w:val="berschrift2"/>
      </w:pPr>
      <w:bookmarkStart w:id="30" w:name="_Toc523309121"/>
      <w:bookmarkStart w:id="31" w:name="_Toc62921255"/>
      <w:r w:rsidRPr="00781B26">
        <w:t>Introduction</w:t>
      </w:r>
      <w:bookmarkEnd w:id="30"/>
      <w:bookmarkEnd w:id="31"/>
    </w:p>
    <w:p w14:paraId="687D191E" w14:textId="05580993" w:rsidR="00781B26" w:rsidRDefault="0054356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w:t>
      </w:r>
      <w:r w:rsidR="00511A64">
        <w:rPr>
          <w:rFonts w:ascii="Times New Roman" w:eastAsia="Times New Roman" w:hAnsi="Times New Roman" w:cs="Times New Roman"/>
          <w:sz w:val="24"/>
          <w:szCs w:val="24"/>
        </w:rPr>
        <w:t>ology</w:t>
      </w:r>
      <w:r>
        <w:rPr>
          <w:rFonts w:ascii="Times New Roman" w:eastAsia="Times New Roman" w:hAnsi="Times New Roman" w:cs="Times New Roman"/>
          <w:sz w:val="24"/>
          <w:szCs w:val="24"/>
        </w:rPr>
        <w:t xml:space="preserve"> of this study is </w:t>
      </w:r>
      <w:r w:rsidR="00F3352E">
        <w:rPr>
          <w:rFonts w:ascii="Times New Roman" w:eastAsia="Times New Roman" w:hAnsi="Times New Roman" w:cs="Times New Roman"/>
          <w:sz w:val="24"/>
          <w:szCs w:val="24"/>
        </w:rPr>
        <w:t xml:space="preserve">mainly </w:t>
      </w:r>
      <w:r>
        <w:rPr>
          <w:rFonts w:ascii="Times New Roman" w:eastAsia="Times New Roman" w:hAnsi="Times New Roman" w:cs="Times New Roman"/>
          <w:sz w:val="24"/>
          <w:szCs w:val="24"/>
        </w:rPr>
        <w:t>based on the IFRC guide</w:t>
      </w:r>
      <w:r w:rsidR="00511A64">
        <w:rPr>
          <w:rFonts w:ascii="Times New Roman" w:eastAsia="Times New Roman" w:hAnsi="Times New Roman" w:cs="Times New Roman"/>
          <w:sz w:val="24"/>
          <w:szCs w:val="24"/>
        </w:rPr>
        <w:t xml:space="preserve"> </w:t>
      </w:r>
      <w:r w:rsidR="00511A64" w:rsidRPr="00D5520A">
        <w:rPr>
          <w:rFonts w:ascii="Times New Roman" w:eastAsia="Times New Roman" w:hAnsi="Times New Roman" w:cs="Times New Roman"/>
          <w:i/>
          <w:sz w:val="24"/>
          <w:szCs w:val="24"/>
        </w:rPr>
        <w:t>How to Conduct a Food Security Assessment: A Step-by-Step Guide for National Societies in Africa</w:t>
      </w:r>
      <w:r w:rsidR="00511A64">
        <w:rPr>
          <w:rFonts w:ascii="Times New Roman" w:eastAsia="Times New Roman" w:hAnsi="Times New Roman" w:cs="Times New Roman"/>
          <w:sz w:val="24"/>
          <w:szCs w:val="24"/>
        </w:rPr>
        <w:t>.</w:t>
      </w:r>
      <w:r w:rsidR="003738EB">
        <w:rPr>
          <w:rStyle w:val="Funotenzeichen"/>
          <w:rFonts w:ascii="Times New Roman" w:eastAsia="Times New Roman" w:hAnsi="Times New Roman" w:cs="Times New Roman"/>
          <w:sz w:val="24"/>
          <w:szCs w:val="24"/>
        </w:rPr>
        <w:footnoteReference w:id="8"/>
      </w:r>
      <w:r w:rsidR="00511A64">
        <w:rPr>
          <w:rFonts w:ascii="Times New Roman" w:eastAsia="Times New Roman" w:hAnsi="Times New Roman" w:cs="Times New Roman"/>
          <w:sz w:val="24"/>
          <w:szCs w:val="24"/>
        </w:rPr>
        <w:t xml:space="preserve"> I selected these guidelines because </w:t>
      </w:r>
      <w:r w:rsidR="00D5520A">
        <w:rPr>
          <w:rFonts w:ascii="Times New Roman" w:eastAsia="Times New Roman" w:hAnsi="Times New Roman" w:cs="Times New Roman"/>
          <w:sz w:val="24"/>
          <w:szCs w:val="24"/>
        </w:rPr>
        <w:t>of their</w:t>
      </w:r>
      <w:r w:rsidR="00511A64">
        <w:rPr>
          <w:rFonts w:ascii="Times New Roman" w:eastAsia="Times New Roman" w:hAnsi="Times New Roman" w:cs="Times New Roman"/>
          <w:sz w:val="24"/>
          <w:szCs w:val="24"/>
        </w:rPr>
        <w:t xml:space="preserve"> practical </w:t>
      </w:r>
      <w:r w:rsidR="007C52C5">
        <w:rPr>
          <w:rFonts w:ascii="Times New Roman" w:eastAsia="Times New Roman" w:hAnsi="Times New Roman" w:cs="Times New Roman"/>
          <w:sz w:val="24"/>
          <w:szCs w:val="24"/>
        </w:rPr>
        <w:t xml:space="preserve">utility </w:t>
      </w:r>
      <w:r w:rsidR="00511A64">
        <w:rPr>
          <w:rFonts w:ascii="Times New Roman" w:eastAsia="Times New Roman" w:hAnsi="Times New Roman" w:cs="Times New Roman"/>
          <w:sz w:val="24"/>
          <w:szCs w:val="24"/>
        </w:rPr>
        <w:t xml:space="preserve">and depth. </w:t>
      </w:r>
      <w:r w:rsidR="001251A9">
        <w:rPr>
          <w:rFonts w:ascii="Times New Roman" w:eastAsia="Times New Roman" w:hAnsi="Times New Roman" w:cs="Times New Roman"/>
          <w:sz w:val="24"/>
          <w:szCs w:val="24"/>
        </w:rPr>
        <w:t>In 2019</w:t>
      </w:r>
      <w:r w:rsidR="00511A64">
        <w:rPr>
          <w:rFonts w:ascii="Times New Roman" w:eastAsia="Times New Roman" w:hAnsi="Times New Roman" w:cs="Times New Roman"/>
          <w:sz w:val="24"/>
          <w:szCs w:val="24"/>
        </w:rPr>
        <w:t>, I used the guide to select</w:t>
      </w:r>
      <w:r>
        <w:rPr>
          <w:rFonts w:ascii="Times New Roman" w:eastAsia="Times New Roman" w:hAnsi="Times New Roman" w:cs="Times New Roman"/>
          <w:sz w:val="24"/>
          <w:szCs w:val="24"/>
        </w:rPr>
        <w:t xml:space="preserve"> </w:t>
      </w:r>
      <w:r w:rsidR="00511A64">
        <w:rPr>
          <w:rFonts w:ascii="Times New Roman" w:eastAsia="Times New Roman" w:hAnsi="Times New Roman" w:cs="Times New Roman"/>
          <w:sz w:val="24"/>
          <w:szCs w:val="24"/>
        </w:rPr>
        <w:t>th</w:t>
      </w:r>
      <w:r w:rsidR="00781B26">
        <w:rPr>
          <w:rFonts w:ascii="Times New Roman" w:eastAsia="Times New Roman" w:hAnsi="Times New Roman" w:cs="Times New Roman"/>
          <w:sz w:val="24"/>
          <w:szCs w:val="24"/>
        </w:rPr>
        <w:t>e data collection methods of this evaluation</w:t>
      </w:r>
      <w:r w:rsidR="001251A9">
        <w:rPr>
          <w:rFonts w:ascii="Times New Roman" w:eastAsia="Times New Roman" w:hAnsi="Times New Roman" w:cs="Times New Roman"/>
          <w:sz w:val="24"/>
          <w:szCs w:val="24"/>
        </w:rPr>
        <w:t>, and</w:t>
      </w:r>
      <w:r w:rsidR="001251A9" w:rsidRPr="001251A9">
        <w:rPr>
          <w:rFonts w:ascii="Times New Roman" w:eastAsia="Times New Roman" w:hAnsi="Times New Roman" w:cs="Times New Roman"/>
          <w:sz w:val="24"/>
          <w:szCs w:val="24"/>
        </w:rPr>
        <w:t xml:space="preserve"> </w:t>
      </w:r>
      <w:r w:rsidR="001251A9">
        <w:rPr>
          <w:rFonts w:ascii="Times New Roman" w:eastAsia="Times New Roman" w:hAnsi="Times New Roman" w:cs="Times New Roman"/>
          <w:sz w:val="24"/>
          <w:szCs w:val="24"/>
        </w:rPr>
        <w:t>I combined the guide with the Sphere Guidelines to formulate a semi-structured questionnaire on food security</w:t>
      </w:r>
      <w:r w:rsidR="009817E5">
        <w:rPr>
          <w:rFonts w:ascii="Times New Roman" w:eastAsia="Times New Roman" w:hAnsi="Times New Roman" w:cs="Times New Roman"/>
          <w:sz w:val="24"/>
          <w:szCs w:val="24"/>
        </w:rPr>
        <w:t>.</w:t>
      </w:r>
      <w:r w:rsidR="007C52C5">
        <w:rPr>
          <w:rFonts w:ascii="Times New Roman" w:eastAsia="Times New Roman" w:hAnsi="Times New Roman" w:cs="Times New Roman"/>
          <w:sz w:val="24"/>
          <w:szCs w:val="24"/>
        </w:rPr>
        <w:t xml:space="preserve"> </w:t>
      </w:r>
      <w:r w:rsidR="001251A9">
        <w:rPr>
          <w:rFonts w:ascii="Times New Roman" w:eastAsia="Times New Roman" w:hAnsi="Times New Roman" w:cs="Times New Roman"/>
          <w:sz w:val="24"/>
          <w:szCs w:val="24"/>
        </w:rPr>
        <w:t>In 2020, t</w:t>
      </w:r>
      <w:r w:rsidR="007C52C5">
        <w:rPr>
          <w:rFonts w:ascii="Times New Roman" w:eastAsia="Times New Roman" w:hAnsi="Times New Roman" w:cs="Times New Roman"/>
          <w:sz w:val="24"/>
          <w:szCs w:val="24"/>
        </w:rPr>
        <w:t>he main data collection methods</w:t>
      </w:r>
      <w:r w:rsidR="00781B26">
        <w:rPr>
          <w:rFonts w:ascii="Times New Roman" w:eastAsia="Times New Roman" w:hAnsi="Times New Roman" w:cs="Times New Roman"/>
          <w:sz w:val="24"/>
          <w:szCs w:val="24"/>
        </w:rPr>
        <w:t xml:space="preserve"> were a desk review</w:t>
      </w:r>
      <w:r w:rsidR="007C52C5">
        <w:rPr>
          <w:rFonts w:ascii="Times New Roman" w:eastAsia="Times New Roman" w:hAnsi="Times New Roman" w:cs="Times New Roman"/>
          <w:sz w:val="24"/>
          <w:szCs w:val="24"/>
        </w:rPr>
        <w:t xml:space="preserve"> of secondary data and project documents</w:t>
      </w:r>
      <w:r w:rsidR="001251A9">
        <w:rPr>
          <w:rFonts w:ascii="Times New Roman" w:eastAsia="Times New Roman" w:hAnsi="Times New Roman" w:cs="Times New Roman"/>
          <w:sz w:val="24"/>
          <w:szCs w:val="24"/>
        </w:rPr>
        <w:t xml:space="preserve"> and</w:t>
      </w:r>
      <w:r w:rsidR="007C52C5">
        <w:rPr>
          <w:rFonts w:ascii="Times New Roman" w:eastAsia="Times New Roman" w:hAnsi="Times New Roman" w:cs="Times New Roman"/>
          <w:sz w:val="24"/>
          <w:szCs w:val="24"/>
        </w:rPr>
        <w:t xml:space="preserve"> </w:t>
      </w:r>
      <w:r w:rsidR="001251A9">
        <w:rPr>
          <w:rFonts w:ascii="Times New Roman" w:eastAsia="Times New Roman" w:hAnsi="Times New Roman" w:cs="Times New Roman"/>
          <w:sz w:val="24"/>
          <w:szCs w:val="24"/>
        </w:rPr>
        <w:t>expert interviews, by me</w:t>
      </w:r>
      <w:r w:rsidR="00261495">
        <w:rPr>
          <w:rFonts w:ascii="Times New Roman" w:eastAsia="Times New Roman" w:hAnsi="Times New Roman" w:cs="Times New Roman"/>
          <w:sz w:val="24"/>
          <w:szCs w:val="24"/>
        </w:rPr>
        <w:t>,</w:t>
      </w:r>
      <w:r w:rsidR="001251A9">
        <w:rPr>
          <w:rFonts w:ascii="Times New Roman" w:eastAsia="Times New Roman" w:hAnsi="Times New Roman" w:cs="Times New Roman"/>
          <w:sz w:val="24"/>
          <w:szCs w:val="24"/>
        </w:rPr>
        <w:t xml:space="preserve"> </w:t>
      </w:r>
      <w:r w:rsidR="007C52C5">
        <w:rPr>
          <w:rFonts w:ascii="Times New Roman" w:eastAsia="Times New Roman" w:hAnsi="Times New Roman" w:cs="Times New Roman"/>
          <w:sz w:val="24"/>
          <w:szCs w:val="24"/>
        </w:rPr>
        <w:t xml:space="preserve">and </w:t>
      </w:r>
      <w:r w:rsidR="00781B26">
        <w:rPr>
          <w:rFonts w:ascii="Times New Roman" w:eastAsia="Times New Roman" w:hAnsi="Times New Roman" w:cs="Times New Roman"/>
          <w:sz w:val="24"/>
          <w:szCs w:val="24"/>
        </w:rPr>
        <w:t xml:space="preserve">field visits </w:t>
      </w:r>
      <w:r w:rsidR="001251A9">
        <w:rPr>
          <w:rFonts w:ascii="Times New Roman" w:eastAsia="Times New Roman" w:hAnsi="Times New Roman" w:cs="Times New Roman"/>
          <w:sz w:val="24"/>
          <w:szCs w:val="24"/>
        </w:rPr>
        <w:t xml:space="preserve">by the three researchers </w:t>
      </w:r>
      <w:r w:rsidR="007C52C5">
        <w:rPr>
          <w:rFonts w:ascii="Times New Roman" w:eastAsia="Times New Roman" w:hAnsi="Times New Roman" w:cs="Times New Roman"/>
          <w:sz w:val="24"/>
          <w:szCs w:val="24"/>
        </w:rPr>
        <w:t>to the project sites</w:t>
      </w:r>
      <w:r w:rsidR="00781B26">
        <w:rPr>
          <w:rFonts w:ascii="Times New Roman" w:eastAsia="Times New Roman" w:hAnsi="Times New Roman" w:cs="Times New Roman"/>
          <w:sz w:val="24"/>
          <w:szCs w:val="24"/>
        </w:rPr>
        <w:t xml:space="preserve">, </w:t>
      </w:r>
      <w:r w:rsidR="001251A9">
        <w:rPr>
          <w:rFonts w:ascii="Times New Roman" w:eastAsia="Times New Roman" w:hAnsi="Times New Roman" w:cs="Times New Roman"/>
          <w:sz w:val="24"/>
          <w:szCs w:val="24"/>
        </w:rPr>
        <w:t>where they</w:t>
      </w:r>
      <w:r w:rsidR="00781B26">
        <w:rPr>
          <w:rFonts w:ascii="Times New Roman" w:eastAsia="Times New Roman" w:hAnsi="Times New Roman" w:cs="Times New Roman"/>
          <w:sz w:val="24"/>
          <w:szCs w:val="24"/>
        </w:rPr>
        <w:t xml:space="preserve"> carr</w:t>
      </w:r>
      <w:r w:rsidR="007C52C5">
        <w:rPr>
          <w:rFonts w:ascii="Times New Roman" w:eastAsia="Times New Roman" w:hAnsi="Times New Roman" w:cs="Times New Roman"/>
          <w:sz w:val="24"/>
          <w:szCs w:val="24"/>
        </w:rPr>
        <w:t>ied</w:t>
      </w:r>
      <w:r w:rsidR="00781B26">
        <w:rPr>
          <w:rFonts w:ascii="Times New Roman" w:eastAsia="Times New Roman" w:hAnsi="Times New Roman" w:cs="Times New Roman"/>
          <w:sz w:val="24"/>
          <w:szCs w:val="24"/>
        </w:rPr>
        <w:t xml:space="preserve"> out </w:t>
      </w:r>
      <w:r w:rsidR="00281E56">
        <w:rPr>
          <w:rFonts w:ascii="Times New Roman" w:eastAsia="Times New Roman" w:hAnsi="Times New Roman" w:cs="Times New Roman"/>
          <w:sz w:val="24"/>
          <w:szCs w:val="24"/>
        </w:rPr>
        <w:t xml:space="preserve">community </w:t>
      </w:r>
      <w:r w:rsidR="00781B26">
        <w:rPr>
          <w:rFonts w:ascii="Times New Roman" w:eastAsia="Times New Roman" w:hAnsi="Times New Roman" w:cs="Times New Roman"/>
          <w:sz w:val="24"/>
          <w:szCs w:val="24"/>
        </w:rPr>
        <w:t>focus group discussions (FGDs)</w:t>
      </w:r>
      <w:r w:rsidR="0034751B">
        <w:rPr>
          <w:rFonts w:ascii="Times New Roman" w:eastAsia="Times New Roman" w:hAnsi="Times New Roman" w:cs="Times New Roman"/>
          <w:sz w:val="24"/>
          <w:szCs w:val="24"/>
        </w:rPr>
        <w:t>,</w:t>
      </w:r>
      <w:r w:rsidR="007C52C5">
        <w:rPr>
          <w:rFonts w:ascii="Times New Roman" w:eastAsia="Times New Roman" w:hAnsi="Times New Roman" w:cs="Times New Roman"/>
          <w:sz w:val="24"/>
          <w:szCs w:val="24"/>
        </w:rPr>
        <w:t xml:space="preserve"> </w:t>
      </w:r>
      <w:r w:rsidR="00297781">
        <w:rPr>
          <w:rFonts w:ascii="Times New Roman" w:eastAsia="Times New Roman" w:hAnsi="Times New Roman" w:cs="Times New Roman"/>
          <w:sz w:val="24"/>
          <w:szCs w:val="24"/>
        </w:rPr>
        <w:t xml:space="preserve">usually </w:t>
      </w:r>
      <w:r w:rsidR="007C52C5">
        <w:rPr>
          <w:rFonts w:ascii="Times New Roman" w:eastAsia="Times New Roman" w:hAnsi="Times New Roman" w:cs="Times New Roman"/>
          <w:sz w:val="24"/>
          <w:szCs w:val="24"/>
        </w:rPr>
        <w:t xml:space="preserve">with </w:t>
      </w:r>
      <w:r w:rsidR="00297781">
        <w:rPr>
          <w:rFonts w:ascii="Times New Roman" w:eastAsia="Times New Roman" w:hAnsi="Times New Roman" w:cs="Times New Roman"/>
          <w:sz w:val="24"/>
          <w:szCs w:val="24"/>
        </w:rPr>
        <w:t xml:space="preserve">separate </w:t>
      </w:r>
      <w:r w:rsidR="007C52C5">
        <w:rPr>
          <w:rFonts w:ascii="Times New Roman" w:eastAsia="Times New Roman" w:hAnsi="Times New Roman" w:cs="Times New Roman"/>
          <w:sz w:val="24"/>
          <w:szCs w:val="24"/>
        </w:rPr>
        <w:t xml:space="preserve">male and female groups, </w:t>
      </w:r>
      <w:r w:rsidR="00297781">
        <w:rPr>
          <w:rFonts w:ascii="Times New Roman" w:eastAsia="Times New Roman" w:hAnsi="Times New Roman" w:cs="Times New Roman"/>
          <w:sz w:val="24"/>
          <w:szCs w:val="24"/>
        </w:rPr>
        <w:t xml:space="preserve">individual </w:t>
      </w:r>
      <w:r w:rsidR="007C52C5">
        <w:rPr>
          <w:rFonts w:ascii="Times New Roman" w:eastAsia="Times New Roman" w:hAnsi="Times New Roman" w:cs="Times New Roman"/>
          <w:sz w:val="24"/>
          <w:szCs w:val="24"/>
        </w:rPr>
        <w:t>key informant interviews</w:t>
      </w:r>
      <w:r w:rsidR="009A28BD">
        <w:rPr>
          <w:rFonts w:ascii="Times New Roman" w:eastAsia="Times New Roman" w:hAnsi="Times New Roman" w:cs="Times New Roman"/>
          <w:sz w:val="24"/>
          <w:szCs w:val="24"/>
        </w:rPr>
        <w:t xml:space="preserve"> (KIIs)</w:t>
      </w:r>
      <w:r w:rsidR="007C52C5">
        <w:rPr>
          <w:rFonts w:ascii="Times New Roman" w:eastAsia="Times New Roman" w:hAnsi="Times New Roman" w:cs="Times New Roman"/>
          <w:sz w:val="24"/>
          <w:szCs w:val="24"/>
        </w:rPr>
        <w:t xml:space="preserve"> with local leaders, observation tours of the project sites</w:t>
      </w:r>
      <w:r w:rsidR="006E5EA3">
        <w:rPr>
          <w:rFonts w:ascii="Times New Roman" w:eastAsia="Times New Roman" w:hAnsi="Times New Roman" w:cs="Times New Roman"/>
          <w:sz w:val="24"/>
          <w:szCs w:val="24"/>
        </w:rPr>
        <w:t>,</w:t>
      </w:r>
      <w:r w:rsidR="00180D87">
        <w:rPr>
          <w:rFonts w:ascii="Times New Roman" w:eastAsia="Times New Roman" w:hAnsi="Times New Roman" w:cs="Times New Roman"/>
          <w:sz w:val="24"/>
          <w:szCs w:val="24"/>
        </w:rPr>
        <w:t xml:space="preserve"> and household interviews</w:t>
      </w:r>
      <w:r w:rsidR="009A28BD">
        <w:rPr>
          <w:rFonts w:ascii="Times New Roman" w:eastAsia="Times New Roman" w:hAnsi="Times New Roman" w:cs="Times New Roman"/>
          <w:sz w:val="24"/>
          <w:szCs w:val="24"/>
        </w:rPr>
        <w:t xml:space="preserve"> (HHIs)</w:t>
      </w:r>
      <w:r w:rsidR="00297781">
        <w:rPr>
          <w:rFonts w:ascii="Times New Roman" w:eastAsia="Times New Roman" w:hAnsi="Times New Roman" w:cs="Times New Roman"/>
          <w:sz w:val="24"/>
          <w:szCs w:val="24"/>
        </w:rPr>
        <w:t xml:space="preserve">. </w:t>
      </w:r>
      <w:r w:rsidR="00D5520A">
        <w:rPr>
          <w:rFonts w:ascii="Times New Roman" w:eastAsia="Times New Roman" w:hAnsi="Times New Roman" w:cs="Times New Roman"/>
          <w:sz w:val="24"/>
          <w:szCs w:val="24"/>
        </w:rPr>
        <w:t xml:space="preserve">I always triangulated data from these data collection methods. </w:t>
      </w:r>
    </w:p>
    <w:p w14:paraId="11D1AAB6" w14:textId="77777777" w:rsidR="00781B26" w:rsidRDefault="00781B26" w:rsidP="00B76BE0">
      <w:pPr>
        <w:rPr>
          <w:rFonts w:ascii="Times New Roman" w:eastAsia="Times New Roman" w:hAnsi="Times New Roman" w:cs="Times New Roman"/>
          <w:sz w:val="24"/>
          <w:szCs w:val="24"/>
        </w:rPr>
      </w:pPr>
    </w:p>
    <w:p w14:paraId="338ECF86" w14:textId="77777777" w:rsidR="00781B26" w:rsidRDefault="00781B26" w:rsidP="0018229A">
      <w:pPr>
        <w:pStyle w:val="berschrift2"/>
      </w:pPr>
      <w:bookmarkStart w:id="32" w:name="_Toc523309122"/>
      <w:bookmarkStart w:id="33" w:name="_Toc62921256"/>
      <w:r w:rsidRPr="00781B26">
        <w:t>Desk</w:t>
      </w:r>
      <w:r>
        <w:t xml:space="preserve"> </w:t>
      </w:r>
      <w:r w:rsidRPr="00107049">
        <w:t>Review</w:t>
      </w:r>
      <w:bookmarkEnd w:id="32"/>
      <w:bookmarkEnd w:id="33"/>
    </w:p>
    <w:p w14:paraId="08BC257E" w14:textId="4741298D"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desk review, which </w:t>
      </w:r>
      <w:r w:rsidR="001251A9">
        <w:rPr>
          <w:rFonts w:ascii="Times New Roman" w:eastAsia="Times New Roman" w:hAnsi="Times New Roman" w:cs="Times New Roman"/>
          <w:sz w:val="24"/>
          <w:szCs w:val="24"/>
        </w:rPr>
        <w:t xml:space="preserve">mainly </w:t>
      </w:r>
      <w:r>
        <w:rPr>
          <w:rFonts w:ascii="Times New Roman" w:eastAsia="Times New Roman" w:hAnsi="Times New Roman" w:cs="Times New Roman"/>
          <w:sz w:val="24"/>
          <w:szCs w:val="24"/>
        </w:rPr>
        <w:t>took place in Germany, consisted of reading</w:t>
      </w:r>
      <w:r w:rsidR="00A83829">
        <w:rPr>
          <w:rFonts w:ascii="Times New Roman" w:eastAsia="Times New Roman" w:hAnsi="Times New Roman" w:cs="Times New Roman"/>
          <w:sz w:val="24"/>
          <w:szCs w:val="24"/>
        </w:rPr>
        <w:t xml:space="preserve"> scholarly literature on food security and livelihoods, and project documents from Phineo,</w:t>
      </w:r>
      <w:r>
        <w:rPr>
          <w:rFonts w:ascii="Times New Roman" w:eastAsia="Times New Roman" w:hAnsi="Times New Roman" w:cs="Times New Roman"/>
          <w:sz w:val="24"/>
          <w:szCs w:val="24"/>
        </w:rPr>
        <w:t xml:space="preserve"> </w:t>
      </w:r>
      <w:r w:rsidR="00A6167F">
        <w:rPr>
          <w:rFonts w:ascii="Times New Roman" w:eastAsia="Times New Roman" w:hAnsi="Times New Roman" w:cs="Times New Roman"/>
          <w:sz w:val="24"/>
          <w:szCs w:val="24"/>
        </w:rPr>
        <w:t>Caritas Germany</w:t>
      </w:r>
      <w:r w:rsidR="001612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A83829">
        <w:rPr>
          <w:rFonts w:ascii="Times New Roman" w:eastAsia="Times New Roman" w:hAnsi="Times New Roman" w:cs="Times New Roman"/>
          <w:sz w:val="24"/>
          <w:szCs w:val="24"/>
        </w:rPr>
        <w:t>the three participating organizations. I also reviewed</w:t>
      </w:r>
      <w:r>
        <w:rPr>
          <w:rFonts w:ascii="Times New Roman" w:eastAsia="Times New Roman" w:hAnsi="Times New Roman" w:cs="Times New Roman"/>
          <w:sz w:val="24"/>
          <w:szCs w:val="24"/>
        </w:rPr>
        <w:t xml:space="preserve"> scholarly literature on the current </w:t>
      </w:r>
      <w:r w:rsidR="001A4CB4">
        <w:rPr>
          <w:rFonts w:ascii="Times New Roman" w:eastAsia="Times New Roman" w:hAnsi="Times New Roman" w:cs="Times New Roman"/>
          <w:sz w:val="24"/>
          <w:szCs w:val="24"/>
        </w:rPr>
        <w:t xml:space="preserve">political </w:t>
      </w:r>
      <w:r w:rsidR="00161242">
        <w:rPr>
          <w:rFonts w:ascii="Times New Roman" w:eastAsia="Times New Roman" w:hAnsi="Times New Roman" w:cs="Times New Roman"/>
          <w:sz w:val="24"/>
          <w:szCs w:val="24"/>
        </w:rPr>
        <w:t xml:space="preserve">and economic </w:t>
      </w:r>
      <w:r>
        <w:rPr>
          <w:rFonts w:ascii="Times New Roman" w:eastAsia="Times New Roman" w:hAnsi="Times New Roman" w:cs="Times New Roman"/>
          <w:sz w:val="24"/>
          <w:szCs w:val="24"/>
        </w:rPr>
        <w:t xml:space="preserve">situation </w:t>
      </w:r>
      <w:r w:rsidR="001A4CB4">
        <w:rPr>
          <w:rFonts w:ascii="Times New Roman" w:eastAsia="Times New Roman" w:hAnsi="Times New Roman" w:cs="Times New Roman"/>
          <w:sz w:val="24"/>
          <w:szCs w:val="24"/>
        </w:rPr>
        <w:t>of both</w:t>
      </w:r>
      <w:r>
        <w:rPr>
          <w:rFonts w:ascii="Times New Roman" w:eastAsia="Times New Roman" w:hAnsi="Times New Roman" w:cs="Times New Roman"/>
          <w:sz w:val="24"/>
          <w:szCs w:val="24"/>
        </w:rPr>
        <w:t xml:space="preserve"> South Sudan</w:t>
      </w:r>
      <w:r w:rsidR="00A83829">
        <w:rPr>
          <w:rFonts w:ascii="Times New Roman" w:eastAsia="Times New Roman" w:hAnsi="Times New Roman" w:cs="Times New Roman"/>
          <w:sz w:val="24"/>
          <w:szCs w:val="24"/>
        </w:rPr>
        <w:t xml:space="preserve"> and Uganda</w:t>
      </w:r>
      <w:r>
        <w:rPr>
          <w:rFonts w:ascii="Times New Roman" w:eastAsia="Times New Roman" w:hAnsi="Times New Roman" w:cs="Times New Roman"/>
          <w:sz w:val="24"/>
          <w:szCs w:val="24"/>
        </w:rPr>
        <w:t xml:space="preserve">. In addition, the review focused on updates, policy or strategy documents, and evaluations of international organizations, in particular from UNHCR, </w:t>
      </w:r>
      <w:r w:rsidR="00A04BB1">
        <w:rPr>
          <w:rFonts w:ascii="Times New Roman" w:eastAsia="Times New Roman" w:hAnsi="Times New Roman" w:cs="Times New Roman"/>
          <w:sz w:val="24"/>
          <w:szCs w:val="24"/>
        </w:rPr>
        <w:t xml:space="preserve">the </w:t>
      </w:r>
      <w:r w:rsidR="00CB458F">
        <w:rPr>
          <w:rFonts w:ascii="Times New Roman" w:hAnsi="Times New Roman" w:cs="Times New Roman"/>
          <w:sz w:val="24"/>
          <w:szCs w:val="24"/>
        </w:rPr>
        <w:t>International Organization for Migration</w:t>
      </w:r>
      <w:r w:rsidR="00CB45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IOM</w:t>
      </w:r>
      <w:r w:rsidR="00CB458F">
        <w:rPr>
          <w:rFonts w:ascii="Times New Roman" w:eastAsia="Times New Roman" w:hAnsi="Times New Roman" w:cs="Times New Roman"/>
          <w:sz w:val="24"/>
          <w:szCs w:val="24"/>
        </w:rPr>
        <w:t>)</w:t>
      </w:r>
      <w:r w:rsidR="00180D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CB458F">
        <w:rPr>
          <w:rFonts w:ascii="Times New Roman" w:eastAsia="Times New Roman" w:hAnsi="Times New Roman" w:cs="Times New Roman"/>
          <w:sz w:val="24"/>
          <w:szCs w:val="24"/>
        </w:rPr>
        <w:t xml:space="preserve">the </w:t>
      </w:r>
      <w:r w:rsidR="00CB458F">
        <w:rPr>
          <w:rFonts w:ascii="Times New Roman" w:hAnsi="Times New Roman" w:cs="Times New Roman"/>
          <w:sz w:val="24"/>
          <w:szCs w:val="24"/>
        </w:rPr>
        <w:t>UN Office for the Coordination of Humanitarian Affairs</w:t>
      </w:r>
      <w:r w:rsidR="00CB45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OCHA</w:t>
      </w:r>
      <w:r w:rsidR="00CB45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also </w:t>
      </w:r>
      <w:r w:rsidR="00291E8F">
        <w:rPr>
          <w:rFonts w:ascii="Times New Roman" w:eastAsia="Times New Roman" w:hAnsi="Times New Roman" w:cs="Times New Roman"/>
          <w:sz w:val="24"/>
          <w:szCs w:val="24"/>
        </w:rPr>
        <w:t xml:space="preserve">reviewed </w:t>
      </w:r>
      <w:r>
        <w:rPr>
          <w:rFonts w:ascii="Times New Roman" w:eastAsia="Times New Roman" w:hAnsi="Times New Roman" w:cs="Times New Roman"/>
          <w:sz w:val="24"/>
          <w:szCs w:val="24"/>
        </w:rPr>
        <w:t xml:space="preserve">documents from my 2017 mid-term evaluation of </w:t>
      </w:r>
      <w:r w:rsidR="00A8382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Caritas Gulu refugee projects</w:t>
      </w:r>
      <w:r w:rsidR="00161242">
        <w:rPr>
          <w:rFonts w:ascii="Times New Roman" w:eastAsia="Times New Roman" w:hAnsi="Times New Roman" w:cs="Times New Roman"/>
          <w:sz w:val="24"/>
          <w:szCs w:val="24"/>
        </w:rPr>
        <w:t xml:space="preserve"> in Northern Uganda</w:t>
      </w:r>
      <w:r w:rsidR="00A83829">
        <w:rPr>
          <w:rFonts w:ascii="Times New Roman" w:eastAsia="Times New Roman" w:hAnsi="Times New Roman" w:cs="Times New Roman"/>
          <w:sz w:val="24"/>
          <w:szCs w:val="24"/>
        </w:rPr>
        <w:t xml:space="preserve">, my 2018 </w:t>
      </w:r>
      <w:r w:rsidR="009177BF">
        <w:rPr>
          <w:rFonts w:ascii="Times New Roman" w:eastAsia="Times New Roman" w:hAnsi="Times New Roman" w:cs="Times New Roman"/>
          <w:sz w:val="24"/>
          <w:szCs w:val="24"/>
        </w:rPr>
        <w:t xml:space="preserve">project </w:t>
      </w:r>
      <w:r w:rsidR="00A83829">
        <w:rPr>
          <w:rFonts w:ascii="Times New Roman" w:eastAsia="Times New Roman" w:hAnsi="Times New Roman" w:cs="Times New Roman"/>
          <w:sz w:val="24"/>
          <w:szCs w:val="24"/>
        </w:rPr>
        <w:t>evaluation of DMI in Juba,</w:t>
      </w:r>
      <w:r w:rsidR="00161242">
        <w:rPr>
          <w:rFonts w:ascii="Times New Roman" w:eastAsia="Times New Roman" w:hAnsi="Times New Roman" w:cs="Times New Roman"/>
          <w:sz w:val="24"/>
          <w:szCs w:val="24"/>
        </w:rPr>
        <w:t xml:space="preserve"> South Sudan,</w:t>
      </w:r>
      <w:r w:rsidR="00A83829">
        <w:rPr>
          <w:rFonts w:ascii="Times New Roman" w:eastAsia="Times New Roman" w:hAnsi="Times New Roman" w:cs="Times New Roman"/>
          <w:sz w:val="24"/>
          <w:szCs w:val="24"/>
        </w:rPr>
        <w:t xml:space="preserve"> and the 2018 Caritas </w:t>
      </w:r>
      <w:r w:rsidR="00BC0B43">
        <w:rPr>
          <w:rFonts w:ascii="Times New Roman" w:eastAsia="Times New Roman" w:hAnsi="Times New Roman" w:cs="Times New Roman"/>
          <w:sz w:val="24"/>
          <w:szCs w:val="24"/>
        </w:rPr>
        <w:t xml:space="preserve">Gulu </w:t>
      </w:r>
      <w:r w:rsidR="00A83829">
        <w:rPr>
          <w:rFonts w:ascii="Times New Roman" w:eastAsia="Times New Roman" w:hAnsi="Times New Roman" w:cs="Times New Roman"/>
          <w:sz w:val="24"/>
          <w:szCs w:val="24"/>
        </w:rPr>
        <w:t>humanitarian strategy</w:t>
      </w:r>
      <w:r w:rsidR="001251A9">
        <w:rPr>
          <w:rFonts w:ascii="Times New Roman" w:eastAsia="Times New Roman" w:hAnsi="Times New Roman" w:cs="Times New Roman"/>
          <w:sz w:val="24"/>
          <w:szCs w:val="24"/>
        </w:rPr>
        <w:t>, as well as my 2019 evaluation of the three organizations and the Wau workshop report.</w:t>
      </w:r>
    </w:p>
    <w:p w14:paraId="3C0E71F2" w14:textId="77777777" w:rsidR="00BB6D70" w:rsidRDefault="00BB6D70" w:rsidP="00B76BE0">
      <w:pPr>
        <w:rPr>
          <w:rFonts w:ascii="Times New Roman" w:eastAsia="Times New Roman" w:hAnsi="Times New Roman" w:cs="Times New Roman"/>
          <w:sz w:val="24"/>
          <w:szCs w:val="24"/>
        </w:rPr>
      </w:pPr>
    </w:p>
    <w:p w14:paraId="2010CE0F" w14:textId="6D1685EA" w:rsidR="00220946" w:rsidRDefault="006D29D4" w:rsidP="0018229A">
      <w:pPr>
        <w:pStyle w:val="berschrift2"/>
      </w:pPr>
      <w:bookmarkStart w:id="34" w:name="_Toc62921257"/>
      <w:r>
        <w:t>Key-</w:t>
      </w:r>
      <w:r w:rsidR="007A1862">
        <w:t>Informant</w:t>
      </w:r>
      <w:r w:rsidR="00220946">
        <w:t xml:space="preserve"> </w:t>
      </w:r>
      <w:r w:rsidR="00220946" w:rsidRPr="00107049">
        <w:t>Interviews</w:t>
      </w:r>
      <w:r w:rsidR="00220946">
        <w:t xml:space="preserve"> with Staff Members</w:t>
      </w:r>
      <w:bookmarkEnd w:id="34"/>
    </w:p>
    <w:p w14:paraId="761DFDC3" w14:textId="5184B00D" w:rsidR="00220946" w:rsidRDefault="00220946" w:rsidP="002E46D1">
      <w:pPr>
        <w:rPr>
          <w:rFonts w:ascii="Times New Roman" w:hAnsi="Times New Roman" w:cs="Times New Roman"/>
          <w:sz w:val="24"/>
          <w:szCs w:val="24"/>
        </w:rPr>
      </w:pPr>
      <w:r>
        <w:rPr>
          <w:rFonts w:ascii="Times New Roman" w:hAnsi="Times New Roman" w:cs="Times New Roman"/>
          <w:sz w:val="24"/>
          <w:szCs w:val="24"/>
        </w:rPr>
        <w:t xml:space="preserve">I carried out </w:t>
      </w:r>
      <w:r w:rsidR="000E589A">
        <w:rPr>
          <w:rFonts w:ascii="Times New Roman" w:hAnsi="Times New Roman" w:cs="Times New Roman"/>
          <w:sz w:val="24"/>
          <w:szCs w:val="24"/>
        </w:rPr>
        <w:t xml:space="preserve">16 </w:t>
      </w:r>
      <w:r w:rsidR="00DB3A74">
        <w:rPr>
          <w:rFonts w:ascii="Times New Roman" w:hAnsi="Times New Roman" w:cs="Times New Roman"/>
          <w:sz w:val="24"/>
          <w:szCs w:val="24"/>
        </w:rPr>
        <w:t xml:space="preserve">semi-structured </w:t>
      </w:r>
      <w:r>
        <w:rPr>
          <w:rFonts w:ascii="Times New Roman" w:hAnsi="Times New Roman" w:cs="Times New Roman"/>
          <w:sz w:val="24"/>
          <w:szCs w:val="24"/>
        </w:rPr>
        <w:t xml:space="preserve">remote </w:t>
      </w:r>
      <w:r w:rsidR="007A1862">
        <w:rPr>
          <w:rFonts w:ascii="Times New Roman" w:hAnsi="Times New Roman" w:cs="Times New Roman"/>
          <w:sz w:val="24"/>
          <w:szCs w:val="24"/>
        </w:rPr>
        <w:t xml:space="preserve">KIIs </w:t>
      </w:r>
      <w:r>
        <w:rPr>
          <w:rFonts w:ascii="Times New Roman" w:hAnsi="Times New Roman" w:cs="Times New Roman"/>
          <w:sz w:val="24"/>
          <w:szCs w:val="24"/>
        </w:rPr>
        <w:t>with staff members of the three organizations</w:t>
      </w:r>
      <w:r w:rsidR="00745A9A">
        <w:rPr>
          <w:rFonts w:ascii="Times New Roman" w:hAnsi="Times New Roman" w:cs="Times New Roman"/>
          <w:sz w:val="24"/>
          <w:szCs w:val="24"/>
        </w:rPr>
        <w:t xml:space="preserve"> (See Appendix 1)</w:t>
      </w:r>
      <w:r>
        <w:rPr>
          <w:rFonts w:ascii="Times New Roman" w:hAnsi="Times New Roman" w:cs="Times New Roman"/>
          <w:sz w:val="24"/>
          <w:szCs w:val="24"/>
        </w:rPr>
        <w:t xml:space="preserve">. </w:t>
      </w:r>
      <w:r w:rsidR="00BD0AA8">
        <w:rPr>
          <w:rFonts w:ascii="Times New Roman" w:eastAsia="Times New Roman" w:hAnsi="Times New Roman" w:cs="Times New Roman"/>
          <w:color w:val="000000"/>
          <w:sz w:val="24"/>
          <w:szCs w:val="24"/>
        </w:rPr>
        <w:t>With the staff interviews</w:t>
      </w:r>
      <w:r w:rsidR="00261495">
        <w:rPr>
          <w:rFonts w:ascii="Times New Roman" w:eastAsia="Times New Roman" w:hAnsi="Times New Roman" w:cs="Times New Roman"/>
          <w:color w:val="000000"/>
          <w:sz w:val="24"/>
          <w:szCs w:val="24"/>
        </w:rPr>
        <w:t>,</w:t>
      </w:r>
      <w:r w:rsidR="00BD0AA8">
        <w:rPr>
          <w:rFonts w:ascii="Times New Roman" w:eastAsia="Times New Roman" w:hAnsi="Times New Roman" w:cs="Times New Roman"/>
          <w:color w:val="000000"/>
          <w:sz w:val="24"/>
          <w:szCs w:val="24"/>
        </w:rPr>
        <w:t xml:space="preserve"> usually only one respondent at a time replied</w:t>
      </w:r>
      <w:r w:rsidR="009B5F57">
        <w:rPr>
          <w:rFonts w:ascii="Times New Roman" w:eastAsia="Times New Roman" w:hAnsi="Times New Roman" w:cs="Times New Roman"/>
          <w:color w:val="000000"/>
          <w:sz w:val="24"/>
          <w:szCs w:val="24"/>
        </w:rPr>
        <w:t>.</w:t>
      </w:r>
      <w:r w:rsidR="00BD0AA8">
        <w:rPr>
          <w:rFonts w:ascii="Times New Roman" w:hAnsi="Times New Roman" w:cs="Times New Roman"/>
          <w:sz w:val="24"/>
          <w:szCs w:val="24"/>
        </w:rPr>
        <w:t xml:space="preserve"> </w:t>
      </w:r>
      <w:r>
        <w:rPr>
          <w:rFonts w:ascii="Times New Roman" w:hAnsi="Times New Roman" w:cs="Times New Roman"/>
          <w:sz w:val="24"/>
          <w:szCs w:val="24"/>
        </w:rPr>
        <w:t>The</w:t>
      </w:r>
      <w:r w:rsidR="00BD0AA8">
        <w:rPr>
          <w:rFonts w:ascii="Times New Roman" w:hAnsi="Times New Roman" w:cs="Times New Roman"/>
          <w:sz w:val="24"/>
          <w:szCs w:val="24"/>
        </w:rPr>
        <w:t>se interviews</w:t>
      </w:r>
      <w:r>
        <w:rPr>
          <w:rFonts w:ascii="Times New Roman" w:hAnsi="Times New Roman" w:cs="Times New Roman"/>
          <w:sz w:val="24"/>
          <w:szCs w:val="24"/>
        </w:rPr>
        <w:t xml:space="preserve"> were carried out </w:t>
      </w:r>
      <w:r w:rsidR="00261495">
        <w:rPr>
          <w:rFonts w:ascii="Times New Roman" w:hAnsi="Times New Roman" w:cs="Times New Roman"/>
          <w:sz w:val="24"/>
          <w:szCs w:val="24"/>
        </w:rPr>
        <w:t xml:space="preserve">via </w:t>
      </w:r>
      <w:r w:rsidR="00C052A5">
        <w:rPr>
          <w:rFonts w:ascii="Times New Roman" w:hAnsi="Times New Roman" w:cs="Times New Roman"/>
          <w:sz w:val="24"/>
          <w:szCs w:val="24"/>
        </w:rPr>
        <w:t>WhatsApp</w:t>
      </w:r>
      <w:r>
        <w:rPr>
          <w:rFonts w:ascii="Times New Roman" w:hAnsi="Times New Roman" w:cs="Times New Roman"/>
          <w:sz w:val="24"/>
          <w:szCs w:val="24"/>
        </w:rPr>
        <w:t xml:space="preserve"> and Skype.</w:t>
      </w:r>
      <w:r w:rsidR="00BD0AA8">
        <w:rPr>
          <w:rFonts w:ascii="Times New Roman" w:hAnsi="Times New Roman" w:cs="Times New Roman"/>
          <w:sz w:val="24"/>
          <w:szCs w:val="24"/>
        </w:rPr>
        <w:t xml:space="preserve"> </w:t>
      </w:r>
    </w:p>
    <w:p w14:paraId="3F8C9C58" w14:textId="77777777" w:rsidR="00220946" w:rsidRPr="002E46D1" w:rsidRDefault="00220946" w:rsidP="002E46D1">
      <w:pPr>
        <w:rPr>
          <w:rFonts w:ascii="Times New Roman" w:hAnsi="Times New Roman" w:cs="Times New Roman"/>
          <w:sz w:val="24"/>
          <w:szCs w:val="24"/>
        </w:rPr>
      </w:pPr>
    </w:p>
    <w:p w14:paraId="12FA07AB" w14:textId="5C6B6BBB" w:rsidR="00BB6D70" w:rsidRDefault="00BB6D70" w:rsidP="0018229A">
      <w:pPr>
        <w:pStyle w:val="berschrift2"/>
      </w:pPr>
      <w:bookmarkStart w:id="35" w:name="_Toc62921258"/>
      <w:r>
        <w:t xml:space="preserve">Participant </w:t>
      </w:r>
      <w:r w:rsidRPr="00107049">
        <w:t>Observation</w:t>
      </w:r>
      <w:bookmarkEnd w:id="35"/>
    </w:p>
    <w:p w14:paraId="1D04F4A1" w14:textId="5890D76F" w:rsidR="00BB6D70" w:rsidRDefault="001251A9" w:rsidP="00BB6D70">
      <w:pPr>
        <w:rPr>
          <w:rFonts w:ascii="Times New Roman" w:hAnsi="Times New Roman" w:cs="Times New Roman"/>
          <w:sz w:val="24"/>
          <w:szCs w:val="24"/>
        </w:rPr>
      </w:pPr>
      <w:r>
        <w:rPr>
          <w:rFonts w:ascii="Times New Roman" w:hAnsi="Times New Roman" w:cs="Times New Roman"/>
          <w:sz w:val="24"/>
          <w:szCs w:val="24"/>
        </w:rPr>
        <w:t>The three field researcher</w:t>
      </w:r>
      <w:r w:rsidR="00261495">
        <w:rPr>
          <w:rFonts w:ascii="Times New Roman" w:hAnsi="Times New Roman" w:cs="Times New Roman"/>
          <w:sz w:val="24"/>
          <w:szCs w:val="24"/>
        </w:rPr>
        <w:t>s</w:t>
      </w:r>
      <w:r>
        <w:rPr>
          <w:rFonts w:ascii="Times New Roman" w:hAnsi="Times New Roman" w:cs="Times New Roman"/>
          <w:sz w:val="24"/>
          <w:szCs w:val="24"/>
        </w:rPr>
        <w:t xml:space="preserve"> carried out a limited degree of participant observation. In particular, Sebastian Kämpf had already </w:t>
      </w:r>
      <w:r w:rsidR="00261495">
        <w:rPr>
          <w:rFonts w:ascii="Times New Roman" w:hAnsi="Times New Roman" w:cs="Times New Roman"/>
          <w:sz w:val="24"/>
          <w:szCs w:val="24"/>
        </w:rPr>
        <w:t xml:space="preserve">been </w:t>
      </w:r>
      <w:r>
        <w:rPr>
          <w:rFonts w:ascii="Times New Roman" w:hAnsi="Times New Roman" w:cs="Times New Roman"/>
          <w:sz w:val="24"/>
          <w:szCs w:val="24"/>
        </w:rPr>
        <w:t>work</w:t>
      </w:r>
      <w:r w:rsidR="00261495">
        <w:rPr>
          <w:rFonts w:ascii="Times New Roman" w:hAnsi="Times New Roman" w:cs="Times New Roman"/>
          <w:sz w:val="24"/>
          <w:szCs w:val="24"/>
        </w:rPr>
        <w:t>ing</w:t>
      </w:r>
      <w:r>
        <w:rPr>
          <w:rFonts w:ascii="Times New Roman" w:hAnsi="Times New Roman" w:cs="Times New Roman"/>
          <w:sz w:val="24"/>
          <w:szCs w:val="24"/>
        </w:rPr>
        <w:t xml:space="preserve"> with the project since its inception. Robert Esukuru had also worked with Caritas before</w:t>
      </w:r>
      <w:r w:rsidR="00220946">
        <w:rPr>
          <w:rFonts w:ascii="Times New Roman" w:hAnsi="Times New Roman" w:cs="Times New Roman"/>
          <w:sz w:val="24"/>
          <w:szCs w:val="24"/>
        </w:rPr>
        <w:t xml:space="preserve"> on its </w:t>
      </w:r>
      <w:r w:rsidR="00B438B2">
        <w:rPr>
          <w:rFonts w:ascii="Times New Roman" w:hAnsi="Times New Roman" w:cs="Times New Roman"/>
          <w:sz w:val="24"/>
          <w:szCs w:val="24"/>
        </w:rPr>
        <w:t xml:space="preserve">2020 </w:t>
      </w:r>
      <w:r w:rsidR="00220946">
        <w:rPr>
          <w:rFonts w:ascii="Times New Roman" w:hAnsi="Times New Roman" w:cs="Times New Roman"/>
          <w:sz w:val="24"/>
          <w:szCs w:val="24"/>
        </w:rPr>
        <w:t>strategy formulation</w:t>
      </w:r>
      <w:r>
        <w:rPr>
          <w:rFonts w:ascii="Times New Roman" w:hAnsi="Times New Roman" w:cs="Times New Roman"/>
          <w:sz w:val="24"/>
          <w:szCs w:val="24"/>
        </w:rPr>
        <w:t xml:space="preserve">. </w:t>
      </w:r>
      <w:r w:rsidR="009B5F57">
        <w:rPr>
          <w:rFonts w:ascii="Times New Roman" w:hAnsi="Times New Roman" w:cs="Times New Roman"/>
          <w:sz w:val="24"/>
          <w:szCs w:val="24"/>
        </w:rPr>
        <w:t xml:space="preserve">Finally, </w:t>
      </w:r>
      <w:r>
        <w:rPr>
          <w:rFonts w:ascii="Times New Roman" w:hAnsi="Times New Roman" w:cs="Times New Roman"/>
          <w:sz w:val="24"/>
          <w:szCs w:val="24"/>
        </w:rPr>
        <w:t>Fr. Habeel also knew BGRRF well.</w:t>
      </w:r>
    </w:p>
    <w:p w14:paraId="34F71623" w14:textId="77777777" w:rsidR="00781B26" w:rsidRDefault="00781B26" w:rsidP="00B76BE0">
      <w:pPr>
        <w:rPr>
          <w:rFonts w:ascii="Times New Roman" w:eastAsia="Times New Roman" w:hAnsi="Times New Roman" w:cs="Times New Roman"/>
          <w:sz w:val="24"/>
          <w:szCs w:val="24"/>
        </w:rPr>
      </w:pPr>
    </w:p>
    <w:p w14:paraId="0618FB82" w14:textId="279910C2" w:rsidR="00781B26" w:rsidRDefault="00781B26" w:rsidP="0018229A">
      <w:pPr>
        <w:pStyle w:val="berschrift2"/>
      </w:pPr>
      <w:bookmarkStart w:id="36" w:name="_Toc523309123"/>
      <w:bookmarkStart w:id="37" w:name="_Toc62921259"/>
      <w:r>
        <w:lastRenderedPageBreak/>
        <w:t xml:space="preserve">Field Visits to </w:t>
      </w:r>
      <w:r w:rsidRPr="00107049">
        <w:t>the</w:t>
      </w:r>
      <w:r>
        <w:t xml:space="preserve"> </w:t>
      </w:r>
      <w:r w:rsidR="00A83829">
        <w:t xml:space="preserve">Project </w:t>
      </w:r>
      <w:r>
        <w:t>Sites</w:t>
      </w:r>
      <w:bookmarkEnd w:id="36"/>
      <w:bookmarkEnd w:id="37"/>
    </w:p>
    <w:p w14:paraId="077565F3" w14:textId="0B11C03B"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field visits enabled</w:t>
      </w:r>
      <w:r w:rsidR="00291E8F">
        <w:rPr>
          <w:rFonts w:ascii="Times New Roman" w:eastAsia="Times New Roman" w:hAnsi="Times New Roman" w:cs="Times New Roman"/>
          <w:sz w:val="24"/>
          <w:szCs w:val="24"/>
        </w:rPr>
        <w:t xml:space="preserve"> </w:t>
      </w:r>
      <w:r w:rsidR="001251A9">
        <w:rPr>
          <w:rFonts w:ascii="Times New Roman" w:eastAsia="Times New Roman" w:hAnsi="Times New Roman" w:cs="Times New Roman"/>
          <w:sz w:val="24"/>
          <w:szCs w:val="24"/>
        </w:rPr>
        <w:t xml:space="preserve">the three field researchers </w:t>
      </w:r>
      <w:r w:rsidR="00291E8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gain an insight into the respondents’ workplaces, cultivation and living areas. For example, farmers showed their fields, irrigation </w:t>
      </w:r>
      <w:r w:rsidR="00A83829">
        <w:rPr>
          <w:rFonts w:ascii="Times New Roman" w:eastAsia="Times New Roman" w:hAnsi="Times New Roman" w:cs="Times New Roman"/>
          <w:sz w:val="24"/>
          <w:szCs w:val="24"/>
        </w:rPr>
        <w:t xml:space="preserve">and planting </w:t>
      </w:r>
      <w:r>
        <w:rPr>
          <w:rFonts w:ascii="Times New Roman" w:eastAsia="Times New Roman" w:hAnsi="Times New Roman" w:cs="Times New Roman"/>
          <w:sz w:val="24"/>
          <w:szCs w:val="24"/>
        </w:rPr>
        <w:t xml:space="preserve">methods, </w:t>
      </w:r>
      <w:r w:rsidR="007A1862">
        <w:rPr>
          <w:rFonts w:ascii="Times New Roman" w:eastAsia="Times New Roman" w:hAnsi="Times New Roman" w:cs="Times New Roman"/>
          <w:sz w:val="24"/>
          <w:szCs w:val="24"/>
        </w:rPr>
        <w:t>harvests</w:t>
      </w:r>
      <w:r>
        <w:rPr>
          <w:rFonts w:ascii="Times New Roman" w:eastAsia="Times New Roman" w:hAnsi="Times New Roman" w:cs="Times New Roman"/>
          <w:sz w:val="24"/>
          <w:szCs w:val="24"/>
        </w:rPr>
        <w:t>, and tools</w:t>
      </w:r>
      <w:r w:rsidR="00A83829">
        <w:rPr>
          <w:rFonts w:ascii="Times New Roman" w:eastAsia="Times New Roman" w:hAnsi="Times New Roman" w:cs="Times New Roman"/>
          <w:sz w:val="24"/>
          <w:szCs w:val="24"/>
        </w:rPr>
        <w:t xml:space="preserve">. </w:t>
      </w:r>
      <w:r w:rsidR="001251A9">
        <w:rPr>
          <w:rFonts w:ascii="Times New Roman" w:eastAsia="Times New Roman" w:hAnsi="Times New Roman" w:cs="Times New Roman"/>
          <w:sz w:val="24"/>
          <w:szCs w:val="24"/>
        </w:rPr>
        <w:t xml:space="preserve">They </w:t>
      </w:r>
      <w:r w:rsidR="00A83829">
        <w:rPr>
          <w:rFonts w:ascii="Times New Roman" w:eastAsia="Times New Roman" w:hAnsi="Times New Roman" w:cs="Times New Roman"/>
          <w:sz w:val="24"/>
          <w:szCs w:val="24"/>
        </w:rPr>
        <w:t>used four data-collection methods:</w:t>
      </w:r>
    </w:p>
    <w:p w14:paraId="43FBA718" w14:textId="77777777" w:rsidR="00121A86" w:rsidRDefault="00121A86" w:rsidP="00B76BE0">
      <w:pPr>
        <w:rPr>
          <w:rFonts w:ascii="Times New Roman" w:eastAsia="Times New Roman" w:hAnsi="Times New Roman" w:cs="Times New Roman"/>
          <w:sz w:val="24"/>
          <w:szCs w:val="24"/>
        </w:rPr>
      </w:pPr>
    </w:p>
    <w:p w14:paraId="15883F8E" w14:textId="4B8E55E6" w:rsidR="00A83829" w:rsidRDefault="00281E56" w:rsidP="00D12FBC">
      <w:pPr>
        <w:pStyle w:val="Listenabsatz"/>
        <w:numPr>
          <w:ilvl w:val="0"/>
          <w:numId w:val="9"/>
        </w:numPr>
        <w:rPr>
          <w:rFonts w:ascii="Times New Roman" w:eastAsia="Times New Roman" w:hAnsi="Times New Roman" w:cs="Times New Roman"/>
          <w:sz w:val="24"/>
          <w:szCs w:val="24"/>
        </w:rPr>
      </w:pPr>
      <w:r w:rsidRPr="003F7C25">
        <w:rPr>
          <w:rFonts w:ascii="Times New Roman" w:eastAsia="Times New Roman" w:hAnsi="Times New Roman" w:cs="Times New Roman"/>
          <w:i/>
          <w:sz w:val="24"/>
          <w:szCs w:val="24"/>
        </w:rPr>
        <w:t>Community Focus Group Discussions</w:t>
      </w:r>
      <w:r>
        <w:rPr>
          <w:rFonts w:ascii="Times New Roman" w:eastAsia="Times New Roman" w:hAnsi="Times New Roman" w:cs="Times New Roman"/>
          <w:sz w:val="24"/>
          <w:szCs w:val="24"/>
        </w:rPr>
        <w:t xml:space="preserve"> (FGD), which are useful </w:t>
      </w:r>
      <w:r w:rsidR="00261495">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collect</w:t>
      </w:r>
      <w:r w:rsidR="0026149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 considerable amount of relevant data in a relatively short time. </w:t>
      </w:r>
      <w:r w:rsidR="0034751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hey </w:t>
      </w:r>
      <w:r w:rsidR="0034751B">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functioned as </w:t>
      </w:r>
      <w:r w:rsidR="001251A9">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introduction to the </w:t>
      </w:r>
      <w:r w:rsidR="00415959">
        <w:rPr>
          <w:rFonts w:ascii="Times New Roman" w:eastAsia="Times New Roman" w:hAnsi="Times New Roman" w:cs="Times New Roman"/>
          <w:sz w:val="24"/>
          <w:szCs w:val="24"/>
        </w:rPr>
        <w:t xml:space="preserve">(heterogeneous) </w:t>
      </w:r>
      <w:r>
        <w:rPr>
          <w:rFonts w:ascii="Times New Roman" w:eastAsia="Times New Roman" w:hAnsi="Times New Roman" w:cs="Times New Roman"/>
          <w:sz w:val="24"/>
          <w:szCs w:val="24"/>
        </w:rPr>
        <w:t>communit</w:t>
      </w:r>
      <w:r w:rsidR="004A6FCA">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Usually, </w:t>
      </w:r>
      <w:r w:rsidR="001251A9">
        <w:rPr>
          <w:rFonts w:ascii="Times New Roman" w:eastAsia="Times New Roman" w:hAnsi="Times New Roman" w:cs="Times New Roman"/>
          <w:sz w:val="24"/>
          <w:szCs w:val="24"/>
        </w:rPr>
        <w:t xml:space="preserve">the researchers </w:t>
      </w:r>
      <w:r>
        <w:rPr>
          <w:rFonts w:ascii="Times New Roman" w:eastAsia="Times New Roman" w:hAnsi="Times New Roman" w:cs="Times New Roman"/>
          <w:sz w:val="24"/>
          <w:szCs w:val="24"/>
        </w:rPr>
        <w:t>would hold separate male and female FGDs, because this allow</w:t>
      </w:r>
      <w:r w:rsidR="001251A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001251A9">
        <w:rPr>
          <w:rFonts w:ascii="Times New Roman" w:eastAsia="Times New Roman" w:hAnsi="Times New Roman" w:cs="Times New Roman"/>
          <w:sz w:val="24"/>
          <w:szCs w:val="24"/>
        </w:rPr>
        <w:t xml:space="preserve">them </w:t>
      </w:r>
      <w:r>
        <w:rPr>
          <w:rFonts w:ascii="Times New Roman" w:eastAsia="Times New Roman" w:hAnsi="Times New Roman" w:cs="Times New Roman"/>
          <w:sz w:val="24"/>
          <w:szCs w:val="24"/>
        </w:rPr>
        <w:t xml:space="preserve">to understand the overall situation of the community and debate different assumptions and preferences. In virtually all cases, the FGDs took place </w:t>
      </w:r>
      <w:r w:rsidR="001251A9">
        <w:rPr>
          <w:rFonts w:ascii="Times New Roman" w:eastAsia="Times New Roman" w:hAnsi="Times New Roman" w:cs="Times New Roman"/>
          <w:sz w:val="24"/>
          <w:szCs w:val="24"/>
        </w:rPr>
        <w:t xml:space="preserve">in the shade of </w:t>
      </w:r>
      <w:r>
        <w:rPr>
          <w:rFonts w:ascii="Times New Roman" w:eastAsia="Times New Roman" w:hAnsi="Times New Roman" w:cs="Times New Roman"/>
          <w:sz w:val="24"/>
          <w:szCs w:val="24"/>
        </w:rPr>
        <w:t>a tree.</w:t>
      </w:r>
    </w:p>
    <w:p w14:paraId="5D2AA805" w14:textId="078AC32C" w:rsidR="001E61F8" w:rsidRDefault="00415959" w:rsidP="00D12FBC">
      <w:pPr>
        <w:pStyle w:val="Listenabsatz"/>
        <w:numPr>
          <w:ilvl w:val="0"/>
          <w:numId w:val="9"/>
        </w:numPr>
        <w:rPr>
          <w:rFonts w:ascii="Times New Roman" w:eastAsia="Times New Roman" w:hAnsi="Times New Roman" w:cs="Times New Roman"/>
          <w:sz w:val="24"/>
          <w:szCs w:val="24"/>
        </w:rPr>
      </w:pPr>
      <w:r w:rsidRPr="003F7C25">
        <w:rPr>
          <w:rFonts w:ascii="Times New Roman" w:eastAsia="Times New Roman" w:hAnsi="Times New Roman" w:cs="Times New Roman"/>
          <w:i/>
          <w:sz w:val="24"/>
          <w:szCs w:val="24"/>
        </w:rPr>
        <w:t>Key-informant Interviews</w:t>
      </w:r>
      <w:r>
        <w:rPr>
          <w:rFonts w:ascii="Times New Roman" w:eastAsia="Times New Roman" w:hAnsi="Times New Roman" w:cs="Times New Roman"/>
          <w:sz w:val="24"/>
          <w:szCs w:val="24"/>
        </w:rPr>
        <w:t xml:space="preserve"> </w:t>
      </w:r>
      <w:r w:rsidR="006C5A6F">
        <w:rPr>
          <w:rFonts w:ascii="Times New Roman" w:eastAsia="Times New Roman" w:hAnsi="Times New Roman" w:cs="Times New Roman"/>
          <w:sz w:val="24"/>
          <w:szCs w:val="24"/>
        </w:rPr>
        <w:t>(KII)</w:t>
      </w:r>
      <w:r w:rsidR="001612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people with specific knowledge of </w:t>
      </w:r>
      <w:r w:rsidR="001E61F8">
        <w:rPr>
          <w:rFonts w:ascii="Times New Roman" w:eastAsia="Times New Roman" w:hAnsi="Times New Roman" w:cs="Times New Roman"/>
          <w:sz w:val="24"/>
          <w:szCs w:val="24"/>
        </w:rPr>
        <w:t xml:space="preserve">and perspective on </w:t>
      </w:r>
      <w:r>
        <w:rPr>
          <w:rFonts w:ascii="Times New Roman" w:eastAsia="Times New Roman" w:hAnsi="Times New Roman" w:cs="Times New Roman"/>
          <w:sz w:val="24"/>
          <w:szCs w:val="24"/>
        </w:rPr>
        <w:t>the community</w:t>
      </w:r>
      <w:r w:rsidR="001E61F8">
        <w:rPr>
          <w:rFonts w:ascii="Times New Roman" w:eastAsia="Times New Roman" w:hAnsi="Times New Roman" w:cs="Times New Roman"/>
          <w:sz w:val="24"/>
          <w:szCs w:val="24"/>
        </w:rPr>
        <w:t xml:space="preserve"> and the ability to express these</w:t>
      </w:r>
      <w:r>
        <w:rPr>
          <w:rFonts w:ascii="Times New Roman" w:eastAsia="Times New Roman" w:hAnsi="Times New Roman" w:cs="Times New Roman"/>
          <w:sz w:val="24"/>
          <w:szCs w:val="24"/>
        </w:rPr>
        <w:t>. It was not possible to hold many of these, but</w:t>
      </w:r>
      <w:r w:rsidR="00180D87">
        <w:rPr>
          <w:rFonts w:ascii="Times New Roman" w:eastAsia="Times New Roman" w:hAnsi="Times New Roman" w:cs="Times New Roman"/>
          <w:sz w:val="24"/>
          <w:szCs w:val="24"/>
        </w:rPr>
        <w:t xml:space="preserve"> where possible</w:t>
      </w:r>
      <w:r>
        <w:rPr>
          <w:rFonts w:ascii="Times New Roman" w:eastAsia="Times New Roman" w:hAnsi="Times New Roman" w:cs="Times New Roman"/>
          <w:sz w:val="24"/>
          <w:szCs w:val="24"/>
        </w:rPr>
        <w:t xml:space="preserve"> </w:t>
      </w:r>
      <w:r w:rsidR="001251A9">
        <w:rPr>
          <w:rFonts w:ascii="Times New Roman" w:eastAsia="Times New Roman" w:hAnsi="Times New Roman" w:cs="Times New Roman"/>
          <w:sz w:val="24"/>
          <w:szCs w:val="24"/>
        </w:rPr>
        <w:t xml:space="preserve">the researchers </w:t>
      </w:r>
      <w:r>
        <w:rPr>
          <w:rFonts w:ascii="Times New Roman" w:eastAsia="Times New Roman" w:hAnsi="Times New Roman" w:cs="Times New Roman"/>
          <w:sz w:val="24"/>
          <w:szCs w:val="24"/>
        </w:rPr>
        <w:t>spoke with the village leader (</w:t>
      </w:r>
      <w:r w:rsidRPr="006E5EA3">
        <w:rPr>
          <w:rFonts w:ascii="Times New Roman" w:eastAsia="Times New Roman" w:hAnsi="Times New Roman" w:cs="Times New Roman"/>
          <w:i/>
          <w:sz w:val="24"/>
          <w:szCs w:val="24"/>
        </w:rPr>
        <w:t>sultan</w:t>
      </w:r>
      <w:r>
        <w:rPr>
          <w:rFonts w:ascii="Times New Roman" w:eastAsia="Times New Roman" w:hAnsi="Times New Roman" w:cs="Times New Roman"/>
          <w:sz w:val="24"/>
          <w:szCs w:val="24"/>
        </w:rPr>
        <w:t>) and a priest/reverend, a women’s leader, or a teacher.</w:t>
      </w:r>
    </w:p>
    <w:p w14:paraId="6FFBBAFE" w14:textId="0C8D5AD9" w:rsidR="001E61F8" w:rsidRDefault="001E61F8" w:rsidP="00D12FBC">
      <w:pPr>
        <w:pStyle w:val="Listenabsatz"/>
        <w:numPr>
          <w:ilvl w:val="0"/>
          <w:numId w:val="9"/>
        </w:numPr>
        <w:rPr>
          <w:rFonts w:ascii="Times New Roman" w:eastAsia="Times New Roman" w:hAnsi="Times New Roman" w:cs="Times New Roman"/>
          <w:sz w:val="24"/>
          <w:szCs w:val="24"/>
        </w:rPr>
      </w:pPr>
      <w:r w:rsidRPr="003F7C25">
        <w:rPr>
          <w:rFonts w:ascii="Times New Roman" w:eastAsia="Times New Roman" w:hAnsi="Times New Roman" w:cs="Times New Roman"/>
          <w:i/>
          <w:sz w:val="24"/>
          <w:szCs w:val="24"/>
        </w:rPr>
        <w:t>Household inte</w:t>
      </w:r>
      <w:r w:rsidR="00EF7D1D" w:rsidRPr="003F7C25">
        <w:rPr>
          <w:rFonts w:ascii="Times New Roman" w:eastAsia="Times New Roman" w:hAnsi="Times New Roman" w:cs="Times New Roman"/>
          <w:i/>
          <w:sz w:val="24"/>
          <w:szCs w:val="24"/>
        </w:rPr>
        <w:t>r</w:t>
      </w:r>
      <w:r w:rsidRPr="003F7C25">
        <w:rPr>
          <w:rFonts w:ascii="Times New Roman" w:eastAsia="Times New Roman" w:hAnsi="Times New Roman" w:cs="Times New Roman"/>
          <w:i/>
          <w:sz w:val="24"/>
          <w:szCs w:val="24"/>
        </w:rPr>
        <w:t>views</w:t>
      </w:r>
      <w:r w:rsidR="006C5A6F">
        <w:rPr>
          <w:rFonts w:ascii="Times New Roman" w:eastAsia="Times New Roman" w:hAnsi="Times New Roman" w:cs="Times New Roman"/>
          <w:i/>
          <w:sz w:val="24"/>
          <w:szCs w:val="24"/>
        </w:rPr>
        <w:t xml:space="preserve"> </w:t>
      </w:r>
      <w:r w:rsidR="006C5A6F">
        <w:rPr>
          <w:rFonts w:ascii="Times New Roman" w:eastAsia="Times New Roman" w:hAnsi="Times New Roman" w:cs="Times New Roman"/>
          <w:sz w:val="24"/>
          <w:szCs w:val="24"/>
        </w:rPr>
        <w:t>(HHI),</w:t>
      </w:r>
      <w:r>
        <w:rPr>
          <w:rFonts w:ascii="Times New Roman" w:eastAsia="Times New Roman" w:hAnsi="Times New Roman" w:cs="Times New Roman"/>
          <w:sz w:val="24"/>
          <w:szCs w:val="24"/>
        </w:rPr>
        <w:t xml:space="preserve"> </w:t>
      </w:r>
      <w:r w:rsidR="00EF7D1D">
        <w:rPr>
          <w:rFonts w:ascii="Times New Roman" w:eastAsia="Times New Roman" w:hAnsi="Times New Roman" w:cs="Times New Roman"/>
          <w:sz w:val="24"/>
          <w:szCs w:val="24"/>
        </w:rPr>
        <w:t>mostly</w:t>
      </w:r>
      <w:r>
        <w:rPr>
          <w:rFonts w:ascii="Times New Roman" w:eastAsia="Times New Roman" w:hAnsi="Times New Roman" w:cs="Times New Roman"/>
          <w:sz w:val="24"/>
          <w:szCs w:val="24"/>
        </w:rPr>
        <w:t xml:space="preserve"> with women, because men were less often present</w:t>
      </w:r>
      <w:r w:rsidR="00EF7D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questions </w:t>
      </w:r>
      <w:r w:rsidR="00BC4170">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how they make a living, whether they were selected for food aid, </w:t>
      </w:r>
      <w:r w:rsidR="00A04BB1">
        <w:rPr>
          <w:rFonts w:ascii="Times New Roman" w:eastAsia="Times New Roman" w:hAnsi="Times New Roman" w:cs="Times New Roman"/>
          <w:sz w:val="24"/>
          <w:szCs w:val="24"/>
        </w:rPr>
        <w:t xml:space="preserve">training or other support, their </w:t>
      </w:r>
      <w:r>
        <w:rPr>
          <w:rFonts w:ascii="Times New Roman" w:eastAsia="Times New Roman" w:hAnsi="Times New Roman" w:cs="Times New Roman"/>
          <w:sz w:val="24"/>
          <w:szCs w:val="24"/>
        </w:rPr>
        <w:t>coping mechanisms, and consumption patterns.</w:t>
      </w:r>
      <w:r w:rsidR="00EF7D1D">
        <w:rPr>
          <w:rFonts w:ascii="Times New Roman" w:eastAsia="Times New Roman" w:hAnsi="Times New Roman" w:cs="Times New Roman"/>
          <w:sz w:val="24"/>
          <w:szCs w:val="24"/>
        </w:rPr>
        <w:t xml:space="preserve"> People would often show their household, </w:t>
      </w:r>
      <w:r w:rsidR="00EF7D1D" w:rsidRPr="0034751B">
        <w:rPr>
          <w:rFonts w:ascii="Times New Roman" w:eastAsia="Times New Roman" w:hAnsi="Times New Roman" w:cs="Times New Roman"/>
          <w:i/>
          <w:sz w:val="24"/>
          <w:szCs w:val="24"/>
        </w:rPr>
        <w:t>tuku</w:t>
      </w:r>
      <w:r w:rsidR="004E523B">
        <w:rPr>
          <w:rFonts w:ascii="Times New Roman" w:eastAsia="Times New Roman" w:hAnsi="Times New Roman" w:cs="Times New Roman"/>
          <w:i/>
          <w:sz w:val="24"/>
          <w:szCs w:val="24"/>
        </w:rPr>
        <w:t>l</w:t>
      </w:r>
      <w:r w:rsidR="00EF7D1D" w:rsidRPr="0034751B">
        <w:rPr>
          <w:rFonts w:ascii="Times New Roman" w:eastAsia="Times New Roman" w:hAnsi="Times New Roman" w:cs="Times New Roman"/>
          <w:i/>
          <w:sz w:val="24"/>
          <w:szCs w:val="24"/>
        </w:rPr>
        <w:t>s</w:t>
      </w:r>
      <w:r w:rsidR="006E5EA3">
        <w:rPr>
          <w:rFonts w:ascii="Times New Roman" w:eastAsia="Times New Roman" w:hAnsi="Times New Roman" w:cs="Times New Roman"/>
          <w:sz w:val="24"/>
          <w:szCs w:val="24"/>
        </w:rPr>
        <w:t xml:space="preserve"> (</w:t>
      </w:r>
      <w:r w:rsidR="004E523B">
        <w:rPr>
          <w:rFonts w:ascii="Times New Roman" w:eastAsia="Times New Roman" w:hAnsi="Times New Roman" w:cs="Times New Roman"/>
          <w:sz w:val="24"/>
          <w:szCs w:val="24"/>
        </w:rPr>
        <w:t xml:space="preserve">local Arabic for </w:t>
      </w:r>
      <w:r w:rsidR="006E5EA3">
        <w:rPr>
          <w:rFonts w:ascii="Times New Roman" w:eastAsia="Times New Roman" w:hAnsi="Times New Roman" w:cs="Times New Roman"/>
          <w:sz w:val="24"/>
          <w:szCs w:val="24"/>
        </w:rPr>
        <w:t>grass-thatched houses/huts)</w:t>
      </w:r>
      <w:r w:rsidR="00EF7D1D">
        <w:rPr>
          <w:rFonts w:ascii="Times New Roman" w:eastAsia="Times New Roman" w:hAnsi="Times New Roman" w:cs="Times New Roman"/>
          <w:sz w:val="24"/>
          <w:szCs w:val="24"/>
        </w:rPr>
        <w:t xml:space="preserve">, storage facilities, family members, and activities </w:t>
      </w:r>
      <w:r w:rsidR="006C5A6F">
        <w:rPr>
          <w:rFonts w:ascii="Times New Roman" w:eastAsia="Times New Roman" w:hAnsi="Times New Roman" w:cs="Times New Roman"/>
          <w:sz w:val="24"/>
          <w:szCs w:val="24"/>
        </w:rPr>
        <w:t>to</w:t>
      </w:r>
      <w:r w:rsidR="00EF7D1D">
        <w:rPr>
          <w:rFonts w:ascii="Times New Roman" w:eastAsia="Times New Roman" w:hAnsi="Times New Roman" w:cs="Times New Roman"/>
          <w:sz w:val="24"/>
          <w:szCs w:val="24"/>
        </w:rPr>
        <w:t xml:space="preserve"> ma</w:t>
      </w:r>
      <w:r w:rsidR="006C5A6F">
        <w:rPr>
          <w:rFonts w:ascii="Times New Roman" w:eastAsia="Times New Roman" w:hAnsi="Times New Roman" w:cs="Times New Roman"/>
          <w:sz w:val="24"/>
          <w:szCs w:val="24"/>
        </w:rPr>
        <w:t>k</w:t>
      </w:r>
      <w:r w:rsidR="00EF7D1D">
        <w:rPr>
          <w:rFonts w:ascii="Times New Roman" w:eastAsia="Times New Roman" w:hAnsi="Times New Roman" w:cs="Times New Roman"/>
          <w:sz w:val="24"/>
          <w:szCs w:val="24"/>
        </w:rPr>
        <w:t>e a living.</w:t>
      </w:r>
    </w:p>
    <w:p w14:paraId="7132F702" w14:textId="6E3B76A5" w:rsidR="00281E56" w:rsidRPr="00D5520A" w:rsidRDefault="003E5726" w:rsidP="00D12FBC">
      <w:pPr>
        <w:pStyle w:val="Listenabsatz"/>
        <w:numPr>
          <w:ilvl w:val="0"/>
          <w:numId w:val="9"/>
        </w:numPr>
        <w:rPr>
          <w:rFonts w:ascii="Times New Roman" w:eastAsia="Times New Roman" w:hAnsi="Times New Roman" w:cs="Times New Roman"/>
          <w:sz w:val="24"/>
          <w:szCs w:val="24"/>
        </w:rPr>
      </w:pPr>
      <w:r w:rsidRPr="003F7C25">
        <w:rPr>
          <w:rFonts w:ascii="Times New Roman" w:eastAsia="Times New Roman" w:hAnsi="Times New Roman" w:cs="Times New Roman"/>
          <w:i/>
          <w:sz w:val="24"/>
          <w:szCs w:val="24"/>
        </w:rPr>
        <w:t>Observation tour</w:t>
      </w:r>
      <w:r w:rsidR="00BC4170">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through the community/village, which help</w:t>
      </w:r>
      <w:r w:rsidR="004E049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double check or further explain what people said during the FGDs and </w:t>
      </w:r>
      <w:r w:rsidR="00BD3255">
        <w:rPr>
          <w:rFonts w:ascii="Times New Roman" w:eastAsia="Times New Roman" w:hAnsi="Times New Roman" w:cs="Times New Roman"/>
          <w:sz w:val="24"/>
          <w:szCs w:val="24"/>
        </w:rPr>
        <w:t>both types of</w:t>
      </w:r>
      <w:r>
        <w:rPr>
          <w:rFonts w:ascii="Times New Roman" w:eastAsia="Times New Roman" w:hAnsi="Times New Roman" w:cs="Times New Roman"/>
          <w:sz w:val="24"/>
          <w:szCs w:val="24"/>
        </w:rPr>
        <w:t xml:space="preserve"> interviews</w:t>
      </w:r>
      <w:r w:rsidR="00291E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example</w:t>
      </w:r>
      <w:r w:rsidR="00291E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251A9">
        <w:rPr>
          <w:rFonts w:ascii="Times New Roman" w:eastAsia="Times New Roman" w:hAnsi="Times New Roman" w:cs="Times New Roman"/>
          <w:sz w:val="24"/>
          <w:szCs w:val="24"/>
        </w:rPr>
        <w:t xml:space="preserve">the researchers </w:t>
      </w:r>
      <w:r>
        <w:rPr>
          <w:rFonts w:ascii="Times New Roman" w:eastAsia="Times New Roman" w:hAnsi="Times New Roman" w:cs="Times New Roman"/>
          <w:sz w:val="24"/>
          <w:szCs w:val="24"/>
        </w:rPr>
        <w:t xml:space="preserve">looked at school-feeding at schools, storage facilities, land-use (e.g., the sorghum fields, </w:t>
      </w:r>
      <w:r w:rsidR="00180D87">
        <w:rPr>
          <w:rFonts w:ascii="Times New Roman" w:eastAsia="Times New Roman" w:hAnsi="Times New Roman" w:cs="Times New Roman"/>
          <w:sz w:val="24"/>
          <w:szCs w:val="24"/>
        </w:rPr>
        <w:t>community</w:t>
      </w:r>
      <w:r w:rsidR="006E5EA3">
        <w:rPr>
          <w:rFonts w:ascii="Times New Roman" w:eastAsia="Times New Roman" w:hAnsi="Times New Roman" w:cs="Times New Roman"/>
          <w:sz w:val="24"/>
          <w:szCs w:val="24"/>
        </w:rPr>
        <w:t>/</w:t>
      </w:r>
      <w:r>
        <w:rPr>
          <w:rFonts w:ascii="Times New Roman" w:eastAsia="Times New Roman" w:hAnsi="Times New Roman" w:cs="Times New Roman"/>
          <w:sz w:val="24"/>
          <w:szCs w:val="24"/>
        </w:rPr>
        <w:t>vegetable gardens,</w:t>
      </w:r>
      <w:r w:rsidR="00415959">
        <w:rPr>
          <w:rFonts w:ascii="Times New Roman" w:eastAsia="Times New Roman" w:hAnsi="Times New Roman" w:cs="Times New Roman"/>
          <w:sz w:val="24"/>
          <w:szCs w:val="24"/>
        </w:rPr>
        <w:t xml:space="preserve"> </w:t>
      </w:r>
      <w:r w:rsidR="006E5EA3">
        <w:rPr>
          <w:rFonts w:ascii="Times New Roman" w:eastAsia="Times New Roman" w:hAnsi="Times New Roman" w:cs="Times New Roman"/>
          <w:sz w:val="24"/>
          <w:szCs w:val="24"/>
        </w:rPr>
        <w:t>demonstration garden</w:t>
      </w:r>
      <w:r w:rsidR="00A04BB1">
        <w:rPr>
          <w:rFonts w:ascii="Times New Roman" w:eastAsia="Times New Roman" w:hAnsi="Times New Roman" w:cs="Times New Roman"/>
          <w:sz w:val="24"/>
          <w:szCs w:val="24"/>
        </w:rPr>
        <w:t>s</w:t>
      </w:r>
      <w:r w:rsidR="006E5EA3">
        <w:rPr>
          <w:rFonts w:ascii="Times New Roman" w:eastAsia="Times New Roman" w:hAnsi="Times New Roman" w:cs="Times New Roman"/>
          <w:sz w:val="24"/>
          <w:szCs w:val="24"/>
        </w:rPr>
        <w:t xml:space="preserve">, </w:t>
      </w:r>
      <w:r w:rsidR="00D5520A">
        <w:rPr>
          <w:rFonts w:ascii="Times New Roman" w:eastAsia="Times New Roman" w:hAnsi="Times New Roman" w:cs="Times New Roman"/>
          <w:sz w:val="24"/>
          <w:szCs w:val="24"/>
        </w:rPr>
        <w:t xml:space="preserve">stored seeds, </w:t>
      </w:r>
      <w:r>
        <w:rPr>
          <w:rFonts w:ascii="Times New Roman" w:eastAsia="Times New Roman" w:hAnsi="Times New Roman" w:cs="Times New Roman"/>
          <w:sz w:val="24"/>
          <w:szCs w:val="24"/>
        </w:rPr>
        <w:t>irrigation, fencing, planting methods, livestock, boreholes,</w:t>
      </w:r>
      <w:r w:rsidRPr="003E5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pests and insects, and yields)</w:t>
      </w:r>
      <w:r w:rsidR="00D5520A">
        <w:rPr>
          <w:rFonts w:ascii="Times New Roman" w:eastAsia="Times New Roman" w:hAnsi="Times New Roman" w:cs="Times New Roman"/>
          <w:sz w:val="24"/>
          <w:szCs w:val="24"/>
        </w:rPr>
        <w:t>.</w:t>
      </w:r>
      <w:r w:rsidR="00BD3255">
        <w:rPr>
          <w:rFonts w:ascii="Times New Roman" w:eastAsia="Times New Roman" w:hAnsi="Times New Roman" w:cs="Times New Roman"/>
          <w:sz w:val="24"/>
          <w:szCs w:val="24"/>
        </w:rPr>
        <w:t xml:space="preserve"> </w:t>
      </w:r>
      <w:r w:rsidR="00220946">
        <w:rPr>
          <w:rFonts w:ascii="Times New Roman" w:eastAsia="Times New Roman" w:hAnsi="Times New Roman" w:cs="Times New Roman"/>
          <w:sz w:val="24"/>
          <w:szCs w:val="24"/>
        </w:rPr>
        <w:t xml:space="preserve">They </w:t>
      </w:r>
      <w:r w:rsidR="00BD3255">
        <w:rPr>
          <w:rFonts w:ascii="Times New Roman" w:eastAsia="Times New Roman" w:hAnsi="Times New Roman" w:cs="Times New Roman"/>
          <w:sz w:val="24"/>
          <w:szCs w:val="24"/>
        </w:rPr>
        <w:t xml:space="preserve">also looked at the settlements and the conditions of </w:t>
      </w:r>
      <w:r w:rsidR="00BC4170">
        <w:rPr>
          <w:rFonts w:ascii="Times New Roman" w:eastAsia="Times New Roman" w:hAnsi="Times New Roman" w:cs="Times New Roman"/>
          <w:sz w:val="24"/>
          <w:szCs w:val="24"/>
        </w:rPr>
        <w:t xml:space="preserve">nearby </w:t>
      </w:r>
      <w:r w:rsidR="00BD3255">
        <w:rPr>
          <w:rFonts w:ascii="Times New Roman" w:eastAsia="Times New Roman" w:hAnsi="Times New Roman" w:cs="Times New Roman"/>
          <w:sz w:val="24"/>
          <w:szCs w:val="24"/>
        </w:rPr>
        <w:t>rivers.</w:t>
      </w:r>
    </w:p>
    <w:p w14:paraId="1CB1606E" w14:textId="75039A05" w:rsidR="0034751B" w:rsidRDefault="0034751B" w:rsidP="0034751B">
      <w:pPr>
        <w:rPr>
          <w:rFonts w:ascii="Times New Roman" w:hAnsi="Times New Roman" w:cs="Times New Roman"/>
          <w:sz w:val="24"/>
          <w:szCs w:val="24"/>
        </w:rPr>
      </w:pPr>
      <w:bookmarkStart w:id="38" w:name="_Toc523309124"/>
    </w:p>
    <w:p w14:paraId="4D657A7E" w14:textId="21B78F97" w:rsidR="0038457B" w:rsidRDefault="0038457B" w:rsidP="00801460">
      <w:pPr>
        <w:pStyle w:val="Beschriftung"/>
        <w:keepNext/>
      </w:pPr>
      <w:bookmarkStart w:id="39" w:name="_Toc62921280"/>
      <w:r>
        <w:t xml:space="preserve">Table </w:t>
      </w:r>
      <w:r>
        <w:fldChar w:fldCharType="begin"/>
      </w:r>
      <w:r>
        <w:instrText xml:space="preserve"> SEQ Table \* ARABIC </w:instrText>
      </w:r>
      <w:r>
        <w:fldChar w:fldCharType="separate"/>
      </w:r>
      <w:r w:rsidR="005918CC">
        <w:rPr>
          <w:noProof/>
        </w:rPr>
        <w:t>2</w:t>
      </w:r>
      <w:r>
        <w:fldChar w:fldCharType="end"/>
      </w:r>
      <w:r w:rsidRPr="00DF2D35">
        <w:t>: Number of data collection methods used</w:t>
      </w:r>
      <w:bookmarkEnd w:id="39"/>
    </w:p>
    <w:tbl>
      <w:tblPr>
        <w:tblStyle w:val="Tabellenraster"/>
        <w:tblW w:w="0" w:type="auto"/>
        <w:tblLook w:val="04A0" w:firstRow="1" w:lastRow="0" w:firstColumn="1" w:lastColumn="0" w:noHBand="0" w:noVBand="1"/>
      </w:tblPr>
      <w:tblGrid>
        <w:gridCol w:w="1709"/>
        <w:gridCol w:w="1405"/>
        <w:gridCol w:w="850"/>
        <w:gridCol w:w="1134"/>
        <w:gridCol w:w="1327"/>
        <w:gridCol w:w="917"/>
        <w:gridCol w:w="1720"/>
      </w:tblGrid>
      <w:tr w:rsidR="001528AF" w14:paraId="3CB3A0C3" w14:textId="77777777" w:rsidTr="002539BC">
        <w:tc>
          <w:tcPr>
            <w:tcW w:w="1709" w:type="dxa"/>
          </w:tcPr>
          <w:p w14:paraId="069A99E8" w14:textId="77777777" w:rsidR="001528AF" w:rsidRDefault="001528AF" w:rsidP="00046CE2">
            <w:pPr>
              <w:rPr>
                <w:lang w:val="de-DE"/>
              </w:rPr>
            </w:pPr>
            <w:r>
              <w:rPr>
                <w:lang w:val="de-DE"/>
              </w:rPr>
              <w:t>Researcher</w:t>
            </w:r>
          </w:p>
        </w:tc>
        <w:tc>
          <w:tcPr>
            <w:tcW w:w="1405" w:type="dxa"/>
          </w:tcPr>
          <w:p w14:paraId="740F1512" w14:textId="59ED5B10" w:rsidR="001528AF" w:rsidRDefault="001528AF" w:rsidP="00046CE2">
            <w:pPr>
              <w:rPr>
                <w:lang w:val="de-DE"/>
              </w:rPr>
            </w:pPr>
            <w:r>
              <w:rPr>
                <w:lang w:val="de-DE"/>
              </w:rPr>
              <w:t>KII</w:t>
            </w:r>
          </w:p>
        </w:tc>
        <w:tc>
          <w:tcPr>
            <w:tcW w:w="850" w:type="dxa"/>
          </w:tcPr>
          <w:p w14:paraId="01A851CC" w14:textId="77777777" w:rsidR="001528AF" w:rsidRDefault="001528AF" w:rsidP="00046CE2">
            <w:pPr>
              <w:rPr>
                <w:lang w:val="de-DE"/>
              </w:rPr>
            </w:pPr>
            <w:r>
              <w:rPr>
                <w:lang w:val="de-DE"/>
              </w:rPr>
              <w:t>FGD</w:t>
            </w:r>
          </w:p>
          <w:p w14:paraId="3156B522" w14:textId="77777777" w:rsidR="001528AF" w:rsidRDefault="001528AF" w:rsidP="00046CE2">
            <w:pPr>
              <w:rPr>
                <w:lang w:val="de-DE"/>
              </w:rPr>
            </w:pPr>
            <w:r>
              <w:rPr>
                <w:lang w:val="de-DE"/>
              </w:rPr>
              <w:t>Male</w:t>
            </w:r>
          </w:p>
        </w:tc>
        <w:tc>
          <w:tcPr>
            <w:tcW w:w="1134" w:type="dxa"/>
          </w:tcPr>
          <w:p w14:paraId="247B4A99" w14:textId="77777777" w:rsidR="00624326" w:rsidRDefault="00B438B2" w:rsidP="00046CE2">
            <w:pPr>
              <w:rPr>
                <w:lang w:val="de-DE"/>
              </w:rPr>
            </w:pPr>
            <w:r>
              <w:rPr>
                <w:lang w:val="de-DE"/>
              </w:rPr>
              <w:t xml:space="preserve">FGD </w:t>
            </w:r>
          </w:p>
          <w:p w14:paraId="666FB1C4" w14:textId="2A20AA06" w:rsidR="001528AF" w:rsidRDefault="001528AF" w:rsidP="00624326">
            <w:pPr>
              <w:rPr>
                <w:lang w:val="de-DE"/>
              </w:rPr>
            </w:pPr>
            <w:r>
              <w:rPr>
                <w:lang w:val="de-DE"/>
              </w:rPr>
              <w:t>Female</w:t>
            </w:r>
          </w:p>
        </w:tc>
        <w:tc>
          <w:tcPr>
            <w:tcW w:w="1327" w:type="dxa"/>
          </w:tcPr>
          <w:p w14:paraId="66039E6E" w14:textId="1E58E02F" w:rsidR="001528AF" w:rsidRDefault="00B438B2" w:rsidP="00046CE2">
            <w:pPr>
              <w:rPr>
                <w:lang w:val="de-DE"/>
              </w:rPr>
            </w:pPr>
            <w:r>
              <w:rPr>
                <w:lang w:val="de-DE"/>
              </w:rPr>
              <w:t xml:space="preserve">FGD </w:t>
            </w:r>
            <w:r w:rsidR="001528AF">
              <w:rPr>
                <w:lang w:val="de-DE"/>
              </w:rPr>
              <w:t>Mixed</w:t>
            </w:r>
          </w:p>
        </w:tc>
        <w:tc>
          <w:tcPr>
            <w:tcW w:w="917" w:type="dxa"/>
          </w:tcPr>
          <w:p w14:paraId="33E1CB9C" w14:textId="77777777" w:rsidR="001528AF" w:rsidRDefault="001528AF" w:rsidP="00046CE2">
            <w:pPr>
              <w:rPr>
                <w:lang w:val="de-DE"/>
              </w:rPr>
            </w:pPr>
            <w:r>
              <w:rPr>
                <w:lang w:val="de-DE"/>
              </w:rPr>
              <w:t>HHI</w:t>
            </w:r>
          </w:p>
        </w:tc>
        <w:tc>
          <w:tcPr>
            <w:tcW w:w="1720" w:type="dxa"/>
          </w:tcPr>
          <w:p w14:paraId="784CFDDB" w14:textId="77777777" w:rsidR="001528AF" w:rsidRDefault="001528AF" w:rsidP="00046CE2">
            <w:pPr>
              <w:rPr>
                <w:lang w:val="de-DE"/>
              </w:rPr>
            </w:pPr>
            <w:r>
              <w:rPr>
                <w:lang w:val="de-DE"/>
              </w:rPr>
              <w:t>Observation tours</w:t>
            </w:r>
          </w:p>
        </w:tc>
      </w:tr>
      <w:tr w:rsidR="001528AF" w14:paraId="374D3FB1" w14:textId="77777777" w:rsidTr="002539BC">
        <w:tc>
          <w:tcPr>
            <w:tcW w:w="1709" w:type="dxa"/>
          </w:tcPr>
          <w:p w14:paraId="522B2963" w14:textId="77777777" w:rsidR="001528AF" w:rsidRDefault="001528AF" w:rsidP="00046CE2">
            <w:pPr>
              <w:rPr>
                <w:lang w:val="de-DE"/>
              </w:rPr>
            </w:pPr>
            <w:r>
              <w:t>Dennis Dijkzeul</w:t>
            </w:r>
          </w:p>
        </w:tc>
        <w:tc>
          <w:tcPr>
            <w:tcW w:w="1405" w:type="dxa"/>
          </w:tcPr>
          <w:p w14:paraId="5CDF9EEB" w14:textId="34E17443" w:rsidR="001528AF" w:rsidRDefault="007610DC" w:rsidP="007610DC">
            <w:pPr>
              <w:jc w:val="right"/>
              <w:rPr>
                <w:lang w:val="de-DE"/>
              </w:rPr>
            </w:pPr>
            <w:r>
              <w:rPr>
                <w:lang w:val="de-DE"/>
              </w:rPr>
              <w:t>17</w:t>
            </w:r>
          </w:p>
        </w:tc>
        <w:tc>
          <w:tcPr>
            <w:tcW w:w="850" w:type="dxa"/>
          </w:tcPr>
          <w:p w14:paraId="420CCCD0" w14:textId="48C7771E" w:rsidR="001528AF" w:rsidRDefault="000E589A" w:rsidP="00F331AA">
            <w:pPr>
              <w:jc w:val="right"/>
              <w:rPr>
                <w:lang w:val="de-DE"/>
              </w:rPr>
            </w:pPr>
            <w:r>
              <w:rPr>
                <w:lang w:val="de-DE"/>
              </w:rPr>
              <w:t>-</w:t>
            </w:r>
          </w:p>
        </w:tc>
        <w:tc>
          <w:tcPr>
            <w:tcW w:w="1134" w:type="dxa"/>
          </w:tcPr>
          <w:p w14:paraId="001A229B" w14:textId="5F9B294B" w:rsidR="001528AF" w:rsidRDefault="000E589A" w:rsidP="00F331AA">
            <w:pPr>
              <w:jc w:val="right"/>
              <w:rPr>
                <w:lang w:val="de-DE"/>
              </w:rPr>
            </w:pPr>
            <w:r>
              <w:rPr>
                <w:lang w:val="de-DE"/>
              </w:rPr>
              <w:t>-</w:t>
            </w:r>
          </w:p>
        </w:tc>
        <w:tc>
          <w:tcPr>
            <w:tcW w:w="1327" w:type="dxa"/>
          </w:tcPr>
          <w:p w14:paraId="09E0830D" w14:textId="70651817" w:rsidR="001528AF" w:rsidRDefault="000E589A" w:rsidP="00F331AA">
            <w:pPr>
              <w:jc w:val="right"/>
              <w:rPr>
                <w:lang w:val="de-DE"/>
              </w:rPr>
            </w:pPr>
            <w:r>
              <w:rPr>
                <w:lang w:val="de-DE"/>
              </w:rPr>
              <w:t>-</w:t>
            </w:r>
          </w:p>
        </w:tc>
        <w:tc>
          <w:tcPr>
            <w:tcW w:w="917" w:type="dxa"/>
          </w:tcPr>
          <w:p w14:paraId="05104FDC" w14:textId="2B27503E" w:rsidR="001528AF" w:rsidRDefault="000E589A" w:rsidP="00F331AA">
            <w:pPr>
              <w:jc w:val="right"/>
              <w:rPr>
                <w:lang w:val="de-DE"/>
              </w:rPr>
            </w:pPr>
            <w:r>
              <w:rPr>
                <w:lang w:val="de-DE"/>
              </w:rPr>
              <w:t>-</w:t>
            </w:r>
          </w:p>
        </w:tc>
        <w:tc>
          <w:tcPr>
            <w:tcW w:w="1720" w:type="dxa"/>
          </w:tcPr>
          <w:p w14:paraId="5DD45EFF" w14:textId="56F72146" w:rsidR="001528AF" w:rsidRDefault="000E589A" w:rsidP="00F331AA">
            <w:pPr>
              <w:jc w:val="right"/>
              <w:rPr>
                <w:lang w:val="de-DE"/>
              </w:rPr>
            </w:pPr>
            <w:r>
              <w:rPr>
                <w:lang w:val="de-DE"/>
              </w:rPr>
              <w:t>-</w:t>
            </w:r>
          </w:p>
        </w:tc>
      </w:tr>
      <w:tr w:rsidR="001528AF" w14:paraId="77008CE6" w14:textId="77777777" w:rsidTr="002539BC">
        <w:tc>
          <w:tcPr>
            <w:tcW w:w="1709" w:type="dxa"/>
          </w:tcPr>
          <w:p w14:paraId="29914816" w14:textId="77777777" w:rsidR="001528AF" w:rsidRDefault="001528AF" w:rsidP="00046CE2">
            <w:pPr>
              <w:rPr>
                <w:lang w:val="de-DE"/>
              </w:rPr>
            </w:pPr>
            <w:r w:rsidRPr="00720B91">
              <w:rPr>
                <w:lang w:val="de-DE"/>
              </w:rPr>
              <w:t>Sebastian Kämpf</w:t>
            </w:r>
          </w:p>
        </w:tc>
        <w:tc>
          <w:tcPr>
            <w:tcW w:w="1405" w:type="dxa"/>
          </w:tcPr>
          <w:p w14:paraId="45874537" w14:textId="60DCE60E" w:rsidR="001528AF" w:rsidRDefault="00831445" w:rsidP="00F331AA">
            <w:pPr>
              <w:jc w:val="right"/>
              <w:rPr>
                <w:lang w:val="de-DE"/>
              </w:rPr>
            </w:pPr>
            <w:r>
              <w:rPr>
                <w:lang w:val="de-DE"/>
              </w:rPr>
              <w:t>3</w:t>
            </w:r>
          </w:p>
        </w:tc>
        <w:tc>
          <w:tcPr>
            <w:tcW w:w="850" w:type="dxa"/>
          </w:tcPr>
          <w:p w14:paraId="6B7CB104" w14:textId="33F5C5D1" w:rsidR="001528AF" w:rsidRDefault="00831445" w:rsidP="00F331AA">
            <w:pPr>
              <w:jc w:val="right"/>
              <w:rPr>
                <w:lang w:val="de-DE"/>
              </w:rPr>
            </w:pPr>
            <w:r>
              <w:rPr>
                <w:lang w:val="de-DE"/>
              </w:rPr>
              <w:t>6</w:t>
            </w:r>
          </w:p>
        </w:tc>
        <w:tc>
          <w:tcPr>
            <w:tcW w:w="1134" w:type="dxa"/>
          </w:tcPr>
          <w:p w14:paraId="299FDB7E" w14:textId="287F5F96" w:rsidR="001528AF" w:rsidRDefault="00831445" w:rsidP="00F331AA">
            <w:pPr>
              <w:jc w:val="right"/>
              <w:rPr>
                <w:lang w:val="de-DE"/>
              </w:rPr>
            </w:pPr>
            <w:r>
              <w:rPr>
                <w:lang w:val="de-DE"/>
              </w:rPr>
              <w:t>6</w:t>
            </w:r>
          </w:p>
        </w:tc>
        <w:tc>
          <w:tcPr>
            <w:tcW w:w="1327" w:type="dxa"/>
          </w:tcPr>
          <w:p w14:paraId="717724EC" w14:textId="559FA833" w:rsidR="001528AF" w:rsidRDefault="00831445" w:rsidP="000D0A95">
            <w:pPr>
              <w:jc w:val="right"/>
              <w:rPr>
                <w:lang w:val="de-DE"/>
              </w:rPr>
            </w:pPr>
            <w:r>
              <w:rPr>
                <w:lang w:val="de-DE"/>
              </w:rPr>
              <w:t>1 (</w:t>
            </w:r>
            <w:r w:rsidR="00452EAF">
              <w:rPr>
                <w:lang w:val="de-DE"/>
              </w:rPr>
              <w:t xml:space="preserve">with </w:t>
            </w:r>
            <w:r>
              <w:rPr>
                <w:lang w:val="de-DE"/>
              </w:rPr>
              <w:t>MHA staff)</w:t>
            </w:r>
          </w:p>
        </w:tc>
        <w:tc>
          <w:tcPr>
            <w:tcW w:w="917" w:type="dxa"/>
          </w:tcPr>
          <w:p w14:paraId="02D058B1" w14:textId="3609AE64" w:rsidR="001528AF" w:rsidRDefault="00831445" w:rsidP="00F331AA">
            <w:pPr>
              <w:jc w:val="right"/>
              <w:rPr>
                <w:lang w:val="de-DE"/>
              </w:rPr>
            </w:pPr>
            <w:r>
              <w:rPr>
                <w:lang w:val="de-DE"/>
              </w:rPr>
              <w:t>30</w:t>
            </w:r>
            <w:r>
              <w:rPr>
                <w:rStyle w:val="Funotenzeichen"/>
                <w:lang w:val="de-DE"/>
              </w:rPr>
              <w:footnoteReference w:id="9"/>
            </w:r>
          </w:p>
        </w:tc>
        <w:tc>
          <w:tcPr>
            <w:tcW w:w="1720" w:type="dxa"/>
          </w:tcPr>
          <w:p w14:paraId="0DE72198" w14:textId="3018777E" w:rsidR="001528AF" w:rsidRDefault="00831445" w:rsidP="00F331AA">
            <w:pPr>
              <w:jc w:val="right"/>
              <w:rPr>
                <w:lang w:val="de-DE"/>
              </w:rPr>
            </w:pPr>
            <w:r>
              <w:rPr>
                <w:lang w:val="de-DE"/>
              </w:rPr>
              <w:t>6</w:t>
            </w:r>
          </w:p>
        </w:tc>
      </w:tr>
      <w:tr w:rsidR="00932075" w14:paraId="197850D3" w14:textId="77777777" w:rsidTr="002539BC">
        <w:tc>
          <w:tcPr>
            <w:tcW w:w="1709" w:type="dxa"/>
          </w:tcPr>
          <w:p w14:paraId="6B2A4BBD" w14:textId="77777777" w:rsidR="00932075" w:rsidRDefault="00932075" w:rsidP="00932075">
            <w:pPr>
              <w:rPr>
                <w:lang w:val="de-DE"/>
              </w:rPr>
            </w:pPr>
            <w:r w:rsidRPr="00CE09E8">
              <w:rPr>
                <w:lang w:val="de-DE"/>
              </w:rPr>
              <w:t>Robert Esukuru</w:t>
            </w:r>
          </w:p>
        </w:tc>
        <w:tc>
          <w:tcPr>
            <w:tcW w:w="1405" w:type="dxa"/>
          </w:tcPr>
          <w:p w14:paraId="50A878FC" w14:textId="3F49BCD4" w:rsidR="00932075" w:rsidRDefault="00932075" w:rsidP="00932075">
            <w:pPr>
              <w:jc w:val="right"/>
              <w:rPr>
                <w:lang w:val="de-DE"/>
              </w:rPr>
            </w:pPr>
            <w:r w:rsidRPr="00F973E6">
              <w:rPr>
                <w:lang w:val="de-DE"/>
              </w:rPr>
              <w:t>18</w:t>
            </w:r>
          </w:p>
        </w:tc>
        <w:tc>
          <w:tcPr>
            <w:tcW w:w="850" w:type="dxa"/>
          </w:tcPr>
          <w:p w14:paraId="0232C2ED" w14:textId="142A3908" w:rsidR="00932075" w:rsidRDefault="00932075" w:rsidP="00C052A5">
            <w:pPr>
              <w:jc w:val="right"/>
              <w:rPr>
                <w:lang w:val="de-DE"/>
              </w:rPr>
            </w:pPr>
            <w:r w:rsidRPr="00F973E6">
              <w:rPr>
                <w:lang w:val="de-DE"/>
              </w:rPr>
              <w:t>2</w:t>
            </w:r>
          </w:p>
        </w:tc>
        <w:tc>
          <w:tcPr>
            <w:tcW w:w="1134" w:type="dxa"/>
          </w:tcPr>
          <w:p w14:paraId="706CA2BC" w14:textId="6A082EB8" w:rsidR="00932075" w:rsidRDefault="00C052A5" w:rsidP="00932075">
            <w:pPr>
              <w:jc w:val="right"/>
              <w:rPr>
                <w:lang w:val="de-DE"/>
              </w:rPr>
            </w:pPr>
            <w:r>
              <w:rPr>
                <w:lang w:val="de-DE"/>
              </w:rPr>
              <w:t>2</w:t>
            </w:r>
          </w:p>
        </w:tc>
        <w:tc>
          <w:tcPr>
            <w:tcW w:w="1327" w:type="dxa"/>
          </w:tcPr>
          <w:p w14:paraId="6A3647F7" w14:textId="34BCA1AF" w:rsidR="00932075" w:rsidRDefault="00932075" w:rsidP="00932075">
            <w:pPr>
              <w:jc w:val="right"/>
              <w:rPr>
                <w:lang w:val="de-DE"/>
              </w:rPr>
            </w:pPr>
            <w:r w:rsidRPr="00F973E6">
              <w:rPr>
                <w:lang w:val="de-DE"/>
              </w:rPr>
              <w:t>4</w:t>
            </w:r>
          </w:p>
        </w:tc>
        <w:tc>
          <w:tcPr>
            <w:tcW w:w="917" w:type="dxa"/>
          </w:tcPr>
          <w:p w14:paraId="3F73C890" w14:textId="63C98BDD" w:rsidR="00932075" w:rsidRDefault="00932075" w:rsidP="00932075">
            <w:pPr>
              <w:jc w:val="right"/>
              <w:rPr>
                <w:lang w:val="de-DE"/>
              </w:rPr>
            </w:pPr>
            <w:r>
              <w:rPr>
                <w:lang w:val="de-DE"/>
              </w:rPr>
              <w:t>8</w:t>
            </w:r>
          </w:p>
        </w:tc>
        <w:tc>
          <w:tcPr>
            <w:tcW w:w="1720" w:type="dxa"/>
          </w:tcPr>
          <w:p w14:paraId="57E2237D" w14:textId="234CDFAD" w:rsidR="00932075" w:rsidRDefault="00C052A5" w:rsidP="00932075">
            <w:pPr>
              <w:jc w:val="right"/>
              <w:rPr>
                <w:lang w:val="de-DE"/>
              </w:rPr>
            </w:pPr>
            <w:r>
              <w:rPr>
                <w:lang w:val="de-DE"/>
              </w:rPr>
              <w:t>6</w:t>
            </w:r>
          </w:p>
        </w:tc>
      </w:tr>
      <w:tr w:rsidR="001528AF" w14:paraId="57B843EB" w14:textId="77777777" w:rsidTr="002539BC">
        <w:tc>
          <w:tcPr>
            <w:tcW w:w="1709" w:type="dxa"/>
          </w:tcPr>
          <w:p w14:paraId="37C15D09" w14:textId="77777777" w:rsidR="001528AF" w:rsidRDefault="001528AF" w:rsidP="00046CE2">
            <w:pPr>
              <w:rPr>
                <w:lang w:val="de-DE"/>
              </w:rPr>
            </w:pPr>
            <w:r w:rsidRPr="002D5CAC">
              <w:rPr>
                <w:lang w:val="de-DE"/>
              </w:rPr>
              <w:t>Fr. H</w:t>
            </w:r>
            <w:r>
              <w:rPr>
                <w:lang w:val="de-DE"/>
              </w:rPr>
              <w:t>abeel</w:t>
            </w:r>
          </w:p>
        </w:tc>
        <w:tc>
          <w:tcPr>
            <w:tcW w:w="1405" w:type="dxa"/>
          </w:tcPr>
          <w:p w14:paraId="101AE675" w14:textId="5A9E1CB0" w:rsidR="001528AF" w:rsidRDefault="00B168CF" w:rsidP="00F331AA">
            <w:pPr>
              <w:jc w:val="right"/>
              <w:rPr>
                <w:lang w:val="de-DE"/>
              </w:rPr>
            </w:pPr>
            <w:r>
              <w:rPr>
                <w:lang w:val="de-DE"/>
              </w:rPr>
              <w:t>6</w:t>
            </w:r>
          </w:p>
        </w:tc>
        <w:tc>
          <w:tcPr>
            <w:tcW w:w="850" w:type="dxa"/>
          </w:tcPr>
          <w:p w14:paraId="648CDBD1" w14:textId="12DE5E3B" w:rsidR="001528AF" w:rsidRDefault="00AE37F3" w:rsidP="00F331AA">
            <w:pPr>
              <w:jc w:val="right"/>
              <w:rPr>
                <w:lang w:val="de-DE"/>
              </w:rPr>
            </w:pPr>
            <w:r>
              <w:rPr>
                <w:lang w:val="de-DE"/>
              </w:rPr>
              <w:t>-</w:t>
            </w:r>
          </w:p>
        </w:tc>
        <w:tc>
          <w:tcPr>
            <w:tcW w:w="1134" w:type="dxa"/>
          </w:tcPr>
          <w:p w14:paraId="0AD9D8D1" w14:textId="0308B267" w:rsidR="001528AF" w:rsidRDefault="00AE37F3" w:rsidP="00F331AA">
            <w:pPr>
              <w:jc w:val="right"/>
              <w:rPr>
                <w:lang w:val="de-DE"/>
              </w:rPr>
            </w:pPr>
            <w:r>
              <w:rPr>
                <w:lang w:val="de-DE"/>
              </w:rPr>
              <w:t>-</w:t>
            </w:r>
          </w:p>
        </w:tc>
        <w:tc>
          <w:tcPr>
            <w:tcW w:w="1327" w:type="dxa"/>
          </w:tcPr>
          <w:p w14:paraId="7307D537" w14:textId="7992E78D" w:rsidR="001528AF" w:rsidRDefault="00C908F4" w:rsidP="00F331AA">
            <w:pPr>
              <w:jc w:val="right"/>
              <w:rPr>
                <w:lang w:val="de-DE"/>
              </w:rPr>
            </w:pPr>
            <w:r>
              <w:rPr>
                <w:lang w:val="de-DE"/>
              </w:rPr>
              <w:t>6</w:t>
            </w:r>
          </w:p>
        </w:tc>
        <w:tc>
          <w:tcPr>
            <w:tcW w:w="917" w:type="dxa"/>
          </w:tcPr>
          <w:p w14:paraId="0E8BA076" w14:textId="4A7F5921" w:rsidR="001528AF" w:rsidRDefault="00C908F4" w:rsidP="00F331AA">
            <w:pPr>
              <w:jc w:val="right"/>
              <w:rPr>
                <w:lang w:val="de-DE"/>
              </w:rPr>
            </w:pPr>
            <w:r>
              <w:rPr>
                <w:lang w:val="de-DE"/>
              </w:rPr>
              <w:t>4</w:t>
            </w:r>
          </w:p>
        </w:tc>
        <w:tc>
          <w:tcPr>
            <w:tcW w:w="1720" w:type="dxa"/>
          </w:tcPr>
          <w:p w14:paraId="1D977D8D" w14:textId="4D8B76DB" w:rsidR="001528AF" w:rsidRDefault="00C908F4" w:rsidP="00F331AA">
            <w:pPr>
              <w:jc w:val="right"/>
              <w:rPr>
                <w:lang w:val="de-DE"/>
              </w:rPr>
            </w:pPr>
            <w:r>
              <w:rPr>
                <w:lang w:val="de-DE"/>
              </w:rPr>
              <w:t>4</w:t>
            </w:r>
          </w:p>
        </w:tc>
      </w:tr>
    </w:tbl>
    <w:p w14:paraId="6F54532D" w14:textId="77777777" w:rsidR="001528AF" w:rsidRPr="0034751B" w:rsidRDefault="001528AF" w:rsidP="0034751B">
      <w:pPr>
        <w:rPr>
          <w:rFonts w:ascii="Times New Roman" w:hAnsi="Times New Roman" w:cs="Times New Roman"/>
          <w:sz w:val="24"/>
          <w:szCs w:val="24"/>
        </w:rPr>
      </w:pPr>
    </w:p>
    <w:p w14:paraId="26B6832D" w14:textId="227F20DC" w:rsidR="00781B26" w:rsidRDefault="00781B26" w:rsidP="0018229A">
      <w:pPr>
        <w:pStyle w:val="berschrift2"/>
      </w:pPr>
      <w:bookmarkStart w:id="40" w:name="_Toc62921260"/>
      <w:r w:rsidRPr="00107049">
        <w:t>Questionnaire</w:t>
      </w:r>
      <w:bookmarkEnd w:id="38"/>
      <w:r w:rsidR="000E589A" w:rsidRPr="00107049">
        <w:t>s</w:t>
      </w:r>
      <w:bookmarkEnd w:id="40"/>
    </w:p>
    <w:p w14:paraId="0577B1E9" w14:textId="770332B3" w:rsidR="003E5726" w:rsidRDefault="003E5726" w:rsidP="00D5520A">
      <w:pPr>
        <w:rPr>
          <w:rFonts w:ascii="Times New Roman" w:eastAsia="Times New Roman" w:hAnsi="Times New Roman" w:cs="Times New Roman"/>
          <w:sz w:val="24"/>
          <w:szCs w:val="24"/>
        </w:rPr>
      </w:pPr>
      <w:r w:rsidRPr="00D5520A">
        <w:rPr>
          <w:rFonts w:ascii="Times New Roman" w:eastAsia="Times New Roman" w:hAnsi="Times New Roman" w:cs="Times New Roman"/>
          <w:sz w:val="24"/>
          <w:szCs w:val="24"/>
        </w:rPr>
        <w:t xml:space="preserve">For the </w:t>
      </w:r>
      <w:r w:rsidR="000E589A">
        <w:rPr>
          <w:rFonts w:ascii="Times New Roman" w:eastAsia="Times New Roman" w:hAnsi="Times New Roman" w:cs="Times New Roman"/>
          <w:sz w:val="24"/>
          <w:szCs w:val="24"/>
        </w:rPr>
        <w:t xml:space="preserve">field </w:t>
      </w:r>
      <w:r w:rsidRPr="00D5520A">
        <w:rPr>
          <w:rFonts w:ascii="Times New Roman" w:eastAsia="Times New Roman" w:hAnsi="Times New Roman" w:cs="Times New Roman"/>
          <w:sz w:val="24"/>
          <w:szCs w:val="24"/>
        </w:rPr>
        <w:t xml:space="preserve">questionnaire, </w:t>
      </w:r>
      <w:r w:rsidR="00220946">
        <w:rPr>
          <w:rFonts w:ascii="Times New Roman" w:eastAsia="Times New Roman" w:hAnsi="Times New Roman" w:cs="Times New Roman"/>
          <w:sz w:val="24"/>
          <w:szCs w:val="24"/>
        </w:rPr>
        <w:t>we</w:t>
      </w:r>
      <w:r w:rsidR="00220946" w:rsidRPr="00D5520A">
        <w:rPr>
          <w:rFonts w:ascii="Times New Roman" w:eastAsia="Times New Roman" w:hAnsi="Times New Roman" w:cs="Times New Roman"/>
          <w:sz w:val="24"/>
          <w:szCs w:val="24"/>
        </w:rPr>
        <w:t xml:space="preserve"> </w:t>
      </w:r>
      <w:r w:rsidRPr="00D5520A">
        <w:rPr>
          <w:rFonts w:ascii="Times New Roman" w:eastAsia="Times New Roman" w:hAnsi="Times New Roman" w:cs="Times New Roman"/>
          <w:sz w:val="24"/>
          <w:szCs w:val="24"/>
        </w:rPr>
        <w:t>essentially simplified</w:t>
      </w:r>
      <w:r w:rsidR="009177BF">
        <w:rPr>
          <w:rFonts w:ascii="Times New Roman" w:eastAsia="Times New Roman" w:hAnsi="Times New Roman" w:cs="Times New Roman"/>
          <w:sz w:val="24"/>
          <w:szCs w:val="24"/>
        </w:rPr>
        <w:t xml:space="preserve"> questions from</w:t>
      </w:r>
      <w:r w:rsidRPr="00D5520A">
        <w:rPr>
          <w:rFonts w:ascii="Times New Roman" w:eastAsia="Times New Roman" w:hAnsi="Times New Roman" w:cs="Times New Roman"/>
          <w:sz w:val="24"/>
          <w:szCs w:val="24"/>
        </w:rPr>
        <w:t xml:space="preserve"> the IFRC food security </w:t>
      </w:r>
      <w:r w:rsidR="00F3352E" w:rsidRPr="00D5520A">
        <w:rPr>
          <w:rFonts w:ascii="Times New Roman" w:eastAsia="Times New Roman" w:hAnsi="Times New Roman" w:cs="Times New Roman"/>
          <w:sz w:val="24"/>
          <w:szCs w:val="24"/>
        </w:rPr>
        <w:t>guide</w:t>
      </w:r>
      <w:r w:rsidR="00220946">
        <w:rPr>
          <w:rFonts w:ascii="Times New Roman" w:eastAsia="Times New Roman" w:hAnsi="Times New Roman" w:cs="Times New Roman"/>
          <w:sz w:val="24"/>
          <w:szCs w:val="24"/>
        </w:rPr>
        <w:t xml:space="preserve"> </w:t>
      </w:r>
      <w:r w:rsidR="00BB6D70">
        <w:rPr>
          <w:rFonts w:ascii="Times New Roman" w:eastAsia="Times New Roman" w:hAnsi="Times New Roman" w:cs="Times New Roman"/>
          <w:sz w:val="24"/>
          <w:szCs w:val="24"/>
        </w:rPr>
        <w:t xml:space="preserve">and combined </w:t>
      </w:r>
      <w:r w:rsidR="009177BF">
        <w:rPr>
          <w:rFonts w:ascii="Times New Roman" w:eastAsia="Times New Roman" w:hAnsi="Times New Roman" w:cs="Times New Roman"/>
          <w:sz w:val="24"/>
          <w:szCs w:val="24"/>
        </w:rPr>
        <w:t xml:space="preserve">them </w:t>
      </w:r>
      <w:r w:rsidR="00BB6D70">
        <w:rPr>
          <w:rFonts w:ascii="Times New Roman" w:eastAsia="Times New Roman" w:hAnsi="Times New Roman" w:cs="Times New Roman"/>
          <w:sz w:val="24"/>
          <w:szCs w:val="24"/>
        </w:rPr>
        <w:t>with informatio</w:t>
      </w:r>
      <w:r w:rsidR="00AF04DF">
        <w:rPr>
          <w:rFonts w:ascii="Times New Roman" w:eastAsia="Times New Roman" w:hAnsi="Times New Roman" w:cs="Times New Roman"/>
          <w:sz w:val="24"/>
          <w:szCs w:val="24"/>
        </w:rPr>
        <w:t>n</w:t>
      </w:r>
      <w:r w:rsidRPr="00D5520A">
        <w:rPr>
          <w:rFonts w:ascii="Times New Roman" w:eastAsia="Times New Roman" w:hAnsi="Times New Roman" w:cs="Times New Roman"/>
          <w:sz w:val="24"/>
          <w:szCs w:val="24"/>
        </w:rPr>
        <w:t xml:space="preserve"> </w:t>
      </w:r>
      <w:r w:rsidR="00AF04DF">
        <w:rPr>
          <w:rFonts w:ascii="Times New Roman" w:eastAsia="Times New Roman" w:hAnsi="Times New Roman" w:cs="Times New Roman"/>
          <w:sz w:val="24"/>
          <w:szCs w:val="24"/>
        </w:rPr>
        <w:t xml:space="preserve">from </w:t>
      </w:r>
      <w:r w:rsidR="00FF4E44">
        <w:rPr>
          <w:rFonts w:ascii="Times New Roman" w:eastAsia="Times New Roman" w:hAnsi="Times New Roman" w:cs="Times New Roman"/>
          <w:sz w:val="24"/>
          <w:szCs w:val="24"/>
        </w:rPr>
        <w:t xml:space="preserve">the </w:t>
      </w:r>
      <w:r w:rsidR="00AF04DF">
        <w:rPr>
          <w:rFonts w:ascii="Times New Roman" w:eastAsia="Times New Roman" w:hAnsi="Times New Roman" w:cs="Times New Roman"/>
          <w:sz w:val="24"/>
          <w:szCs w:val="24"/>
        </w:rPr>
        <w:t>Sphere</w:t>
      </w:r>
      <w:r w:rsidR="00F3352E">
        <w:rPr>
          <w:rFonts w:ascii="Times New Roman" w:eastAsia="Times New Roman" w:hAnsi="Times New Roman" w:cs="Times New Roman"/>
          <w:sz w:val="24"/>
          <w:szCs w:val="24"/>
        </w:rPr>
        <w:t xml:space="preserve"> </w:t>
      </w:r>
      <w:r w:rsidR="00FF4E44">
        <w:rPr>
          <w:rFonts w:ascii="Times New Roman" w:eastAsia="Times New Roman" w:hAnsi="Times New Roman" w:cs="Times New Roman"/>
          <w:sz w:val="24"/>
          <w:szCs w:val="24"/>
        </w:rPr>
        <w:t xml:space="preserve">guidelines </w:t>
      </w:r>
      <w:r w:rsidR="00F3352E">
        <w:rPr>
          <w:rFonts w:ascii="Times New Roman" w:eastAsia="Times New Roman" w:hAnsi="Times New Roman" w:cs="Times New Roman"/>
          <w:sz w:val="24"/>
          <w:szCs w:val="24"/>
        </w:rPr>
        <w:t>on food security</w:t>
      </w:r>
      <w:r w:rsidR="00220946">
        <w:rPr>
          <w:rFonts w:ascii="Times New Roman" w:eastAsia="Times New Roman" w:hAnsi="Times New Roman" w:cs="Times New Roman"/>
          <w:sz w:val="24"/>
          <w:szCs w:val="24"/>
        </w:rPr>
        <w:t>. In 2020, they were updated</w:t>
      </w:r>
      <w:r w:rsidR="00745A9A">
        <w:rPr>
          <w:rFonts w:ascii="Times New Roman" w:eastAsia="Times New Roman" w:hAnsi="Times New Roman" w:cs="Times New Roman"/>
          <w:sz w:val="24"/>
          <w:szCs w:val="24"/>
        </w:rPr>
        <w:t xml:space="preserve"> </w:t>
      </w:r>
      <w:r w:rsidRPr="00D5520A">
        <w:rPr>
          <w:rFonts w:ascii="Times New Roman" w:eastAsia="Times New Roman" w:hAnsi="Times New Roman" w:cs="Times New Roman"/>
          <w:sz w:val="24"/>
          <w:szCs w:val="24"/>
        </w:rPr>
        <w:t xml:space="preserve">to </w:t>
      </w:r>
      <w:r w:rsidR="00745A9A">
        <w:rPr>
          <w:rFonts w:ascii="Times New Roman" w:eastAsia="Times New Roman" w:hAnsi="Times New Roman" w:cs="Times New Roman"/>
          <w:sz w:val="24"/>
          <w:szCs w:val="24"/>
        </w:rPr>
        <w:t xml:space="preserve">ask questions about </w:t>
      </w:r>
      <w:r w:rsidR="00A567F4">
        <w:rPr>
          <w:rFonts w:ascii="Times New Roman" w:eastAsia="Times New Roman" w:hAnsi="Times New Roman" w:cs="Times New Roman"/>
          <w:sz w:val="24"/>
          <w:szCs w:val="24"/>
        </w:rPr>
        <w:t xml:space="preserve">Covid-19 and </w:t>
      </w:r>
      <w:r w:rsidR="00745A9A">
        <w:rPr>
          <w:rFonts w:ascii="Times New Roman" w:eastAsia="Times New Roman" w:hAnsi="Times New Roman" w:cs="Times New Roman"/>
          <w:sz w:val="24"/>
          <w:szCs w:val="24"/>
        </w:rPr>
        <w:t xml:space="preserve">the functioning of the </w:t>
      </w:r>
      <w:r w:rsidR="000D0A95">
        <w:rPr>
          <w:rFonts w:ascii="Times New Roman" w:eastAsia="Times New Roman" w:hAnsi="Times New Roman" w:cs="Times New Roman"/>
          <w:sz w:val="24"/>
          <w:szCs w:val="24"/>
        </w:rPr>
        <w:t xml:space="preserve">Rucksack </w:t>
      </w:r>
      <w:r w:rsidR="00745A9A">
        <w:rPr>
          <w:rFonts w:ascii="Times New Roman" w:eastAsia="Times New Roman" w:hAnsi="Times New Roman" w:cs="Times New Roman"/>
          <w:sz w:val="24"/>
          <w:szCs w:val="24"/>
        </w:rPr>
        <w:t>project</w:t>
      </w:r>
      <w:r w:rsidR="000D0A95">
        <w:rPr>
          <w:rFonts w:ascii="Times New Roman" w:eastAsia="Times New Roman" w:hAnsi="Times New Roman" w:cs="Times New Roman"/>
          <w:sz w:val="24"/>
          <w:szCs w:val="24"/>
        </w:rPr>
        <w:t>s</w:t>
      </w:r>
      <w:r w:rsidRPr="00D5520A">
        <w:rPr>
          <w:rFonts w:ascii="Times New Roman" w:eastAsia="Times New Roman" w:hAnsi="Times New Roman" w:cs="Times New Roman"/>
          <w:sz w:val="24"/>
          <w:szCs w:val="24"/>
        </w:rPr>
        <w:t>.</w:t>
      </w:r>
      <w:r w:rsidR="00EF7D1D">
        <w:rPr>
          <w:rFonts w:ascii="Times New Roman" w:eastAsia="Times New Roman" w:hAnsi="Times New Roman" w:cs="Times New Roman"/>
          <w:sz w:val="24"/>
          <w:szCs w:val="24"/>
        </w:rPr>
        <w:t xml:space="preserve"> This semi-structured questionnaire was used for the community FGDs, </w:t>
      </w:r>
      <w:r w:rsidR="00220946">
        <w:rPr>
          <w:rFonts w:ascii="Times New Roman" w:eastAsia="Times New Roman" w:hAnsi="Times New Roman" w:cs="Times New Roman"/>
          <w:sz w:val="24"/>
          <w:szCs w:val="24"/>
        </w:rPr>
        <w:t>KIIs</w:t>
      </w:r>
      <w:r w:rsidR="00EF7D1D">
        <w:rPr>
          <w:rFonts w:ascii="Times New Roman" w:eastAsia="Times New Roman" w:hAnsi="Times New Roman" w:cs="Times New Roman"/>
          <w:sz w:val="24"/>
          <w:szCs w:val="24"/>
        </w:rPr>
        <w:t xml:space="preserve">, and </w:t>
      </w:r>
      <w:r w:rsidR="00220946">
        <w:rPr>
          <w:rFonts w:ascii="Times New Roman" w:eastAsia="Times New Roman" w:hAnsi="Times New Roman" w:cs="Times New Roman"/>
          <w:sz w:val="24"/>
          <w:szCs w:val="24"/>
        </w:rPr>
        <w:t>HIs</w:t>
      </w:r>
      <w:r w:rsidR="006C5A6F">
        <w:rPr>
          <w:rFonts w:ascii="Times New Roman" w:eastAsia="Times New Roman" w:hAnsi="Times New Roman" w:cs="Times New Roman"/>
          <w:sz w:val="24"/>
          <w:szCs w:val="24"/>
        </w:rPr>
        <w:t xml:space="preserve"> (</w:t>
      </w:r>
      <w:r w:rsidR="0046552C">
        <w:rPr>
          <w:rFonts w:ascii="Times New Roman" w:eastAsia="Times New Roman" w:hAnsi="Times New Roman" w:cs="Times New Roman"/>
          <w:sz w:val="24"/>
          <w:szCs w:val="24"/>
        </w:rPr>
        <w:t>s</w:t>
      </w:r>
      <w:r w:rsidR="006C5A6F">
        <w:rPr>
          <w:rFonts w:ascii="Times New Roman" w:eastAsia="Times New Roman" w:hAnsi="Times New Roman" w:cs="Times New Roman"/>
          <w:sz w:val="24"/>
          <w:szCs w:val="24"/>
        </w:rPr>
        <w:t xml:space="preserve">ee Appendix </w:t>
      </w:r>
      <w:r w:rsidR="00877BCA">
        <w:rPr>
          <w:rFonts w:ascii="Times New Roman" w:eastAsia="Times New Roman" w:hAnsi="Times New Roman" w:cs="Times New Roman"/>
          <w:sz w:val="24"/>
          <w:szCs w:val="24"/>
        </w:rPr>
        <w:t>1</w:t>
      </w:r>
      <w:r w:rsidR="006C5A6F">
        <w:rPr>
          <w:rFonts w:ascii="Times New Roman" w:eastAsia="Times New Roman" w:hAnsi="Times New Roman" w:cs="Times New Roman"/>
          <w:sz w:val="24"/>
          <w:szCs w:val="24"/>
        </w:rPr>
        <w:t>)</w:t>
      </w:r>
      <w:r w:rsidR="00D5520A">
        <w:rPr>
          <w:rFonts w:ascii="Times New Roman" w:eastAsia="Times New Roman" w:hAnsi="Times New Roman" w:cs="Times New Roman"/>
          <w:sz w:val="24"/>
          <w:szCs w:val="24"/>
        </w:rPr>
        <w:t>.</w:t>
      </w:r>
    </w:p>
    <w:p w14:paraId="3D2E28DE" w14:textId="77777777" w:rsidR="00715D31" w:rsidRPr="00D5520A" w:rsidRDefault="00715D31" w:rsidP="00D5520A">
      <w:pPr>
        <w:rPr>
          <w:rFonts w:ascii="Times New Roman" w:eastAsia="Times New Roman" w:hAnsi="Times New Roman" w:cs="Times New Roman"/>
          <w:sz w:val="24"/>
          <w:szCs w:val="24"/>
        </w:rPr>
      </w:pPr>
    </w:p>
    <w:p w14:paraId="1789D1F4" w14:textId="77777777" w:rsidR="000E589A" w:rsidRDefault="00781B26" w:rsidP="00B76BE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the questions were open-ended, </w:t>
      </w:r>
      <w:r w:rsidR="00BD0AA8">
        <w:rPr>
          <w:rFonts w:ascii="Times New Roman" w:eastAsia="Times New Roman" w:hAnsi="Times New Roman" w:cs="Times New Roman"/>
          <w:color w:val="000000"/>
          <w:sz w:val="24"/>
          <w:szCs w:val="24"/>
        </w:rPr>
        <w:t>the researchers were</w:t>
      </w:r>
      <w:r>
        <w:rPr>
          <w:rFonts w:ascii="Times New Roman" w:eastAsia="Times New Roman" w:hAnsi="Times New Roman" w:cs="Times New Roman"/>
          <w:color w:val="000000"/>
          <w:sz w:val="24"/>
          <w:szCs w:val="24"/>
        </w:rPr>
        <w:t xml:space="preserve"> able to ask more </w:t>
      </w:r>
      <w:r w:rsidR="003E5726">
        <w:rPr>
          <w:rFonts w:ascii="Times New Roman" w:eastAsia="Times New Roman" w:hAnsi="Times New Roman" w:cs="Times New Roman"/>
          <w:color w:val="000000"/>
          <w:sz w:val="24"/>
          <w:szCs w:val="24"/>
        </w:rPr>
        <w:t xml:space="preserve">probing and </w:t>
      </w:r>
      <w:r>
        <w:rPr>
          <w:rFonts w:ascii="Times New Roman" w:eastAsia="Times New Roman" w:hAnsi="Times New Roman" w:cs="Times New Roman"/>
          <w:color w:val="000000"/>
          <w:sz w:val="24"/>
          <w:szCs w:val="24"/>
        </w:rPr>
        <w:t>specific follow-up questions during the</w:t>
      </w:r>
      <w:r w:rsidR="00B853F7">
        <w:rPr>
          <w:rFonts w:ascii="Times New Roman" w:eastAsia="Times New Roman" w:hAnsi="Times New Roman" w:cs="Times New Roman"/>
          <w:color w:val="000000"/>
          <w:sz w:val="24"/>
          <w:szCs w:val="24"/>
        </w:rPr>
        <w:t xml:space="preserve"> FGDs and</w:t>
      </w:r>
      <w:r>
        <w:rPr>
          <w:rFonts w:ascii="Times New Roman" w:eastAsia="Times New Roman" w:hAnsi="Times New Roman" w:cs="Times New Roman"/>
          <w:color w:val="000000"/>
          <w:sz w:val="24"/>
          <w:szCs w:val="24"/>
        </w:rPr>
        <w:t xml:space="preserve"> interviews. Whenever possible, </w:t>
      </w:r>
      <w:r w:rsidR="006B2A19">
        <w:rPr>
          <w:rFonts w:ascii="Times New Roman" w:eastAsia="Times New Roman" w:hAnsi="Times New Roman" w:cs="Times New Roman"/>
          <w:color w:val="000000"/>
          <w:sz w:val="24"/>
          <w:szCs w:val="24"/>
        </w:rPr>
        <w:t xml:space="preserve">Robert Esukuru and Fr. Habeel </w:t>
      </w:r>
      <w:r>
        <w:rPr>
          <w:rFonts w:ascii="Times New Roman" w:eastAsia="Times New Roman" w:hAnsi="Times New Roman" w:cs="Times New Roman"/>
          <w:color w:val="000000"/>
          <w:sz w:val="24"/>
          <w:szCs w:val="24"/>
        </w:rPr>
        <w:t>carried out the interviews and FGDs alone</w:t>
      </w:r>
      <w:r w:rsidR="006B2A19">
        <w:rPr>
          <w:rFonts w:ascii="Times New Roman" w:eastAsia="Times New Roman" w:hAnsi="Times New Roman" w:cs="Times New Roman"/>
          <w:color w:val="000000"/>
          <w:sz w:val="24"/>
          <w:szCs w:val="24"/>
        </w:rPr>
        <w:t>. Mar</w:t>
      </w:r>
      <w:r w:rsidR="00F32031">
        <w:rPr>
          <w:rFonts w:ascii="Times New Roman" w:eastAsia="Times New Roman" w:hAnsi="Times New Roman" w:cs="Times New Roman"/>
          <w:color w:val="000000"/>
          <w:sz w:val="24"/>
          <w:szCs w:val="24"/>
        </w:rPr>
        <w:t>k</w:t>
      </w:r>
      <w:r w:rsidR="006B2A19">
        <w:rPr>
          <w:rFonts w:ascii="Times New Roman" w:eastAsia="Times New Roman" w:hAnsi="Times New Roman" w:cs="Times New Roman"/>
          <w:color w:val="000000"/>
          <w:sz w:val="24"/>
          <w:szCs w:val="24"/>
        </w:rPr>
        <w:t xml:space="preserve">o </w:t>
      </w:r>
      <w:r w:rsidR="00F32031">
        <w:rPr>
          <w:rFonts w:ascii="Times New Roman" w:eastAsia="Times New Roman" w:hAnsi="Times New Roman" w:cs="Times New Roman"/>
          <w:color w:val="000000"/>
          <w:sz w:val="24"/>
          <w:szCs w:val="24"/>
        </w:rPr>
        <w:t xml:space="preserve">Amar, </w:t>
      </w:r>
      <w:r w:rsidR="006B2A19">
        <w:rPr>
          <w:rFonts w:ascii="Times New Roman" w:eastAsia="Times New Roman" w:hAnsi="Times New Roman" w:cs="Times New Roman"/>
          <w:color w:val="000000"/>
          <w:sz w:val="24"/>
          <w:szCs w:val="24"/>
        </w:rPr>
        <w:t>an MHA agronomist</w:t>
      </w:r>
      <w:r w:rsidR="00F32031">
        <w:rPr>
          <w:rFonts w:ascii="Times New Roman" w:eastAsia="Times New Roman" w:hAnsi="Times New Roman" w:cs="Times New Roman"/>
          <w:color w:val="000000"/>
          <w:sz w:val="24"/>
          <w:szCs w:val="24"/>
        </w:rPr>
        <w:t>,</w:t>
      </w:r>
      <w:r w:rsidR="006B2A19">
        <w:rPr>
          <w:rFonts w:ascii="Times New Roman" w:eastAsia="Times New Roman" w:hAnsi="Times New Roman" w:cs="Times New Roman"/>
          <w:color w:val="000000"/>
          <w:sz w:val="24"/>
          <w:szCs w:val="24"/>
        </w:rPr>
        <w:t xml:space="preserve"> accompanied Sebastian Kämpf and </w:t>
      </w:r>
      <w:r>
        <w:rPr>
          <w:rFonts w:ascii="Times New Roman" w:eastAsia="Times New Roman" w:hAnsi="Times New Roman" w:cs="Times New Roman"/>
          <w:color w:val="000000"/>
          <w:sz w:val="24"/>
          <w:szCs w:val="24"/>
        </w:rPr>
        <w:t>help</w:t>
      </w:r>
      <w:r w:rsidR="006B2A19">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as </w:t>
      </w:r>
      <w:r w:rsidR="00EF7D1D">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translator. </w:t>
      </w:r>
      <w:r w:rsidR="00B853F7">
        <w:rPr>
          <w:rFonts w:ascii="Times New Roman" w:eastAsia="Times New Roman" w:hAnsi="Times New Roman" w:cs="Times New Roman"/>
          <w:color w:val="000000"/>
          <w:sz w:val="24"/>
          <w:szCs w:val="24"/>
        </w:rPr>
        <w:t xml:space="preserve">Although this was suboptimal, as it could influence the openness and answers of the </w:t>
      </w:r>
      <w:r w:rsidR="005E636D">
        <w:rPr>
          <w:rFonts w:ascii="Times New Roman" w:eastAsia="Times New Roman" w:hAnsi="Times New Roman" w:cs="Times New Roman"/>
          <w:color w:val="000000"/>
          <w:sz w:val="24"/>
          <w:szCs w:val="24"/>
        </w:rPr>
        <w:t>respondents</w:t>
      </w:r>
      <w:r w:rsidR="00B853F7">
        <w:rPr>
          <w:rFonts w:ascii="Times New Roman" w:eastAsia="Times New Roman" w:hAnsi="Times New Roman" w:cs="Times New Roman"/>
          <w:color w:val="000000"/>
          <w:sz w:val="24"/>
          <w:szCs w:val="24"/>
        </w:rPr>
        <w:t>, it was the only available option.</w:t>
      </w:r>
    </w:p>
    <w:p w14:paraId="7D6C3041" w14:textId="181EB899" w:rsidR="00781B26" w:rsidRDefault="00781B26" w:rsidP="00B76BE0">
      <w:pPr>
        <w:pBdr>
          <w:top w:val="nil"/>
          <w:left w:val="nil"/>
          <w:bottom w:val="nil"/>
          <w:right w:val="nil"/>
          <w:between w:val="nil"/>
        </w:pBdr>
        <w:rPr>
          <w:rFonts w:ascii="Times New Roman" w:eastAsia="Times New Roman" w:hAnsi="Times New Roman" w:cs="Times New Roman"/>
          <w:color w:val="000000"/>
          <w:sz w:val="24"/>
          <w:szCs w:val="24"/>
        </w:rPr>
      </w:pPr>
    </w:p>
    <w:p w14:paraId="5E590274" w14:textId="1FBD99DE" w:rsidR="000E589A" w:rsidRDefault="000E589A" w:rsidP="00B76BE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I also developed a questionnaire for the expert interviews with the staff</w:t>
      </w:r>
      <w:r w:rsidR="00261AE6">
        <w:rPr>
          <w:rFonts w:ascii="Times New Roman" w:eastAsia="Times New Roman" w:hAnsi="Times New Roman" w:cs="Times New Roman"/>
          <w:color w:val="000000"/>
          <w:sz w:val="24"/>
          <w:szCs w:val="24"/>
        </w:rPr>
        <w:t>-members</w:t>
      </w:r>
      <w:r>
        <w:rPr>
          <w:rFonts w:ascii="Times New Roman" w:eastAsia="Times New Roman" w:hAnsi="Times New Roman" w:cs="Times New Roman"/>
          <w:color w:val="000000"/>
          <w:sz w:val="24"/>
          <w:szCs w:val="24"/>
        </w:rPr>
        <w:t xml:space="preserve"> of the organizations involved</w:t>
      </w:r>
      <w:r w:rsidR="00877BCA">
        <w:rPr>
          <w:rFonts w:ascii="Times New Roman" w:eastAsia="Times New Roman" w:hAnsi="Times New Roman" w:cs="Times New Roman"/>
          <w:color w:val="000000"/>
          <w:sz w:val="24"/>
          <w:szCs w:val="24"/>
        </w:rPr>
        <w:t xml:space="preserve"> (see Appendix 2)</w:t>
      </w:r>
      <w:r>
        <w:rPr>
          <w:rFonts w:ascii="Times New Roman" w:eastAsia="Times New Roman" w:hAnsi="Times New Roman" w:cs="Times New Roman"/>
          <w:color w:val="000000"/>
          <w:sz w:val="24"/>
          <w:szCs w:val="24"/>
        </w:rPr>
        <w:t>.</w:t>
      </w:r>
      <w:r w:rsidR="00AC1273">
        <w:rPr>
          <w:rFonts w:ascii="Times New Roman" w:eastAsia="Times New Roman" w:hAnsi="Times New Roman" w:cs="Times New Roman"/>
          <w:color w:val="000000"/>
          <w:sz w:val="24"/>
          <w:szCs w:val="24"/>
        </w:rPr>
        <w:t xml:space="preserve"> Both these expert interviews and the research by the three local colleagues</w:t>
      </w:r>
      <w:r w:rsidR="002539BC">
        <w:rPr>
          <w:rFonts w:ascii="Times New Roman" w:eastAsia="Times New Roman" w:hAnsi="Times New Roman" w:cs="Times New Roman"/>
          <w:color w:val="000000"/>
          <w:sz w:val="24"/>
          <w:szCs w:val="24"/>
        </w:rPr>
        <w:t>, as well as a review of various project documents,</w:t>
      </w:r>
      <w:r w:rsidR="00AC1273">
        <w:rPr>
          <w:rFonts w:ascii="Times New Roman" w:eastAsia="Times New Roman" w:hAnsi="Times New Roman" w:cs="Times New Roman"/>
          <w:color w:val="000000"/>
          <w:sz w:val="24"/>
          <w:szCs w:val="24"/>
        </w:rPr>
        <w:t xml:space="preserve"> helped to assess </w:t>
      </w:r>
      <w:r w:rsidR="00261495">
        <w:rPr>
          <w:rFonts w:ascii="Times New Roman" w:eastAsia="Times New Roman" w:hAnsi="Times New Roman" w:cs="Times New Roman"/>
          <w:color w:val="000000"/>
          <w:sz w:val="24"/>
          <w:szCs w:val="24"/>
        </w:rPr>
        <w:t xml:space="preserve">the </w:t>
      </w:r>
      <w:r w:rsidR="00AC1273">
        <w:rPr>
          <w:rFonts w:ascii="Times New Roman" w:eastAsia="Times New Roman" w:hAnsi="Times New Roman" w:cs="Times New Roman"/>
          <w:color w:val="000000"/>
          <w:sz w:val="24"/>
          <w:szCs w:val="24"/>
        </w:rPr>
        <w:t xml:space="preserve">extent </w:t>
      </w:r>
      <w:r w:rsidR="00261495">
        <w:rPr>
          <w:rFonts w:ascii="Times New Roman" w:eastAsia="Times New Roman" w:hAnsi="Times New Roman" w:cs="Times New Roman"/>
          <w:color w:val="000000"/>
          <w:sz w:val="24"/>
          <w:szCs w:val="24"/>
        </w:rPr>
        <w:t xml:space="preserve">to which </w:t>
      </w:r>
      <w:r w:rsidR="00AC1273">
        <w:rPr>
          <w:rFonts w:ascii="Times New Roman" w:eastAsia="Times New Roman" w:hAnsi="Times New Roman" w:cs="Times New Roman"/>
          <w:color w:val="000000"/>
          <w:sz w:val="24"/>
          <w:szCs w:val="24"/>
        </w:rPr>
        <w:t>the recommendations from last year have been carried out.</w:t>
      </w:r>
    </w:p>
    <w:p w14:paraId="2D192E4C" w14:textId="382177AC" w:rsidR="003F263B" w:rsidRDefault="003F263B" w:rsidP="002365B4">
      <w:pPr>
        <w:pBdr>
          <w:top w:val="nil"/>
          <w:left w:val="nil"/>
          <w:bottom w:val="nil"/>
          <w:right w:val="nil"/>
          <w:between w:val="nil"/>
        </w:pBdr>
        <w:rPr>
          <w:rFonts w:ascii="Times New Roman" w:eastAsia="Times New Roman" w:hAnsi="Times New Roman" w:cs="Times New Roman"/>
          <w:color w:val="000000"/>
          <w:sz w:val="24"/>
          <w:szCs w:val="24"/>
        </w:rPr>
      </w:pPr>
    </w:p>
    <w:p w14:paraId="52A86872" w14:textId="77777777" w:rsidR="00781B26" w:rsidRDefault="00781B26" w:rsidP="0018229A">
      <w:pPr>
        <w:pStyle w:val="berschrift2"/>
      </w:pPr>
      <w:bookmarkStart w:id="41" w:name="_Toc523309125"/>
      <w:bookmarkStart w:id="42" w:name="_Toc62921261"/>
      <w:r>
        <w:t>Data Analysis</w:t>
      </w:r>
      <w:bookmarkEnd w:id="41"/>
      <w:bookmarkEnd w:id="42"/>
    </w:p>
    <w:p w14:paraId="21BBC232" w14:textId="563C6D27"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qualitative </w:t>
      </w:r>
      <w:r w:rsidR="009817E5">
        <w:rPr>
          <w:rFonts w:ascii="Times New Roman" w:eastAsia="Times New Roman" w:hAnsi="Times New Roman" w:cs="Times New Roman"/>
          <w:sz w:val="24"/>
          <w:szCs w:val="24"/>
        </w:rPr>
        <w:t xml:space="preserve">information from the observations </w:t>
      </w:r>
      <w:r>
        <w:rPr>
          <w:rFonts w:ascii="Times New Roman" w:eastAsia="Times New Roman" w:hAnsi="Times New Roman" w:cs="Times New Roman"/>
          <w:sz w:val="24"/>
          <w:szCs w:val="24"/>
        </w:rPr>
        <w:t xml:space="preserve">and questionnaires </w:t>
      </w:r>
      <w:r w:rsidR="00D119BE">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analyzed during desk research in </w:t>
      </w:r>
      <w:r w:rsidR="009817E5">
        <w:rPr>
          <w:rFonts w:ascii="Times New Roman" w:eastAsia="Times New Roman" w:hAnsi="Times New Roman" w:cs="Times New Roman"/>
          <w:sz w:val="24"/>
          <w:szCs w:val="24"/>
        </w:rPr>
        <w:t xml:space="preserve">the “field” </w:t>
      </w:r>
      <w:r>
        <w:rPr>
          <w:rFonts w:ascii="Times New Roman" w:eastAsia="Times New Roman" w:hAnsi="Times New Roman" w:cs="Times New Roman"/>
          <w:sz w:val="24"/>
          <w:szCs w:val="24"/>
        </w:rPr>
        <w:t>and Bochum. I focused on the description of the project activities, their results, strengths and weaknesses in implementation, and possible improvements</w:t>
      </w:r>
      <w:r w:rsidR="00A41730">
        <w:rPr>
          <w:rFonts w:ascii="Times New Roman" w:eastAsia="Times New Roman" w:hAnsi="Times New Roman" w:cs="Times New Roman"/>
          <w:sz w:val="24"/>
          <w:szCs w:val="24"/>
        </w:rPr>
        <w:t>, including as stated</w:t>
      </w:r>
      <w:r w:rsidR="00261495">
        <w:rPr>
          <w:rFonts w:ascii="Times New Roman" w:eastAsia="Times New Roman" w:hAnsi="Times New Roman" w:cs="Times New Roman"/>
          <w:sz w:val="24"/>
          <w:szCs w:val="24"/>
        </w:rPr>
        <w:t>,</w:t>
      </w:r>
      <w:r w:rsidR="00A41730">
        <w:rPr>
          <w:rFonts w:ascii="Times New Roman" w:eastAsia="Times New Roman" w:hAnsi="Times New Roman" w:cs="Times New Roman"/>
          <w:sz w:val="24"/>
          <w:szCs w:val="24"/>
        </w:rPr>
        <w:t xml:space="preserve"> the Rucksack projects</w:t>
      </w:r>
      <w:r>
        <w:rPr>
          <w:rFonts w:ascii="Times New Roman" w:eastAsia="Times New Roman" w:hAnsi="Times New Roman" w:cs="Times New Roman"/>
          <w:sz w:val="24"/>
          <w:szCs w:val="24"/>
        </w:rPr>
        <w:t xml:space="preserve">. </w:t>
      </w:r>
      <w:r w:rsidR="002B2C0A">
        <w:rPr>
          <w:rFonts w:ascii="Times New Roman" w:eastAsia="Times New Roman" w:hAnsi="Times New Roman" w:cs="Times New Roman"/>
          <w:sz w:val="24"/>
          <w:szCs w:val="24"/>
        </w:rPr>
        <w:t>In line with the scope of this evaluation</w:t>
      </w:r>
      <w:r w:rsidR="00E25ED9">
        <w:rPr>
          <w:rFonts w:ascii="Times New Roman" w:eastAsia="Times New Roman" w:hAnsi="Times New Roman" w:cs="Times New Roman"/>
          <w:sz w:val="24"/>
          <w:szCs w:val="24"/>
        </w:rPr>
        <w:t>,</w:t>
      </w:r>
      <w:r w:rsidR="002B2C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also looked at some </w:t>
      </w:r>
      <w:r w:rsidR="00261495">
        <w:rPr>
          <w:rFonts w:ascii="Times New Roman" w:eastAsia="Times New Roman" w:hAnsi="Times New Roman" w:cs="Times New Roman"/>
          <w:sz w:val="24"/>
          <w:szCs w:val="24"/>
        </w:rPr>
        <w:t>future possibilities</w:t>
      </w:r>
      <w:r>
        <w:rPr>
          <w:rFonts w:ascii="Times New Roman" w:eastAsia="Times New Roman" w:hAnsi="Times New Roman" w:cs="Times New Roman"/>
          <w:sz w:val="24"/>
          <w:szCs w:val="24"/>
        </w:rPr>
        <w:t xml:space="preserve"> and </w:t>
      </w:r>
      <w:r w:rsidR="00261495">
        <w:rPr>
          <w:rFonts w:ascii="Times New Roman" w:eastAsia="Times New Roman" w:hAnsi="Times New Roman" w:cs="Times New Roman"/>
          <w:sz w:val="24"/>
          <w:szCs w:val="24"/>
        </w:rPr>
        <w:t xml:space="preserve">potential liabilities </w:t>
      </w:r>
      <w:r>
        <w:rPr>
          <w:rFonts w:ascii="Times New Roman" w:eastAsia="Times New Roman" w:hAnsi="Times New Roman" w:cs="Times New Roman"/>
          <w:sz w:val="24"/>
          <w:szCs w:val="24"/>
        </w:rPr>
        <w:t xml:space="preserve">for </w:t>
      </w:r>
      <w:r w:rsidR="00D119BE">
        <w:rPr>
          <w:rFonts w:ascii="Times New Roman" w:eastAsia="Times New Roman" w:hAnsi="Times New Roman" w:cs="Times New Roman"/>
          <w:sz w:val="24"/>
          <w:szCs w:val="24"/>
        </w:rPr>
        <w:t xml:space="preserve">the three </w:t>
      </w:r>
      <w:r>
        <w:rPr>
          <w:rFonts w:ascii="Times New Roman" w:eastAsia="Times New Roman" w:hAnsi="Times New Roman" w:cs="Times New Roman"/>
          <w:sz w:val="24"/>
          <w:szCs w:val="24"/>
        </w:rPr>
        <w:t xml:space="preserve">projects and </w:t>
      </w:r>
      <w:r w:rsidR="00261495">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the </w:t>
      </w:r>
      <w:r w:rsidR="00D119BE">
        <w:rPr>
          <w:rFonts w:ascii="Times New Roman" w:eastAsia="Times New Roman" w:hAnsi="Times New Roman" w:cs="Times New Roman"/>
          <w:sz w:val="24"/>
          <w:szCs w:val="24"/>
        </w:rPr>
        <w:t xml:space="preserve">management of the three </w:t>
      </w:r>
      <w:r>
        <w:rPr>
          <w:rFonts w:ascii="Times New Roman" w:eastAsia="Times New Roman" w:hAnsi="Times New Roman" w:cs="Times New Roman"/>
          <w:sz w:val="24"/>
          <w:szCs w:val="24"/>
        </w:rPr>
        <w:t>organization</w:t>
      </w:r>
      <w:r w:rsidR="00D119BE">
        <w:rPr>
          <w:rFonts w:ascii="Times New Roman" w:eastAsia="Times New Roman" w:hAnsi="Times New Roman" w:cs="Times New Roman"/>
          <w:sz w:val="24"/>
          <w:szCs w:val="24"/>
        </w:rPr>
        <w:t>s</w:t>
      </w:r>
      <w:r w:rsidR="00A06A65">
        <w:rPr>
          <w:rFonts w:ascii="Times New Roman" w:eastAsia="Times New Roman" w:hAnsi="Times New Roman" w:cs="Times New Roman"/>
          <w:sz w:val="24"/>
          <w:szCs w:val="24"/>
        </w:rPr>
        <w:t xml:space="preserve"> together</w:t>
      </w:r>
      <w:r>
        <w:rPr>
          <w:rFonts w:ascii="Times New Roman" w:eastAsia="Times New Roman" w:hAnsi="Times New Roman" w:cs="Times New Roman"/>
          <w:sz w:val="24"/>
          <w:szCs w:val="24"/>
        </w:rPr>
        <w:t>.</w:t>
      </w:r>
      <w:r w:rsidR="00AC1273">
        <w:rPr>
          <w:rFonts w:ascii="Times New Roman" w:eastAsia="Times New Roman" w:hAnsi="Times New Roman" w:cs="Times New Roman"/>
          <w:sz w:val="24"/>
          <w:szCs w:val="24"/>
        </w:rPr>
        <w:t xml:space="preserve"> </w:t>
      </w:r>
    </w:p>
    <w:p w14:paraId="307F46F6" w14:textId="77777777" w:rsidR="00227F15" w:rsidRDefault="00227F15" w:rsidP="00B76BE0">
      <w:pPr>
        <w:rPr>
          <w:rFonts w:ascii="Times New Roman" w:eastAsia="Times New Roman" w:hAnsi="Times New Roman" w:cs="Times New Roman"/>
          <w:sz w:val="24"/>
          <w:szCs w:val="24"/>
        </w:rPr>
      </w:pPr>
    </w:p>
    <w:p w14:paraId="3B15B767" w14:textId="4FAC506F" w:rsidR="00781B26" w:rsidRDefault="00D119BE"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81B26">
        <w:rPr>
          <w:rFonts w:ascii="Times New Roman" w:eastAsia="Times New Roman" w:hAnsi="Times New Roman" w:cs="Times New Roman"/>
          <w:sz w:val="24"/>
          <w:szCs w:val="24"/>
        </w:rPr>
        <w:t>staff</w:t>
      </w:r>
      <w:r>
        <w:rPr>
          <w:rFonts w:ascii="Times New Roman" w:eastAsia="Times New Roman" w:hAnsi="Times New Roman" w:cs="Times New Roman"/>
          <w:sz w:val="24"/>
          <w:szCs w:val="24"/>
        </w:rPr>
        <w:t>-members of the three organizations, as well as Caritas Germany from Juba</w:t>
      </w:r>
      <w:r w:rsidR="002B2C0A">
        <w:rPr>
          <w:rFonts w:ascii="Times New Roman" w:eastAsia="Times New Roman" w:hAnsi="Times New Roman" w:cs="Times New Roman"/>
          <w:sz w:val="24"/>
          <w:szCs w:val="24"/>
        </w:rPr>
        <w:t>,</w:t>
      </w:r>
      <w:r w:rsidR="00781B26">
        <w:rPr>
          <w:rFonts w:ascii="Times New Roman" w:eastAsia="Times New Roman" w:hAnsi="Times New Roman" w:cs="Times New Roman"/>
          <w:sz w:val="24"/>
          <w:szCs w:val="24"/>
        </w:rPr>
        <w:t xml:space="preserve"> reviewed the first draft of this report and provided feedback. Staff from Caritas Germany </w:t>
      </w:r>
      <w:r>
        <w:rPr>
          <w:rFonts w:ascii="Times New Roman" w:eastAsia="Times New Roman" w:hAnsi="Times New Roman" w:cs="Times New Roman"/>
          <w:sz w:val="24"/>
          <w:szCs w:val="24"/>
        </w:rPr>
        <w:t>from Juba, Nairobi</w:t>
      </w:r>
      <w:r w:rsidR="009177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Freiburg gave feedback on</w:t>
      </w:r>
      <w:r w:rsidR="00781B26">
        <w:rPr>
          <w:rFonts w:ascii="Times New Roman" w:eastAsia="Times New Roman" w:hAnsi="Times New Roman" w:cs="Times New Roman"/>
          <w:sz w:val="24"/>
          <w:szCs w:val="24"/>
        </w:rPr>
        <w:t xml:space="preserve"> the second version of this report.</w:t>
      </w:r>
    </w:p>
    <w:p w14:paraId="4B29CFF2" w14:textId="77777777" w:rsidR="00781B26" w:rsidRDefault="00781B26" w:rsidP="00B76BE0">
      <w:pPr>
        <w:rPr>
          <w:rFonts w:ascii="Times New Roman" w:eastAsia="Times New Roman" w:hAnsi="Times New Roman" w:cs="Times New Roman"/>
          <w:sz w:val="24"/>
          <w:szCs w:val="24"/>
        </w:rPr>
      </w:pPr>
    </w:p>
    <w:p w14:paraId="1E1B557A" w14:textId="77777777" w:rsidR="00781B26" w:rsidRDefault="00781B26" w:rsidP="0018229A">
      <w:pPr>
        <w:pStyle w:val="berschrift2"/>
      </w:pPr>
      <w:bookmarkStart w:id="43" w:name="_Toc523309126"/>
      <w:bookmarkStart w:id="44" w:name="_Toc62921262"/>
      <w:r w:rsidRPr="00107049">
        <w:t>Limitations</w:t>
      </w:r>
      <w:bookmarkEnd w:id="43"/>
      <w:bookmarkEnd w:id="44"/>
    </w:p>
    <w:p w14:paraId="65BBC945" w14:textId="172D6FF2" w:rsidR="00B853F7" w:rsidRDefault="00781B26" w:rsidP="00B853F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main limitation of the research was the </w:t>
      </w:r>
      <w:r w:rsidR="00D95969">
        <w:rPr>
          <w:rFonts w:ascii="Times New Roman" w:eastAsia="Times New Roman" w:hAnsi="Times New Roman" w:cs="Times New Roman"/>
          <w:color w:val="000000"/>
          <w:sz w:val="24"/>
          <w:szCs w:val="24"/>
        </w:rPr>
        <w:t xml:space="preserve">remote nature </w:t>
      </w:r>
      <w:r w:rsidR="002E46D1">
        <w:rPr>
          <w:rFonts w:ascii="Times New Roman" w:eastAsia="Times New Roman" w:hAnsi="Times New Roman" w:cs="Times New Roman"/>
          <w:color w:val="000000"/>
          <w:sz w:val="24"/>
          <w:szCs w:val="24"/>
        </w:rPr>
        <w:t>of the evaluation due to Covid-19</w:t>
      </w:r>
      <w:r w:rsidR="00B853F7">
        <w:rPr>
          <w:rFonts w:ascii="Times New Roman" w:eastAsia="Times New Roman" w:hAnsi="Times New Roman" w:cs="Times New Roman"/>
          <w:color w:val="000000"/>
          <w:sz w:val="24"/>
          <w:szCs w:val="24"/>
        </w:rPr>
        <w:t>.</w:t>
      </w:r>
      <w:r w:rsidR="002E46D1">
        <w:rPr>
          <w:rFonts w:ascii="Times New Roman" w:eastAsia="Times New Roman" w:hAnsi="Times New Roman" w:cs="Times New Roman"/>
          <w:color w:val="000000"/>
          <w:sz w:val="24"/>
          <w:szCs w:val="24"/>
        </w:rPr>
        <w:t xml:space="preserve"> The </w:t>
      </w:r>
      <w:r w:rsidR="00A41730">
        <w:rPr>
          <w:rFonts w:ascii="Times New Roman" w:eastAsia="Times New Roman" w:hAnsi="Times New Roman" w:cs="Times New Roman"/>
          <w:color w:val="000000"/>
          <w:sz w:val="24"/>
          <w:szCs w:val="24"/>
        </w:rPr>
        <w:t xml:space="preserve">three </w:t>
      </w:r>
      <w:r w:rsidR="002E46D1">
        <w:rPr>
          <w:rFonts w:ascii="Times New Roman" w:eastAsia="Times New Roman" w:hAnsi="Times New Roman" w:cs="Times New Roman"/>
          <w:color w:val="000000"/>
          <w:sz w:val="24"/>
          <w:szCs w:val="24"/>
        </w:rPr>
        <w:t>field researchers also faced travel restrictions and also practiced social distancing.</w:t>
      </w:r>
      <w:r w:rsidR="00645391">
        <w:rPr>
          <w:rFonts w:ascii="Times New Roman" w:eastAsia="Times New Roman" w:hAnsi="Times New Roman" w:cs="Times New Roman"/>
          <w:color w:val="000000"/>
          <w:sz w:val="24"/>
          <w:szCs w:val="24"/>
        </w:rPr>
        <w:t xml:space="preserve"> In contrast with last year’s evaluation, no government </w:t>
      </w:r>
      <w:r w:rsidR="00A06A65">
        <w:rPr>
          <w:rFonts w:ascii="Times New Roman" w:eastAsia="Times New Roman" w:hAnsi="Times New Roman" w:cs="Times New Roman"/>
          <w:color w:val="000000"/>
          <w:sz w:val="24"/>
          <w:szCs w:val="24"/>
        </w:rPr>
        <w:t xml:space="preserve">officials </w:t>
      </w:r>
      <w:r w:rsidR="00645391">
        <w:rPr>
          <w:rFonts w:ascii="Times New Roman" w:eastAsia="Times New Roman" w:hAnsi="Times New Roman" w:cs="Times New Roman"/>
          <w:color w:val="000000"/>
          <w:sz w:val="24"/>
          <w:szCs w:val="24"/>
        </w:rPr>
        <w:t>were interviewed.</w:t>
      </w:r>
    </w:p>
    <w:p w14:paraId="7F7EC6B5" w14:textId="77777777" w:rsidR="00B853F7" w:rsidRDefault="00B853F7" w:rsidP="00D25B73">
      <w:pPr>
        <w:pBdr>
          <w:top w:val="nil"/>
          <w:left w:val="nil"/>
          <w:bottom w:val="nil"/>
          <w:right w:val="nil"/>
          <w:between w:val="nil"/>
        </w:pBdr>
        <w:rPr>
          <w:rFonts w:ascii="Times New Roman" w:eastAsia="Times New Roman" w:hAnsi="Times New Roman" w:cs="Times New Roman"/>
          <w:color w:val="000000"/>
          <w:sz w:val="24"/>
          <w:szCs w:val="24"/>
        </w:rPr>
      </w:pPr>
    </w:p>
    <w:p w14:paraId="1BE9B2A3" w14:textId="0BB7337F" w:rsidR="0019255C" w:rsidRDefault="00781B26" w:rsidP="00D25B7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limitation is that</w:t>
      </w:r>
      <w:r w:rsidR="00755A3F">
        <w:rPr>
          <w:rFonts w:ascii="Times New Roman" w:eastAsia="Times New Roman" w:hAnsi="Times New Roman" w:cs="Times New Roman"/>
          <w:color w:val="000000"/>
          <w:sz w:val="24"/>
          <w:szCs w:val="24"/>
        </w:rPr>
        <w:t xml:space="preserve"> none of the three </w:t>
      </w:r>
      <w:r w:rsidR="00B40DA8">
        <w:rPr>
          <w:rFonts w:ascii="Times New Roman" w:eastAsia="Times New Roman" w:hAnsi="Times New Roman" w:cs="Times New Roman"/>
          <w:color w:val="000000"/>
          <w:sz w:val="24"/>
          <w:szCs w:val="24"/>
        </w:rPr>
        <w:t>projects</w:t>
      </w:r>
      <w:r w:rsidR="00755A3F">
        <w:rPr>
          <w:rFonts w:ascii="Times New Roman" w:eastAsia="Times New Roman" w:hAnsi="Times New Roman" w:cs="Times New Roman"/>
          <w:color w:val="000000"/>
          <w:sz w:val="24"/>
          <w:szCs w:val="24"/>
        </w:rPr>
        <w:t xml:space="preserve"> has a base-line study</w:t>
      </w:r>
      <w:r>
        <w:rPr>
          <w:rFonts w:ascii="Times New Roman" w:eastAsia="Times New Roman" w:hAnsi="Times New Roman" w:cs="Times New Roman"/>
          <w:color w:val="000000"/>
          <w:sz w:val="24"/>
          <w:szCs w:val="24"/>
        </w:rPr>
        <w:t xml:space="preserve">, </w:t>
      </w:r>
      <w:r w:rsidR="00755A3F">
        <w:rPr>
          <w:rFonts w:ascii="Times New Roman" w:eastAsia="Times New Roman" w:hAnsi="Times New Roman" w:cs="Times New Roman"/>
          <w:color w:val="000000"/>
          <w:sz w:val="24"/>
          <w:szCs w:val="24"/>
        </w:rPr>
        <w:t xml:space="preserve">and </w:t>
      </w:r>
      <w:r w:rsidR="00A567F4">
        <w:rPr>
          <w:rFonts w:ascii="Times New Roman" w:eastAsia="Times New Roman" w:hAnsi="Times New Roman" w:cs="Times New Roman"/>
          <w:color w:val="000000"/>
          <w:sz w:val="24"/>
          <w:szCs w:val="24"/>
        </w:rPr>
        <w:t>at this</w:t>
      </w:r>
      <w:r w:rsidR="008E52D3">
        <w:rPr>
          <w:rFonts w:ascii="Times New Roman" w:eastAsia="Times New Roman" w:hAnsi="Times New Roman" w:cs="Times New Roman"/>
          <w:color w:val="000000"/>
          <w:sz w:val="24"/>
          <w:szCs w:val="24"/>
        </w:rPr>
        <w:t xml:space="preserve"> stage</w:t>
      </w:r>
      <w:r>
        <w:rPr>
          <w:rFonts w:ascii="Times New Roman" w:eastAsia="Times New Roman" w:hAnsi="Times New Roman" w:cs="Times New Roman"/>
          <w:color w:val="000000"/>
          <w:sz w:val="24"/>
          <w:szCs w:val="24"/>
        </w:rPr>
        <w:t xml:space="preserve"> of </w:t>
      </w:r>
      <w:r w:rsidR="008E52D3">
        <w:rPr>
          <w:rFonts w:ascii="Times New Roman" w:eastAsia="Times New Roman" w:hAnsi="Times New Roman" w:cs="Times New Roman"/>
          <w:color w:val="000000"/>
          <w:sz w:val="24"/>
          <w:szCs w:val="24"/>
        </w:rPr>
        <w:t xml:space="preserve">the </w:t>
      </w:r>
      <w:r w:rsidR="00A567F4">
        <w:rPr>
          <w:rFonts w:ascii="Times New Roman" w:eastAsia="Times New Roman" w:hAnsi="Times New Roman" w:cs="Times New Roman"/>
          <w:color w:val="000000"/>
          <w:sz w:val="24"/>
          <w:szCs w:val="24"/>
        </w:rPr>
        <w:t xml:space="preserve">project </w:t>
      </w:r>
      <w:r>
        <w:rPr>
          <w:rFonts w:ascii="Times New Roman" w:eastAsia="Times New Roman" w:hAnsi="Times New Roman" w:cs="Times New Roman"/>
          <w:color w:val="000000"/>
          <w:sz w:val="24"/>
          <w:szCs w:val="24"/>
        </w:rPr>
        <w:t xml:space="preserve">activities, </w:t>
      </w:r>
      <w:r w:rsidR="00A567F4">
        <w:rPr>
          <w:rFonts w:ascii="Times New Roman" w:eastAsia="Times New Roman" w:hAnsi="Times New Roman" w:cs="Times New Roman"/>
          <w:color w:val="000000"/>
          <w:sz w:val="24"/>
          <w:szCs w:val="24"/>
        </w:rPr>
        <w:t xml:space="preserve">we </w:t>
      </w:r>
      <w:r w:rsidR="008E52D3">
        <w:rPr>
          <w:rFonts w:ascii="Times New Roman" w:eastAsia="Times New Roman" w:hAnsi="Times New Roman" w:cs="Times New Roman"/>
          <w:color w:val="000000"/>
          <w:sz w:val="24"/>
          <w:szCs w:val="24"/>
        </w:rPr>
        <w:t>cann</w:t>
      </w:r>
      <w:r>
        <w:rPr>
          <w:rFonts w:ascii="Times New Roman" w:eastAsia="Times New Roman" w:hAnsi="Times New Roman" w:cs="Times New Roman"/>
          <w:color w:val="000000"/>
          <w:sz w:val="24"/>
          <w:szCs w:val="24"/>
        </w:rPr>
        <w:t xml:space="preserve">ot </w:t>
      </w:r>
      <w:r w:rsidR="008E52D3">
        <w:rPr>
          <w:rFonts w:ascii="Times New Roman" w:eastAsia="Times New Roman" w:hAnsi="Times New Roman" w:cs="Times New Roman"/>
          <w:color w:val="000000"/>
          <w:sz w:val="24"/>
          <w:szCs w:val="24"/>
        </w:rPr>
        <w:t>say anything definitive</w:t>
      </w:r>
      <w:r>
        <w:rPr>
          <w:rFonts w:ascii="Times New Roman" w:eastAsia="Times New Roman" w:hAnsi="Times New Roman" w:cs="Times New Roman"/>
          <w:color w:val="000000"/>
          <w:sz w:val="24"/>
          <w:szCs w:val="24"/>
        </w:rPr>
        <w:t xml:space="preserve"> about their </w:t>
      </w:r>
      <w:r w:rsidR="00D119BE">
        <w:rPr>
          <w:rFonts w:ascii="Times New Roman" w:eastAsia="Times New Roman" w:hAnsi="Times New Roman" w:cs="Times New Roman"/>
          <w:color w:val="000000"/>
          <w:sz w:val="24"/>
          <w:szCs w:val="24"/>
        </w:rPr>
        <w:t xml:space="preserve">eventual </w:t>
      </w:r>
      <w:r>
        <w:rPr>
          <w:rFonts w:ascii="Times New Roman" w:eastAsia="Times New Roman" w:hAnsi="Times New Roman" w:cs="Times New Roman"/>
          <w:color w:val="000000"/>
          <w:sz w:val="24"/>
          <w:szCs w:val="24"/>
        </w:rPr>
        <w:t>impact</w:t>
      </w:r>
      <w:r w:rsidR="002D23D4">
        <w:rPr>
          <w:rFonts w:ascii="Times New Roman" w:eastAsia="Times New Roman" w:hAnsi="Times New Roman" w:cs="Times New Roman"/>
          <w:color w:val="000000"/>
          <w:sz w:val="24"/>
          <w:szCs w:val="24"/>
        </w:rPr>
        <w:t xml:space="preserve"> yet</w:t>
      </w:r>
      <w:r>
        <w:rPr>
          <w:rFonts w:ascii="Times New Roman" w:eastAsia="Times New Roman" w:hAnsi="Times New Roman" w:cs="Times New Roman"/>
          <w:color w:val="000000"/>
          <w:sz w:val="24"/>
          <w:szCs w:val="24"/>
        </w:rPr>
        <w:t>. I</w:t>
      </w:r>
      <w:r w:rsidR="0019255C">
        <w:rPr>
          <w:rFonts w:ascii="Times New Roman" w:eastAsia="Times New Roman" w:hAnsi="Times New Roman" w:cs="Times New Roman"/>
          <w:color w:val="000000"/>
          <w:sz w:val="24"/>
          <w:szCs w:val="24"/>
        </w:rPr>
        <w:t>nstead, I</w:t>
      </w:r>
      <w:r>
        <w:rPr>
          <w:rFonts w:ascii="Times New Roman" w:eastAsia="Times New Roman" w:hAnsi="Times New Roman" w:cs="Times New Roman"/>
          <w:color w:val="000000"/>
          <w:sz w:val="24"/>
          <w:szCs w:val="24"/>
        </w:rPr>
        <w:t xml:space="preserve"> focus mainly </w:t>
      </w:r>
      <w:r w:rsidR="004E0493">
        <w:rPr>
          <w:rFonts w:ascii="Times New Roman" w:eastAsia="Times New Roman" w:hAnsi="Times New Roman" w:cs="Times New Roman"/>
          <w:color w:val="000000"/>
          <w:sz w:val="24"/>
          <w:szCs w:val="24"/>
        </w:rPr>
        <w:t xml:space="preserve">on </w:t>
      </w:r>
      <w:r w:rsidR="008E52D3">
        <w:rPr>
          <w:rFonts w:ascii="Times New Roman" w:eastAsia="Times New Roman" w:hAnsi="Times New Roman" w:cs="Times New Roman"/>
          <w:color w:val="000000"/>
          <w:sz w:val="24"/>
          <w:szCs w:val="24"/>
        </w:rPr>
        <w:t xml:space="preserve">a comparative assessment of the </w:t>
      </w:r>
      <w:r w:rsidR="00D119BE">
        <w:rPr>
          <w:rFonts w:ascii="Times New Roman" w:eastAsia="Times New Roman" w:hAnsi="Times New Roman" w:cs="Times New Roman"/>
          <w:color w:val="000000"/>
          <w:sz w:val="24"/>
          <w:szCs w:val="24"/>
        </w:rPr>
        <w:t xml:space="preserve">current </w:t>
      </w:r>
      <w:r w:rsidR="00215D44">
        <w:rPr>
          <w:rFonts w:ascii="Times New Roman" w:eastAsia="Times New Roman" w:hAnsi="Times New Roman" w:cs="Times New Roman"/>
          <w:color w:val="000000"/>
          <w:sz w:val="24"/>
          <w:szCs w:val="24"/>
        </w:rPr>
        <w:t xml:space="preserve">degree of </w:t>
      </w:r>
      <w:r w:rsidR="008E52D3">
        <w:rPr>
          <w:rFonts w:ascii="Times New Roman" w:eastAsia="Times New Roman" w:hAnsi="Times New Roman" w:cs="Times New Roman"/>
          <w:color w:val="000000"/>
          <w:sz w:val="24"/>
          <w:szCs w:val="24"/>
        </w:rPr>
        <w:t xml:space="preserve">realization of their </w:t>
      </w:r>
      <w:r w:rsidR="00D119BE">
        <w:rPr>
          <w:rFonts w:ascii="Times New Roman" w:eastAsia="Times New Roman" w:hAnsi="Times New Roman" w:cs="Times New Roman"/>
          <w:color w:val="000000"/>
          <w:sz w:val="24"/>
          <w:szCs w:val="24"/>
        </w:rPr>
        <w:t>objectives</w:t>
      </w:r>
      <w:r w:rsidR="00AC1273">
        <w:rPr>
          <w:rFonts w:ascii="Times New Roman" w:eastAsia="Times New Roman" w:hAnsi="Times New Roman" w:cs="Times New Roman"/>
          <w:color w:val="000000"/>
          <w:sz w:val="24"/>
          <w:szCs w:val="24"/>
        </w:rPr>
        <w:t xml:space="preserve"> and the management issues that were identified</w:t>
      </w:r>
      <w:r>
        <w:rPr>
          <w:rFonts w:ascii="Times New Roman" w:eastAsia="Times New Roman" w:hAnsi="Times New Roman" w:cs="Times New Roman"/>
          <w:color w:val="000000"/>
          <w:sz w:val="24"/>
          <w:szCs w:val="24"/>
        </w:rPr>
        <w:t>.</w:t>
      </w:r>
    </w:p>
    <w:p w14:paraId="19AAE5A4" w14:textId="37FF83CB" w:rsidR="00781B26" w:rsidRDefault="00781B26" w:rsidP="00D25B73">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br w:type="page"/>
      </w:r>
    </w:p>
    <w:p w14:paraId="4C388085" w14:textId="77777777" w:rsidR="00781B26" w:rsidRPr="0018539B" w:rsidRDefault="00781B26" w:rsidP="0018229A">
      <w:pPr>
        <w:pStyle w:val="berschrift1"/>
        <w:rPr>
          <w:lang w:val="en-US"/>
        </w:rPr>
      </w:pPr>
      <w:bookmarkStart w:id="45" w:name="_Toc62921263"/>
      <w:r w:rsidRPr="0018229A">
        <w:lastRenderedPageBreak/>
        <w:t>FINDINGS</w:t>
      </w:r>
      <w:bookmarkEnd w:id="45"/>
    </w:p>
    <w:p w14:paraId="2EA75425" w14:textId="77777777" w:rsidR="00781B26" w:rsidRDefault="00781B26" w:rsidP="00B76BE0">
      <w:pPr>
        <w:rPr>
          <w:rFonts w:ascii="Times New Roman" w:eastAsia="Times New Roman" w:hAnsi="Times New Roman" w:cs="Times New Roman"/>
          <w:b/>
          <w:sz w:val="24"/>
          <w:szCs w:val="24"/>
        </w:rPr>
      </w:pPr>
    </w:p>
    <w:p w14:paraId="6453E382" w14:textId="77777777" w:rsidR="00781B26" w:rsidRDefault="00781B26" w:rsidP="0018229A">
      <w:pPr>
        <w:pStyle w:val="berschrift2"/>
      </w:pPr>
      <w:bookmarkStart w:id="46" w:name="_Toc523309127"/>
      <w:bookmarkStart w:id="47" w:name="_Toc62921264"/>
      <w:r w:rsidRPr="00107049">
        <w:t>Introduction</w:t>
      </w:r>
      <w:bookmarkEnd w:id="46"/>
      <w:bookmarkEnd w:id="47"/>
    </w:p>
    <w:p w14:paraId="014BEACA" w14:textId="543683DA"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will describe the objectives of the th</w:t>
      </w:r>
      <w:r w:rsidR="005660E7">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e </w:t>
      </w:r>
      <w:r w:rsidR="004E0493">
        <w:rPr>
          <w:rFonts w:ascii="Times New Roman" w:eastAsia="Times New Roman" w:hAnsi="Times New Roman" w:cs="Times New Roman"/>
          <w:sz w:val="24"/>
          <w:szCs w:val="24"/>
        </w:rPr>
        <w:t xml:space="preserve">food security </w:t>
      </w:r>
      <w:r>
        <w:rPr>
          <w:rFonts w:ascii="Times New Roman" w:eastAsia="Times New Roman" w:hAnsi="Times New Roman" w:cs="Times New Roman"/>
          <w:sz w:val="24"/>
          <w:szCs w:val="24"/>
        </w:rPr>
        <w:t>pro</w:t>
      </w:r>
      <w:r w:rsidR="005660E7">
        <w:rPr>
          <w:rFonts w:ascii="Times New Roman" w:eastAsia="Times New Roman" w:hAnsi="Times New Roman" w:cs="Times New Roman"/>
          <w:sz w:val="24"/>
          <w:szCs w:val="24"/>
        </w:rPr>
        <w:t>jects</w:t>
      </w:r>
      <w:r>
        <w:rPr>
          <w:rFonts w:ascii="Times New Roman" w:eastAsia="Times New Roman" w:hAnsi="Times New Roman" w:cs="Times New Roman"/>
          <w:sz w:val="24"/>
          <w:szCs w:val="24"/>
        </w:rPr>
        <w:t xml:space="preserve">, their implementation processes and results, </w:t>
      </w:r>
      <w:r w:rsidR="0026149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their main challenges and recommendations</w:t>
      </w:r>
      <w:r w:rsidR="00350B33">
        <w:rPr>
          <w:rFonts w:ascii="Times New Roman" w:eastAsia="Times New Roman" w:hAnsi="Times New Roman" w:cs="Times New Roman"/>
          <w:sz w:val="24"/>
          <w:szCs w:val="24"/>
        </w:rPr>
        <w:t>,</w:t>
      </w:r>
      <w:r w:rsidR="00350B33" w:rsidRPr="00350B33">
        <w:rPr>
          <w:rFonts w:ascii="Times New Roman" w:eastAsia="Times New Roman" w:hAnsi="Times New Roman" w:cs="Times New Roman"/>
          <w:sz w:val="24"/>
          <w:szCs w:val="24"/>
        </w:rPr>
        <w:t xml:space="preserve"> </w:t>
      </w:r>
      <w:r w:rsidR="00350B33">
        <w:rPr>
          <w:rFonts w:ascii="Times New Roman" w:eastAsia="Times New Roman" w:hAnsi="Times New Roman" w:cs="Times New Roman"/>
          <w:sz w:val="24"/>
          <w:szCs w:val="24"/>
        </w:rPr>
        <w:t>as well as the rucksack projects</w:t>
      </w:r>
      <w:r>
        <w:rPr>
          <w:rFonts w:ascii="Times New Roman" w:eastAsia="Times New Roman" w:hAnsi="Times New Roman" w:cs="Times New Roman"/>
          <w:sz w:val="24"/>
          <w:szCs w:val="24"/>
        </w:rPr>
        <w:t xml:space="preserve">. </w:t>
      </w:r>
      <w:r w:rsidR="009E360E">
        <w:rPr>
          <w:rFonts w:ascii="Times New Roman" w:eastAsia="Times New Roman" w:hAnsi="Times New Roman" w:cs="Times New Roman"/>
          <w:sz w:val="24"/>
          <w:szCs w:val="24"/>
        </w:rPr>
        <w:t xml:space="preserve">The latter projects have received their name because they </w:t>
      </w:r>
      <w:r w:rsidR="00261495">
        <w:rPr>
          <w:rFonts w:ascii="Times New Roman" w:eastAsia="Times New Roman" w:hAnsi="Times New Roman" w:cs="Times New Roman"/>
          <w:sz w:val="24"/>
          <w:szCs w:val="24"/>
        </w:rPr>
        <w:t>“</w:t>
      </w:r>
      <w:r w:rsidR="009E360E">
        <w:rPr>
          <w:rFonts w:ascii="Times New Roman" w:eastAsia="Times New Roman" w:hAnsi="Times New Roman" w:cs="Times New Roman"/>
          <w:sz w:val="24"/>
          <w:szCs w:val="24"/>
        </w:rPr>
        <w:t>piggyback</w:t>
      </w:r>
      <w:r w:rsidR="00261495">
        <w:rPr>
          <w:rFonts w:ascii="Times New Roman" w:eastAsia="Times New Roman" w:hAnsi="Times New Roman" w:cs="Times New Roman"/>
          <w:sz w:val="24"/>
          <w:szCs w:val="24"/>
        </w:rPr>
        <w:t>”</w:t>
      </w:r>
      <w:r w:rsidR="009E360E">
        <w:rPr>
          <w:rFonts w:ascii="Times New Roman" w:eastAsia="Times New Roman" w:hAnsi="Times New Roman" w:cs="Times New Roman"/>
          <w:sz w:val="24"/>
          <w:szCs w:val="24"/>
        </w:rPr>
        <w:t xml:space="preserve"> </w:t>
      </w:r>
      <w:r w:rsidR="00261495">
        <w:rPr>
          <w:rFonts w:ascii="Times New Roman" w:eastAsia="Times New Roman" w:hAnsi="Times New Roman" w:cs="Times New Roman"/>
          <w:sz w:val="24"/>
          <w:szCs w:val="24"/>
        </w:rPr>
        <w:t>and build</w:t>
      </w:r>
      <w:r w:rsidR="00C70378">
        <w:rPr>
          <w:rFonts w:ascii="Times New Roman" w:eastAsia="Times New Roman" w:hAnsi="Times New Roman" w:cs="Times New Roman"/>
          <w:sz w:val="24"/>
          <w:szCs w:val="24"/>
        </w:rPr>
        <w:t xml:space="preserve"> </w:t>
      </w:r>
      <w:r w:rsidR="009E360E">
        <w:rPr>
          <w:rFonts w:ascii="Times New Roman" w:eastAsia="Times New Roman" w:hAnsi="Times New Roman" w:cs="Times New Roman"/>
          <w:sz w:val="24"/>
          <w:szCs w:val="24"/>
        </w:rPr>
        <w:t xml:space="preserve">on the Phineo project. </w:t>
      </w:r>
    </w:p>
    <w:p w14:paraId="25B4F471" w14:textId="77777777" w:rsidR="00973273" w:rsidRDefault="00973273" w:rsidP="00B76BE0">
      <w:pPr>
        <w:rPr>
          <w:rFonts w:ascii="Times New Roman" w:eastAsia="Times New Roman" w:hAnsi="Times New Roman" w:cs="Times New Roman"/>
          <w:sz w:val="24"/>
          <w:szCs w:val="24"/>
        </w:rPr>
      </w:pPr>
    </w:p>
    <w:p w14:paraId="587B04D3" w14:textId="60449B49" w:rsidR="00781B26" w:rsidRDefault="005660E7" w:rsidP="0018229A">
      <w:pPr>
        <w:pStyle w:val="berschrift2"/>
      </w:pPr>
      <w:bookmarkStart w:id="48" w:name="_Toc9860447"/>
      <w:bookmarkStart w:id="49" w:name="_Toc62921265"/>
      <w:bookmarkEnd w:id="48"/>
      <w:r>
        <w:t xml:space="preserve">The Mary Help </w:t>
      </w:r>
      <w:r w:rsidRPr="00107049">
        <w:t>Association</w:t>
      </w:r>
      <w:bookmarkEnd w:id="49"/>
    </w:p>
    <w:p w14:paraId="601F3BBA" w14:textId="23D6E971" w:rsidR="003021EC"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objective of </w:t>
      </w:r>
      <w:r w:rsidR="003021EC">
        <w:rPr>
          <w:rFonts w:ascii="Times New Roman" w:eastAsia="Times New Roman" w:hAnsi="Times New Roman" w:cs="Times New Roman"/>
          <w:sz w:val="24"/>
          <w:szCs w:val="24"/>
        </w:rPr>
        <w:t xml:space="preserve">Agriculture Training and Nutrition Support for 9 Villages North of Wau, South Sudan, 2018-2021 </w:t>
      </w:r>
      <w:r>
        <w:rPr>
          <w:rFonts w:ascii="Times New Roman" w:eastAsia="Times New Roman" w:hAnsi="Times New Roman" w:cs="Times New Roman"/>
          <w:sz w:val="24"/>
          <w:szCs w:val="24"/>
        </w:rPr>
        <w:t xml:space="preserve">is </w:t>
      </w:r>
      <w:r w:rsidR="003021EC">
        <w:rPr>
          <w:rFonts w:ascii="Times New Roman" w:eastAsia="Times New Roman" w:hAnsi="Times New Roman" w:cs="Times New Roman"/>
          <w:i/>
          <w:sz w:val="24"/>
          <w:szCs w:val="24"/>
        </w:rPr>
        <w:t>to contribute to the survival, food security, an</w:t>
      </w:r>
      <w:r w:rsidR="00291E8F">
        <w:rPr>
          <w:rFonts w:ascii="Times New Roman" w:eastAsia="Times New Roman" w:hAnsi="Times New Roman" w:cs="Times New Roman"/>
          <w:i/>
          <w:sz w:val="24"/>
          <w:szCs w:val="24"/>
        </w:rPr>
        <w:t>d</w:t>
      </w:r>
      <w:r w:rsidR="003021EC">
        <w:rPr>
          <w:rFonts w:ascii="Times New Roman" w:eastAsia="Times New Roman" w:hAnsi="Times New Roman" w:cs="Times New Roman"/>
          <w:i/>
          <w:sz w:val="24"/>
          <w:szCs w:val="24"/>
        </w:rPr>
        <w:t xml:space="preserve"> improvement of health status of the most vulnerable communities in the Greater Wau area</w:t>
      </w:r>
      <w:r>
        <w:rPr>
          <w:rFonts w:ascii="Times New Roman" w:eastAsia="Times New Roman" w:hAnsi="Times New Roman" w:cs="Times New Roman"/>
          <w:sz w:val="24"/>
          <w:szCs w:val="24"/>
        </w:rPr>
        <w:t xml:space="preserve">. </w:t>
      </w:r>
      <w:r w:rsidR="006C01C8">
        <w:rPr>
          <w:rFonts w:ascii="Times New Roman" w:eastAsia="Times New Roman" w:hAnsi="Times New Roman" w:cs="Times New Roman"/>
          <w:sz w:val="24"/>
          <w:szCs w:val="24"/>
        </w:rPr>
        <w:t>The 9 villages lie in a predominantly Dinka area</w:t>
      </w:r>
      <w:r w:rsidR="00350B33">
        <w:rPr>
          <w:rFonts w:ascii="Times New Roman" w:eastAsia="Times New Roman" w:hAnsi="Times New Roman" w:cs="Times New Roman"/>
          <w:sz w:val="24"/>
          <w:szCs w:val="24"/>
        </w:rPr>
        <w:t xml:space="preserve">, but there are also </w:t>
      </w:r>
      <w:r w:rsidR="00815A98">
        <w:rPr>
          <w:rFonts w:ascii="Times New Roman" w:eastAsia="Times New Roman" w:hAnsi="Times New Roman" w:cs="Times New Roman"/>
          <w:sz w:val="24"/>
          <w:szCs w:val="24"/>
        </w:rPr>
        <w:t xml:space="preserve">some </w:t>
      </w:r>
      <w:r w:rsidR="00350B33">
        <w:rPr>
          <w:rFonts w:ascii="Times New Roman" w:eastAsia="Times New Roman" w:hAnsi="Times New Roman" w:cs="Times New Roman"/>
          <w:sz w:val="24"/>
          <w:szCs w:val="24"/>
        </w:rPr>
        <w:t>predominantly Luo villages</w:t>
      </w:r>
      <w:r w:rsidR="006C01C8">
        <w:rPr>
          <w:rFonts w:ascii="Times New Roman" w:eastAsia="Times New Roman" w:hAnsi="Times New Roman" w:cs="Times New Roman"/>
          <w:sz w:val="24"/>
          <w:szCs w:val="24"/>
        </w:rPr>
        <w:t xml:space="preserve">. Traditionally </w:t>
      </w:r>
      <w:r w:rsidR="00BB6D70">
        <w:rPr>
          <w:rFonts w:ascii="Times New Roman" w:eastAsia="Times New Roman" w:hAnsi="Times New Roman" w:cs="Times New Roman"/>
          <w:sz w:val="24"/>
          <w:szCs w:val="24"/>
        </w:rPr>
        <w:t xml:space="preserve">the </w:t>
      </w:r>
      <w:r w:rsidR="006C01C8">
        <w:rPr>
          <w:rFonts w:ascii="Times New Roman" w:eastAsia="Times New Roman" w:hAnsi="Times New Roman" w:cs="Times New Roman"/>
          <w:sz w:val="24"/>
          <w:szCs w:val="24"/>
        </w:rPr>
        <w:t xml:space="preserve">Dinka </w:t>
      </w:r>
      <w:r w:rsidR="00350B33">
        <w:rPr>
          <w:rFonts w:ascii="Times New Roman" w:eastAsia="Times New Roman" w:hAnsi="Times New Roman" w:cs="Times New Roman"/>
          <w:sz w:val="24"/>
          <w:szCs w:val="24"/>
        </w:rPr>
        <w:t xml:space="preserve">and Luo </w:t>
      </w:r>
      <w:r w:rsidR="006C01C8">
        <w:rPr>
          <w:rFonts w:ascii="Times New Roman" w:eastAsia="Times New Roman" w:hAnsi="Times New Roman" w:cs="Times New Roman"/>
          <w:sz w:val="24"/>
          <w:szCs w:val="24"/>
        </w:rPr>
        <w:t xml:space="preserve">were </w:t>
      </w:r>
      <w:r w:rsidR="00780A34">
        <w:rPr>
          <w:rFonts w:ascii="Times New Roman" w:eastAsia="Times New Roman" w:hAnsi="Times New Roman" w:cs="Times New Roman"/>
          <w:sz w:val="24"/>
          <w:szCs w:val="24"/>
        </w:rPr>
        <w:t>“</w:t>
      </w:r>
      <w:r w:rsidR="006C01C8">
        <w:rPr>
          <w:rFonts w:ascii="Times New Roman" w:eastAsia="Times New Roman" w:hAnsi="Times New Roman" w:cs="Times New Roman"/>
          <w:sz w:val="24"/>
          <w:szCs w:val="24"/>
        </w:rPr>
        <w:t>pastoralists</w:t>
      </w:r>
      <w:r w:rsidR="00780A34">
        <w:rPr>
          <w:rFonts w:ascii="Times New Roman" w:eastAsia="Times New Roman" w:hAnsi="Times New Roman" w:cs="Times New Roman"/>
          <w:sz w:val="24"/>
          <w:szCs w:val="24"/>
        </w:rPr>
        <w:t xml:space="preserve"> by inclination, and agriculturalists by necessity.”</w:t>
      </w:r>
      <w:r w:rsidR="00780A34">
        <w:rPr>
          <w:rStyle w:val="Funotenzeichen"/>
          <w:rFonts w:ascii="Times New Roman" w:eastAsia="Times New Roman" w:hAnsi="Times New Roman" w:cs="Times New Roman"/>
          <w:sz w:val="24"/>
          <w:szCs w:val="24"/>
        </w:rPr>
        <w:footnoteReference w:id="10"/>
      </w:r>
      <w:r w:rsidR="006C01C8">
        <w:rPr>
          <w:rFonts w:ascii="Times New Roman" w:eastAsia="Times New Roman" w:hAnsi="Times New Roman" w:cs="Times New Roman"/>
          <w:sz w:val="24"/>
          <w:szCs w:val="24"/>
        </w:rPr>
        <w:t xml:space="preserve"> </w:t>
      </w:r>
      <w:r w:rsidR="00780A34">
        <w:rPr>
          <w:rFonts w:ascii="Times New Roman" w:eastAsia="Times New Roman" w:hAnsi="Times New Roman" w:cs="Times New Roman"/>
          <w:sz w:val="24"/>
          <w:szCs w:val="24"/>
        </w:rPr>
        <w:t>Nowadays</w:t>
      </w:r>
      <w:r w:rsidR="006C01C8">
        <w:rPr>
          <w:rFonts w:ascii="Times New Roman" w:eastAsia="Times New Roman" w:hAnsi="Times New Roman" w:cs="Times New Roman"/>
          <w:sz w:val="24"/>
          <w:szCs w:val="24"/>
        </w:rPr>
        <w:t xml:space="preserve">, </w:t>
      </w:r>
      <w:r w:rsidR="00780A34">
        <w:rPr>
          <w:rFonts w:ascii="Times New Roman" w:eastAsia="Times New Roman" w:hAnsi="Times New Roman" w:cs="Times New Roman"/>
          <w:sz w:val="24"/>
          <w:szCs w:val="24"/>
        </w:rPr>
        <w:t xml:space="preserve">they </w:t>
      </w:r>
      <w:r w:rsidR="001B3463">
        <w:rPr>
          <w:rFonts w:ascii="Times New Roman" w:eastAsia="Times New Roman" w:hAnsi="Times New Roman" w:cs="Times New Roman"/>
          <w:sz w:val="24"/>
          <w:szCs w:val="24"/>
        </w:rPr>
        <w:t xml:space="preserve">live </w:t>
      </w:r>
      <w:r w:rsidR="00780A34">
        <w:rPr>
          <w:rFonts w:ascii="Times New Roman" w:eastAsia="Times New Roman" w:hAnsi="Times New Roman" w:cs="Times New Roman"/>
          <w:sz w:val="24"/>
          <w:szCs w:val="24"/>
        </w:rPr>
        <w:t>increasingly as</w:t>
      </w:r>
      <w:r w:rsidR="006C01C8">
        <w:rPr>
          <w:rFonts w:ascii="Times New Roman" w:eastAsia="Times New Roman" w:hAnsi="Times New Roman" w:cs="Times New Roman"/>
          <w:sz w:val="24"/>
          <w:szCs w:val="24"/>
        </w:rPr>
        <w:t xml:space="preserve"> agriculturalists; some already for several generations. </w:t>
      </w:r>
      <w:r w:rsidR="00261495">
        <w:rPr>
          <w:rFonts w:ascii="Times New Roman" w:eastAsia="Times New Roman" w:hAnsi="Times New Roman" w:cs="Times New Roman"/>
          <w:sz w:val="24"/>
          <w:szCs w:val="24"/>
        </w:rPr>
        <w:t>T</w:t>
      </w:r>
      <w:r w:rsidR="006C01C8">
        <w:rPr>
          <w:rFonts w:ascii="Times New Roman" w:eastAsia="Times New Roman" w:hAnsi="Times New Roman" w:cs="Times New Roman"/>
          <w:sz w:val="24"/>
          <w:szCs w:val="24"/>
        </w:rPr>
        <w:t xml:space="preserve">his cultural sea-change </w:t>
      </w:r>
      <w:r w:rsidR="00291E8F">
        <w:rPr>
          <w:rFonts w:ascii="Times New Roman" w:eastAsia="Times New Roman" w:hAnsi="Times New Roman" w:cs="Times New Roman"/>
          <w:sz w:val="24"/>
          <w:szCs w:val="24"/>
        </w:rPr>
        <w:t xml:space="preserve">has </w:t>
      </w:r>
      <w:r w:rsidR="00AC639D">
        <w:rPr>
          <w:rFonts w:ascii="Times New Roman" w:eastAsia="Times New Roman" w:hAnsi="Times New Roman" w:cs="Times New Roman"/>
          <w:sz w:val="24"/>
          <w:szCs w:val="24"/>
        </w:rPr>
        <w:t>prove</w:t>
      </w:r>
      <w:r w:rsidR="00291E8F">
        <w:rPr>
          <w:rFonts w:ascii="Times New Roman" w:eastAsia="Times New Roman" w:hAnsi="Times New Roman" w:cs="Times New Roman"/>
          <w:sz w:val="24"/>
          <w:szCs w:val="24"/>
        </w:rPr>
        <w:t>n</w:t>
      </w:r>
      <w:r w:rsidR="00AC639D">
        <w:rPr>
          <w:rFonts w:ascii="Times New Roman" w:eastAsia="Times New Roman" w:hAnsi="Times New Roman" w:cs="Times New Roman"/>
          <w:sz w:val="24"/>
          <w:szCs w:val="24"/>
        </w:rPr>
        <w:t xml:space="preserve"> very challenging</w:t>
      </w:r>
      <w:r w:rsidR="00291E8F">
        <w:rPr>
          <w:rFonts w:ascii="Times New Roman" w:eastAsia="Times New Roman" w:hAnsi="Times New Roman" w:cs="Times New Roman"/>
          <w:sz w:val="24"/>
          <w:szCs w:val="24"/>
        </w:rPr>
        <w:t xml:space="preserve"> for them</w:t>
      </w:r>
      <w:r w:rsidR="006C01C8">
        <w:rPr>
          <w:rFonts w:ascii="Times New Roman" w:eastAsia="Times New Roman" w:hAnsi="Times New Roman" w:cs="Times New Roman"/>
          <w:sz w:val="24"/>
          <w:szCs w:val="24"/>
        </w:rPr>
        <w:t>.</w:t>
      </w:r>
    </w:p>
    <w:p w14:paraId="5B5B9F10" w14:textId="77777777" w:rsidR="003021EC" w:rsidRDefault="003021EC" w:rsidP="00B76BE0">
      <w:pPr>
        <w:rPr>
          <w:rFonts w:ascii="Times New Roman" w:eastAsia="Times New Roman" w:hAnsi="Times New Roman" w:cs="Times New Roman"/>
          <w:sz w:val="24"/>
          <w:szCs w:val="24"/>
        </w:rPr>
      </w:pPr>
    </w:p>
    <w:p w14:paraId="7237A728" w14:textId="657BC332" w:rsidR="00781B26" w:rsidRDefault="00781B26" w:rsidP="00B76B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1: </w:t>
      </w:r>
      <w:r w:rsidR="00330BD4">
        <w:rPr>
          <w:rFonts w:ascii="Times New Roman" w:eastAsia="Times New Roman" w:hAnsi="Times New Roman" w:cs="Times New Roman"/>
          <w:b/>
          <w:sz w:val="24"/>
          <w:szCs w:val="24"/>
        </w:rPr>
        <w:t>720 farmers in 9 villages around the settlement of Alel Chok</w:t>
      </w:r>
      <w:r w:rsidR="00261495">
        <w:rPr>
          <w:rFonts w:ascii="Times New Roman" w:eastAsia="Times New Roman" w:hAnsi="Times New Roman" w:cs="Times New Roman"/>
          <w:b/>
          <w:sz w:val="24"/>
          <w:szCs w:val="24"/>
        </w:rPr>
        <w:t>,</w:t>
      </w:r>
      <w:r w:rsidR="00330BD4">
        <w:rPr>
          <w:rFonts w:ascii="Times New Roman" w:eastAsia="Times New Roman" w:hAnsi="Times New Roman" w:cs="Times New Roman"/>
          <w:b/>
          <w:sz w:val="24"/>
          <w:szCs w:val="24"/>
        </w:rPr>
        <w:t xml:space="preserve"> north of Wau</w:t>
      </w:r>
      <w:ins w:id="50" w:author="Dennis Dijkzeul Dijkzeul" w:date="2021-04-20T16:14:00Z">
        <w:r w:rsidR="00E45C0E">
          <w:rPr>
            <w:rFonts w:ascii="Times New Roman" w:eastAsia="Times New Roman" w:hAnsi="Times New Roman" w:cs="Times New Roman"/>
            <w:b/>
            <w:sz w:val="24"/>
            <w:szCs w:val="24"/>
          </w:rPr>
          <w:t>,</w:t>
        </w:r>
      </w:ins>
      <w:r w:rsidR="00330BD4">
        <w:rPr>
          <w:rFonts w:ascii="Times New Roman" w:eastAsia="Times New Roman" w:hAnsi="Times New Roman" w:cs="Times New Roman"/>
          <w:b/>
          <w:sz w:val="24"/>
          <w:szCs w:val="24"/>
        </w:rPr>
        <w:t xml:space="preserve"> successfully </w:t>
      </w:r>
      <w:r w:rsidR="008A29B7">
        <w:rPr>
          <w:rFonts w:ascii="Times New Roman" w:eastAsia="Times New Roman" w:hAnsi="Times New Roman" w:cs="Times New Roman"/>
          <w:b/>
          <w:sz w:val="24"/>
          <w:szCs w:val="24"/>
        </w:rPr>
        <w:t xml:space="preserve">commence with </w:t>
      </w:r>
      <w:r w:rsidR="00330BD4">
        <w:rPr>
          <w:rFonts w:ascii="Times New Roman" w:eastAsia="Times New Roman" w:hAnsi="Times New Roman" w:cs="Times New Roman"/>
          <w:b/>
          <w:sz w:val="24"/>
          <w:szCs w:val="24"/>
        </w:rPr>
        <w:t>sustainable agriculture and are able to feed themselves and their 450 most vulnerable individuals throughout the year</w:t>
      </w:r>
    </w:p>
    <w:p w14:paraId="10122285" w14:textId="77777777" w:rsidR="00563A60" w:rsidRDefault="00563A60" w:rsidP="00B76BE0">
      <w:pPr>
        <w:rPr>
          <w:rFonts w:ascii="Times New Roman" w:eastAsia="Times New Roman" w:hAnsi="Times New Roman" w:cs="Times New Roman"/>
          <w:i/>
          <w:sz w:val="24"/>
          <w:szCs w:val="24"/>
        </w:rPr>
      </w:pPr>
    </w:p>
    <w:p w14:paraId="5C14A9CF" w14:textId="7D6E6B2A"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0E9D01FA" w14:textId="17CBEBE1" w:rsidR="004E0493" w:rsidRDefault="00C91FF8"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2018-2019</w:t>
      </w:r>
      <w:r w:rsidR="00021194">
        <w:rPr>
          <w:rFonts w:ascii="Times New Roman" w:eastAsia="Times New Roman" w:hAnsi="Times New Roman" w:cs="Times New Roman"/>
          <w:sz w:val="24"/>
          <w:szCs w:val="24"/>
        </w:rPr>
        <w:t xml:space="preserve"> </w:t>
      </w:r>
      <w:r w:rsidR="00B572AB">
        <w:rPr>
          <w:rFonts w:ascii="Times New Roman" w:eastAsia="Times New Roman" w:hAnsi="Times New Roman" w:cs="Times New Roman"/>
          <w:sz w:val="24"/>
          <w:szCs w:val="24"/>
        </w:rPr>
        <w:t xml:space="preserve">project </w:t>
      </w:r>
      <w:r w:rsidR="00021194">
        <w:rPr>
          <w:rFonts w:ascii="Times New Roman" w:eastAsia="Times New Roman" w:hAnsi="Times New Roman" w:cs="Times New Roman"/>
          <w:sz w:val="24"/>
          <w:szCs w:val="24"/>
        </w:rPr>
        <w:t xml:space="preserve">villages were </w:t>
      </w:r>
      <w:r w:rsidR="00021194" w:rsidRPr="00021194">
        <w:rPr>
          <w:rFonts w:ascii="Times New Roman" w:eastAsia="Times New Roman" w:hAnsi="Times New Roman" w:cs="Times New Roman"/>
          <w:sz w:val="24"/>
          <w:szCs w:val="24"/>
        </w:rPr>
        <w:t>Nyan</w:t>
      </w:r>
      <w:r w:rsidR="00F36579">
        <w:rPr>
          <w:rFonts w:ascii="Times New Roman" w:eastAsia="Times New Roman" w:hAnsi="Times New Roman" w:cs="Times New Roman"/>
          <w:sz w:val="24"/>
          <w:szCs w:val="24"/>
        </w:rPr>
        <w:t>p</w:t>
      </w:r>
      <w:r w:rsidR="00021194" w:rsidRPr="00021194">
        <w:rPr>
          <w:rFonts w:ascii="Times New Roman" w:eastAsia="Times New Roman" w:hAnsi="Times New Roman" w:cs="Times New Roman"/>
          <w:sz w:val="24"/>
          <w:szCs w:val="24"/>
        </w:rPr>
        <w:t>ath</w:t>
      </w:r>
      <w:r w:rsidR="00021194">
        <w:rPr>
          <w:rFonts w:ascii="Times New Roman" w:eastAsia="Times New Roman" w:hAnsi="Times New Roman" w:cs="Times New Roman"/>
          <w:sz w:val="24"/>
          <w:szCs w:val="24"/>
        </w:rPr>
        <w:t>, Khartoum J</w:t>
      </w:r>
      <w:r w:rsidR="00F36579">
        <w:rPr>
          <w:rFonts w:ascii="Times New Roman" w:eastAsia="Times New Roman" w:hAnsi="Times New Roman" w:cs="Times New Roman"/>
          <w:sz w:val="24"/>
          <w:szCs w:val="24"/>
        </w:rPr>
        <w:t>e</w:t>
      </w:r>
      <w:r w:rsidR="00021194">
        <w:rPr>
          <w:rFonts w:ascii="Times New Roman" w:eastAsia="Times New Roman" w:hAnsi="Times New Roman" w:cs="Times New Roman"/>
          <w:sz w:val="24"/>
          <w:szCs w:val="24"/>
        </w:rPr>
        <w:t>di</w:t>
      </w:r>
      <w:r w:rsidR="00F044D3">
        <w:rPr>
          <w:rFonts w:ascii="Times New Roman" w:eastAsia="Times New Roman" w:hAnsi="Times New Roman" w:cs="Times New Roman"/>
          <w:sz w:val="24"/>
          <w:szCs w:val="24"/>
        </w:rPr>
        <w:t>d</w:t>
      </w:r>
      <w:r w:rsidR="00021194">
        <w:rPr>
          <w:rFonts w:ascii="Times New Roman" w:eastAsia="Times New Roman" w:hAnsi="Times New Roman" w:cs="Times New Roman"/>
          <w:sz w:val="24"/>
          <w:szCs w:val="24"/>
        </w:rPr>
        <w:t>, and Marial Agit</w:t>
      </w:r>
      <w:r w:rsidR="00F044D3">
        <w:rPr>
          <w:rFonts w:ascii="Times New Roman" w:eastAsia="Times New Roman" w:hAnsi="Times New Roman" w:cs="Times New Roman"/>
          <w:sz w:val="24"/>
          <w:szCs w:val="24"/>
        </w:rPr>
        <w:t>h</w:t>
      </w:r>
      <w:r w:rsidR="00021194">
        <w:rPr>
          <w:rFonts w:ascii="Times New Roman" w:eastAsia="Times New Roman" w:hAnsi="Times New Roman" w:cs="Times New Roman"/>
          <w:sz w:val="24"/>
          <w:szCs w:val="24"/>
        </w:rPr>
        <w:t xml:space="preserve">. They are located relatively close to the </w:t>
      </w:r>
      <w:r w:rsidR="001528AF">
        <w:rPr>
          <w:rFonts w:ascii="Times New Roman" w:eastAsia="Times New Roman" w:hAnsi="Times New Roman" w:cs="Times New Roman"/>
          <w:sz w:val="24"/>
          <w:szCs w:val="24"/>
        </w:rPr>
        <w:t>hospital</w:t>
      </w:r>
      <w:r w:rsidR="00021194">
        <w:rPr>
          <w:rFonts w:ascii="Times New Roman" w:eastAsia="Times New Roman" w:hAnsi="Times New Roman" w:cs="Times New Roman"/>
          <w:sz w:val="24"/>
          <w:szCs w:val="24"/>
        </w:rPr>
        <w:t>, so they were easy to reach</w:t>
      </w:r>
      <w:r w:rsidR="00291E8F">
        <w:rPr>
          <w:rFonts w:ascii="Times New Roman" w:eastAsia="Times New Roman" w:hAnsi="Times New Roman" w:cs="Times New Roman"/>
          <w:sz w:val="24"/>
          <w:szCs w:val="24"/>
        </w:rPr>
        <w:t xml:space="preserve"> even though</w:t>
      </w:r>
      <w:r w:rsidR="00021194">
        <w:rPr>
          <w:rFonts w:ascii="Times New Roman" w:eastAsia="Times New Roman" w:hAnsi="Times New Roman" w:cs="Times New Roman"/>
          <w:sz w:val="24"/>
          <w:szCs w:val="24"/>
        </w:rPr>
        <w:t xml:space="preserve"> the project facilities (truck and office</w:t>
      </w:r>
      <w:r w:rsidR="008A29B7">
        <w:rPr>
          <w:rFonts w:ascii="Times New Roman" w:eastAsia="Times New Roman" w:hAnsi="Times New Roman" w:cs="Times New Roman"/>
          <w:sz w:val="24"/>
          <w:szCs w:val="24"/>
        </w:rPr>
        <w:t>)</w:t>
      </w:r>
      <w:r w:rsidR="00021194">
        <w:rPr>
          <w:rFonts w:ascii="Times New Roman" w:eastAsia="Times New Roman" w:hAnsi="Times New Roman" w:cs="Times New Roman"/>
          <w:sz w:val="24"/>
          <w:szCs w:val="24"/>
        </w:rPr>
        <w:t xml:space="preserve"> were not </w:t>
      </w:r>
      <w:r w:rsidR="00DE365C">
        <w:rPr>
          <w:rFonts w:ascii="Times New Roman" w:eastAsia="Times New Roman" w:hAnsi="Times New Roman" w:cs="Times New Roman"/>
          <w:sz w:val="24"/>
          <w:szCs w:val="24"/>
        </w:rPr>
        <w:t xml:space="preserve">fully </w:t>
      </w:r>
      <w:r w:rsidR="00021194">
        <w:rPr>
          <w:rFonts w:ascii="Times New Roman" w:eastAsia="Times New Roman" w:hAnsi="Times New Roman" w:cs="Times New Roman"/>
          <w:sz w:val="24"/>
          <w:szCs w:val="24"/>
        </w:rPr>
        <w:t xml:space="preserve">operational </w:t>
      </w:r>
      <w:r w:rsidR="008A29B7">
        <w:rPr>
          <w:rFonts w:ascii="Times New Roman" w:eastAsia="Times New Roman" w:hAnsi="Times New Roman" w:cs="Times New Roman"/>
          <w:sz w:val="24"/>
          <w:szCs w:val="24"/>
        </w:rPr>
        <w:t>at the beginning of the projec</w:t>
      </w:r>
      <w:r w:rsidR="00DE365C">
        <w:rPr>
          <w:rFonts w:ascii="Times New Roman" w:eastAsia="Times New Roman" w:hAnsi="Times New Roman" w:cs="Times New Roman"/>
          <w:sz w:val="24"/>
          <w:szCs w:val="24"/>
        </w:rPr>
        <w:t>t</w:t>
      </w:r>
      <w:r w:rsidR="00021194">
        <w:rPr>
          <w:rFonts w:ascii="Times New Roman" w:eastAsia="Times New Roman" w:hAnsi="Times New Roman" w:cs="Times New Roman"/>
          <w:sz w:val="24"/>
          <w:szCs w:val="24"/>
        </w:rPr>
        <w:t xml:space="preserve">. </w:t>
      </w:r>
      <w:r w:rsidR="0035504C">
        <w:rPr>
          <w:rFonts w:ascii="Times New Roman" w:eastAsia="Times New Roman" w:hAnsi="Times New Roman" w:cs="Times New Roman"/>
          <w:sz w:val="24"/>
          <w:szCs w:val="24"/>
        </w:rPr>
        <w:t xml:space="preserve">In March 2019, the work in the next three villages, </w:t>
      </w:r>
      <w:r w:rsidR="0035504C" w:rsidRPr="009E3887">
        <w:rPr>
          <w:rFonts w:ascii="Times New Roman" w:eastAsia="Times New Roman" w:hAnsi="Times New Roman" w:cs="Times New Roman"/>
          <w:sz w:val="24"/>
          <w:szCs w:val="24"/>
        </w:rPr>
        <w:t>Baryar, Zo</w:t>
      </w:r>
      <w:r w:rsidR="0035504C">
        <w:rPr>
          <w:rFonts w:ascii="Times New Roman" w:eastAsia="Times New Roman" w:hAnsi="Times New Roman" w:cs="Times New Roman"/>
          <w:sz w:val="24"/>
          <w:szCs w:val="24"/>
        </w:rPr>
        <w:t>k</w:t>
      </w:r>
      <w:r w:rsidR="0035504C" w:rsidRPr="009E3887">
        <w:rPr>
          <w:rFonts w:ascii="Times New Roman" w:eastAsia="Times New Roman" w:hAnsi="Times New Roman" w:cs="Times New Roman"/>
          <w:sz w:val="24"/>
          <w:szCs w:val="24"/>
        </w:rPr>
        <w:t>olona and Malwil</w:t>
      </w:r>
      <w:r w:rsidR="0035504C">
        <w:rPr>
          <w:rFonts w:ascii="Times New Roman" w:eastAsia="Times New Roman" w:hAnsi="Times New Roman" w:cs="Times New Roman"/>
          <w:sz w:val="24"/>
          <w:szCs w:val="24"/>
        </w:rPr>
        <w:t>, started. In contrast with Zokolona, which is located close to the hospital, and is a de facto suburb of Wau, the other two villages are a bit further away from the hospital than the first three villages</w:t>
      </w:r>
      <w:r w:rsidR="00261495">
        <w:rPr>
          <w:rFonts w:ascii="Times New Roman" w:eastAsia="Times New Roman" w:hAnsi="Times New Roman" w:cs="Times New Roman"/>
          <w:sz w:val="24"/>
          <w:szCs w:val="24"/>
        </w:rPr>
        <w:t xml:space="preserve"> are</w:t>
      </w:r>
      <w:r w:rsidR="0035504C">
        <w:rPr>
          <w:rFonts w:ascii="Times New Roman" w:eastAsia="Times New Roman" w:hAnsi="Times New Roman" w:cs="Times New Roman"/>
          <w:color w:val="000000"/>
          <w:sz w:val="24"/>
          <w:szCs w:val="24"/>
        </w:rPr>
        <w:t>.</w:t>
      </w:r>
      <w:r w:rsidR="00743274">
        <w:rPr>
          <w:rFonts w:ascii="Times New Roman" w:eastAsia="Times New Roman" w:hAnsi="Times New Roman" w:cs="Times New Roman"/>
          <w:color w:val="000000"/>
          <w:sz w:val="24"/>
          <w:szCs w:val="24"/>
        </w:rPr>
        <w:t xml:space="preserve"> In </w:t>
      </w:r>
      <w:r w:rsidR="00194512">
        <w:rPr>
          <w:rFonts w:ascii="Times New Roman" w:eastAsia="Times New Roman" w:hAnsi="Times New Roman" w:cs="Times New Roman"/>
          <w:color w:val="000000"/>
          <w:sz w:val="24"/>
          <w:szCs w:val="24"/>
        </w:rPr>
        <w:t xml:space="preserve">March </w:t>
      </w:r>
      <w:r w:rsidR="00743274">
        <w:rPr>
          <w:rFonts w:ascii="Times New Roman" w:eastAsia="Times New Roman" w:hAnsi="Times New Roman" w:cs="Times New Roman"/>
          <w:color w:val="000000"/>
          <w:sz w:val="24"/>
          <w:szCs w:val="24"/>
        </w:rPr>
        <w:t>2020, MHA began project activities in the final three villages, Warathon, Numpal, and Kormolang</w:t>
      </w:r>
      <w:r w:rsidR="003F400E">
        <w:rPr>
          <w:rFonts w:ascii="Times New Roman" w:eastAsia="Times New Roman" w:hAnsi="Times New Roman" w:cs="Times New Roman"/>
          <w:color w:val="000000"/>
          <w:sz w:val="24"/>
          <w:szCs w:val="24"/>
        </w:rPr>
        <w:t xml:space="preserve"> (which will be evaluated in 2021)</w:t>
      </w:r>
      <w:r w:rsidR="00743274">
        <w:rPr>
          <w:rFonts w:ascii="Times New Roman" w:eastAsia="Times New Roman" w:hAnsi="Times New Roman" w:cs="Times New Roman"/>
          <w:color w:val="000000"/>
          <w:sz w:val="24"/>
          <w:szCs w:val="24"/>
        </w:rPr>
        <w:t xml:space="preserve">. </w:t>
      </w:r>
    </w:p>
    <w:p w14:paraId="312BF732" w14:textId="77777777" w:rsidR="00ED1418" w:rsidRDefault="00ED1418" w:rsidP="00ED1418">
      <w:pPr>
        <w:rPr>
          <w:rFonts w:ascii="Times New Roman" w:eastAsia="Times New Roman" w:hAnsi="Times New Roman" w:cs="Times New Roman"/>
          <w:sz w:val="24"/>
          <w:szCs w:val="24"/>
        </w:rPr>
      </w:pPr>
    </w:p>
    <w:p w14:paraId="6C17167F" w14:textId="4D333FD4" w:rsidR="00ED1418" w:rsidRDefault="00ED1418" w:rsidP="00ED14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year, </w:t>
      </w:r>
      <w:r w:rsidRPr="002E46D1">
        <w:rPr>
          <w:rFonts w:ascii="Times New Roman" w:eastAsia="Times New Roman" w:hAnsi="Times New Roman" w:cs="Times New Roman"/>
          <w:sz w:val="24"/>
          <w:szCs w:val="24"/>
        </w:rPr>
        <w:t>this project aims to provide 240 families (approx. 1680 individuals)</w:t>
      </w:r>
      <w:r w:rsidR="00A73D58">
        <w:rPr>
          <w:rStyle w:val="Funotenzeichen"/>
          <w:rFonts w:ascii="Times New Roman" w:eastAsia="Times New Roman" w:hAnsi="Times New Roman" w:cs="Times New Roman"/>
          <w:sz w:val="24"/>
          <w:szCs w:val="24"/>
        </w:rPr>
        <w:footnoteReference w:id="11"/>
      </w:r>
      <w:r w:rsidRPr="002E46D1">
        <w:rPr>
          <w:rFonts w:ascii="Times New Roman" w:eastAsia="Times New Roman" w:hAnsi="Times New Roman" w:cs="Times New Roman"/>
          <w:sz w:val="24"/>
          <w:szCs w:val="24"/>
        </w:rPr>
        <w:t xml:space="preserve"> and 150 vulnerable individuals (some with dependent children)</w:t>
      </w:r>
      <w:r w:rsidR="00261495">
        <w:rPr>
          <w:rFonts w:ascii="Times New Roman" w:eastAsia="Times New Roman" w:hAnsi="Times New Roman" w:cs="Times New Roman"/>
          <w:sz w:val="24"/>
          <w:szCs w:val="24"/>
        </w:rPr>
        <w:t>,</w:t>
      </w:r>
      <w:r w:rsidRPr="002E46D1">
        <w:rPr>
          <w:rFonts w:ascii="Times New Roman" w:eastAsia="Times New Roman" w:hAnsi="Times New Roman" w:cs="Times New Roman"/>
          <w:sz w:val="24"/>
          <w:szCs w:val="24"/>
        </w:rPr>
        <w:t xml:space="preserve"> equally spread over three villages</w:t>
      </w:r>
      <w:r w:rsidR="00261495">
        <w:rPr>
          <w:rFonts w:ascii="Times New Roman" w:eastAsia="Times New Roman" w:hAnsi="Times New Roman" w:cs="Times New Roman"/>
          <w:sz w:val="24"/>
          <w:szCs w:val="24"/>
        </w:rPr>
        <w:t>,</w:t>
      </w:r>
      <w:r w:rsidRPr="002E46D1">
        <w:rPr>
          <w:rFonts w:ascii="Times New Roman" w:eastAsia="Times New Roman" w:hAnsi="Times New Roman" w:cs="Times New Roman"/>
          <w:sz w:val="24"/>
          <w:szCs w:val="24"/>
        </w:rPr>
        <w:t xml:space="preserve"> with food aid (sorghum, beans, and cooking oil) during the hunger gap, which lasts from April to July</w:t>
      </w:r>
      <w:r w:rsidRPr="00A15611">
        <w:rPr>
          <w:rFonts w:ascii="Times New Roman" w:eastAsia="Times New Roman" w:hAnsi="Times New Roman" w:cs="Times New Roman"/>
          <w:sz w:val="24"/>
          <w:szCs w:val="24"/>
        </w:rPr>
        <w:t>.</w:t>
      </w:r>
      <w:r w:rsidRPr="002E46D1">
        <w:rPr>
          <w:rStyle w:val="Funotenzeichen"/>
          <w:rFonts w:ascii="Times New Roman" w:eastAsia="Times New Roman" w:hAnsi="Times New Roman" w:cs="Times New Roman"/>
          <w:sz w:val="24"/>
          <w:szCs w:val="24"/>
        </w:rPr>
        <w:footnoteReference w:id="12"/>
      </w:r>
      <w:r w:rsidRPr="002E46D1">
        <w:rPr>
          <w:rFonts w:ascii="Times New Roman" w:eastAsia="Times New Roman" w:hAnsi="Times New Roman" w:cs="Times New Roman"/>
          <w:sz w:val="24"/>
          <w:szCs w:val="24"/>
        </w:rPr>
        <w:t xml:space="preserve"> This hunger gap is the most critical nutrition period of the year, and the local population calls it “the terrible months” before the first harvest takes place. In </w:t>
      </w:r>
      <w:r w:rsidR="00DD7028">
        <w:rPr>
          <w:rFonts w:ascii="Times New Roman" w:eastAsia="Times New Roman" w:hAnsi="Times New Roman" w:cs="Times New Roman"/>
          <w:sz w:val="24"/>
          <w:szCs w:val="24"/>
        </w:rPr>
        <w:t>this</w:t>
      </w:r>
      <w:r w:rsidR="00DD7028" w:rsidRPr="002E46D1">
        <w:rPr>
          <w:rFonts w:ascii="Times New Roman" w:eastAsia="Times New Roman" w:hAnsi="Times New Roman" w:cs="Times New Roman"/>
          <w:sz w:val="24"/>
          <w:szCs w:val="24"/>
        </w:rPr>
        <w:t xml:space="preserve"> </w:t>
      </w:r>
      <w:r w:rsidRPr="002E46D1">
        <w:rPr>
          <w:rFonts w:ascii="Times New Roman" w:eastAsia="Times New Roman" w:hAnsi="Times New Roman" w:cs="Times New Roman"/>
          <w:sz w:val="24"/>
          <w:szCs w:val="24"/>
        </w:rPr>
        <w:t>hunger period, people often eat only one meal a day or less.</w:t>
      </w:r>
      <w:r>
        <w:rPr>
          <w:rFonts w:ascii="Times New Roman" w:eastAsia="Times New Roman" w:hAnsi="Times New Roman" w:cs="Times New Roman"/>
          <w:sz w:val="24"/>
          <w:szCs w:val="24"/>
        </w:rPr>
        <w:t xml:space="preserve"> </w:t>
      </w:r>
    </w:p>
    <w:p w14:paraId="42100DCE" w14:textId="77777777" w:rsidR="004E0493" w:rsidRDefault="004E0493" w:rsidP="00B76BE0">
      <w:pPr>
        <w:rPr>
          <w:rFonts w:ascii="Times New Roman" w:eastAsia="Times New Roman" w:hAnsi="Times New Roman" w:cs="Times New Roman"/>
          <w:sz w:val="24"/>
          <w:szCs w:val="24"/>
        </w:rPr>
      </w:pPr>
    </w:p>
    <w:p w14:paraId="7BC75886" w14:textId="3E3B4C65" w:rsidR="00117E63" w:rsidRDefault="00291E8F"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Whereas </w:t>
      </w:r>
      <w:r w:rsidR="009D1739">
        <w:rPr>
          <w:rFonts w:ascii="Times New Roman" w:eastAsia="Times New Roman" w:hAnsi="Times New Roman" w:cs="Times New Roman"/>
          <w:sz w:val="24"/>
          <w:szCs w:val="24"/>
        </w:rPr>
        <w:t>t</w:t>
      </w:r>
      <w:r w:rsidR="003C2C26">
        <w:rPr>
          <w:rFonts w:ascii="Times New Roman" w:eastAsia="Times New Roman" w:hAnsi="Times New Roman" w:cs="Times New Roman"/>
          <w:sz w:val="24"/>
          <w:szCs w:val="24"/>
        </w:rPr>
        <w:t>he food aid to the 150 weakest individuals</w:t>
      </w:r>
      <w:r w:rsidR="00F044D3">
        <w:rPr>
          <w:rFonts w:ascii="Times New Roman" w:eastAsia="Times New Roman" w:hAnsi="Times New Roman" w:cs="Times New Roman"/>
          <w:sz w:val="24"/>
          <w:szCs w:val="24"/>
        </w:rPr>
        <w:t>, generally disabled people,</w:t>
      </w:r>
      <w:r w:rsidR="003C2C26">
        <w:rPr>
          <w:rFonts w:ascii="Times New Roman" w:eastAsia="Times New Roman" w:hAnsi="Times New Roman" w:cs="Times New Roman"/>
          <w:sz w:val="24"/>
          <w:szCs w:val="24"/>
        </w:rPr>
        <w:t xml:space="preserve"> follows the humanitarian principle</w:t>
      </w:r>
      <w:r>
        <w:rPr>
          <w:rFonts w:ascii="Times New Roman" w:eastAsia="Times New Roman" w:hAnsi="Times New Roman" w:cs="Times New Roman"/>
          <w:sz w:val="24"/>
          <w:szCs w:val="24"/>
        </w:rPr>
        <w:t>s</w:t>
      </w:r>
      <w:r w:rsidR="009D1739">
        <w:rPr>
          <w:rFonts w:ascii="Times New Roman" w:eastAsia="Times New Roman" w:hAnsi="Times New Roman" w:cs="Times New Roman"/>
          <w:sz w:val="24"/>
          <w:szCs w:val="24"/>
        </w:rPr>
        <w:t>,</w:t>
      </w:r>
      <w:r w:rsidR="00021194">
        <w:rPr>
          <w:rFonts w:ascii="Times New Roman" w:eastAsia="Times New Roman" w:hAnsi="Times New Roman" w:cs="Times New Roman"/>
          <w:sz w:val="24"/>
          <w:szCs w:val="24"/>
        </w:rPr>
        <w:t xml:space="preserve"> food aid</w:t>
      </w:r>
      <w:r w:rsidR="008A29B7">
        <w:rPr>
          <w:rFonts w:ascii="Times New Roman" w:eastAsia="Times New Roman" w:hAnsi="Times New Roman" w:cs="Times New Roman"/>
          <w:sz w:val="24"/>
          <w:szCs w:val="24"/>
        </w:rPr>
        <w:t xml:space="preserve"> </w:t>
      </w:r>
      <w:r w:rsidR="003C2C26">
        <w:rPr>
          <w:rFonts w:ascii="Times New Roman" w:eastAsia="Times New Roman" w:hAnsi="Times New Roman" w:cs="Times New Roman"/>
          <w:sz w:val="24"/>
          <w:szCs w:val="24"/>
        </w:rPr>
        <w:t>for</w:t>
      </w:r>
      <w:r w:rsidR="008A29B7">
        <w:rPr>
          <w:rFonts w:ascii="Times New Roman" w:eastAsia="Times New Roman" w:hAnsi="Times New Roman" w:cs="Times New Roman"/>
          <w:sz w:val="24"/>
          <w:szCs w:val="24"/>
        </w:rPr>
        <w:t xml:space="preserve"> the 240 families is intended to enable these villagers to </w:t>
      </w:r>
      <w:r w:rsidR="00DE365C">
        <w:rPr>
          <w:rFonts w:ascii="Times New Roman" w:eastAsia="Times New Roman" w:hAnsi="Times New Roman" w:cs="Times New Roman"/>
          <w:sz w:val="24"/>
          <w:szCs w:val="24"/>
        </w:rPr>
        <w:t xml:space="preserve">start </w:t>
      </w:r>
      <w:r w:rsidR="008A29B7">
        <w:rPr>
          <w:rFonts w:ascii="Times New Roman" w:eastAsia="Times New Roman" w:hAnsi="Times New Roman" w:cs="Times New Roman"/>
          <w:sz w:val="24"/>
          <w:szCs w:val="24"/>
        </w:rPr>
        <w:t>their labor</w:t>
      </w:r>
      <w:r w:rsidR="00DE365C">
        <w:rPr>
          <w:rFonts w:ascii="Times New Roman" w:eastAsia="Times New Roman" w:hAnsi="Times New Roman" w:cs="Times New Roman"/>
          <w:sz w:val="24"/>
          <w:szCs w:val="24"/>
        </w:rPr>
        <w:t>-</w:t>
      </w:r>
      <w:r w:rsidR="008A29B7">
        <w:rPr>
          <w:rFonts w:ascii="Times New Roman" w:eastAsia="Times New Roman" w:hAnsi="Times New Roman" w:cs="Times New Roman"/>
          <w:sz w:val="24"/>
          <w:szCs w:val="24"/>
        </w:rPr>
        <w:t xml:space="preserve">intensive field work. It </w:t>
      </w:r>
      <w:r w:rsidR="00A01EC3">
        <w:rPr>
          <w:rFonts w:ascii="Times New Roman" w:eastAsia="Times New Roman" w:hAnsi="Times New Roman" w:cs="Times New Roman"/>
          <w:sz w:val="24"/>
          <w:szCs w:val="24"/>
        </w:rPr>
        <w:t>concentrates</w:t>
      </w:r>
      <w:r w:rsidR="008A29B7">
        <w:rPr>
          <w:rFonts w:ascii="Times New Roman" w:eastAsia="Times New Roman" w:hAnsi="Times New Roman" w:cs="Times New Roman"/>
          <w:sz w:val="24"/>
          <w:szCs w:val="24"/>
        </w:rPr>
        <w:t xml:space="preserve"> on those farmers that can be successful pioneers in farming</w:t>
      </w:r>
      <w:r w:rsidR="00117E63">
        <w:rPr>
          <w:rFonts w:ascii="Times New Roman" w:eastAsia="Times New Roman" w:hAnsi="Times New Roman" w:cs="Times New Roman"/>
          <w:sz w:val="24"/>
          <w:szCs w:val="24"/>
        </w:rPr>
        <w:t xml:space="preserve"> and can become examples for other villagers</w:t>
      </w:r>
      <w:r w:rsidR="008A29B7">
        <w:rPr>
          <w:rFonts w:ascii="Times New Roman" w:eastAsia="Times New Roman" w:hAnsi="Times New Roman" w:cs="Times New Roman"/>
          <w:sz w:val="24"/>
          <w:szCs w:val="24"/>
        </w:rPr>
        <w:t>.</w:t>
      </w:r>
      <w:r w:rsidR="003C2C26">
        <w:rPr>
          <w:rFonts w:ascii="Times New Roman" w:eastAsia="Times New Roman" w:hAnsi="Times New Roman" w:cs="Times New Roman"/>
          <w:sz w:val="24"/>
          <w:szCs w:val="24"/>
        </w:rPr>
        <w:t xml:space="preserve"> </w:t>
      </w:r>
      <w:r w:rsidR="009D1739">
        <w:rPr>
          <w:rFonts w:ascii="Times New Roman" w:eastAsia="Times New Roman" w:hAnsi="Times New Roman" w:cs="Times New Roman"/>
          <w:sz w:val="24"/>
          <w:szCs w:val="24"/>
        </w:rPr>
        <w:t>In other words, it has a development goal.</w:t>
      </w:r>
    </w:p>
    <w:p w14:paraId="2BC953D7" w14:textId="06AA4128" w:rsidR="00AC639D" w:rsidRDefault="00AC639D" w:rsidP="00B76BE0">
      <w:pPr>
        <w:rPr>
          <w:rFonts w:ascii="Times New Roman" w:eastAsia="Times New Roman" w:hAnsi="Times New Roman" w:cs="Times New Roman"/>
          <w:sz w:val="24"/>
          <w:szCs w:val="24"/>
        </w:rPr>
      </w:pPr>
    </w:p>
    <w:p w14:paraId="4C923FCC" w14:textId="1F9524B9" w:rsidR="00AC639D" w:rsidRDefault="00AC639D"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06638F">
        <w:rPr>
          <w:rFonts w:ascii="Times New Roman" w:eastAsia="Times New Roman" w:hAnsi="Times New Roman" w:cs="Times New Roman"/>
          <w:i/>
          <w:sz w:val="24"/>
          <w:szCs w:val="24"/>
        </w:rPr>
        <w:t>selection committee</w:t>
      </w:r>
      <w:r>
        <w:rPr>
          <w:rFonts w:ascii="Times New Roman" w:eastAsia="Times New Roman" w:hAnsi="Times New Roman" w:cs="Times New Roman"/>
          <w:sz w:val="24"/>
          <w:szCs w:val="24"/>
        </w:rPr>
        <w:t xml:space="preserve"> identified the actual farmer families for each village. The committee consists of the chief of the village, a farmer representative, a women’s group representative, a youth representative, a teachers’ representative, a local church representative, </w:t>
      </w:r>
      <w:r w:rsidR="00B40DA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an MHA representative. The representatives are chosen every year. MHA hopes that the selection committee</w:t>
      </w:r>
      <w:r w:rsidR="003C7C1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can evolve into </w:t>
      </w:r>
      <w:r w:rsidRPr="001029F9">
        <w:rPr>
          <w:rFonts w:ascii="Times New Roman" w:eastAsia="Times New Roman" w:hAnsi="Times New Roman" w:cs="Times New Roman"/>
          <w:i/>
          <w:sz w:val="24"/>
          <w:szCs w:val="24"/>
        </w:rPr>
        <w:t>rural development committee</w:t>
      </w:r>
      <w:r w:rsidR="003C7C17">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w:t>
      </w:r>
      <w:r w:rsidR="001079C3">
        <w:rPr>
          <w:rFonts w:ascii="Times New Roman" w:eastAsia="Times New Roman" w:hAnsi="Times New Roman" w:cs="Times New Roman"/>
          <w:sz w:val="24"/>
          <w:szCs w:val="24"/>
        </w:rPr>
        <w:t xml:space="preserve">which </w:t>
      </w:r>
      <w:r w:rsidR="00DD7028">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function as </w:t>
      </w:r>
      <w:r w:rsidR="00567FE7">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counterpart</w:t>
      </w:r>
      <w:r w:rsidR="00DD702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567FE7">
        <w:rPr>
          <w:rFonts w:ascii="Times New Roman" w:eastAsia="Times New Roman" w:hAnsi="Times New Roman" w:cs="Times New Roman"/>
          <w:sz w:val="24"/>
          <w:szCs w:val="24"/>
        </w:rPr>
        <w:t>at the village level</w:t>
      </w:r>
      <w:r>
        <w:rPr>
          <w:rFonts w:ascii="Times New Roman" w:eastAsia="Times New Roman" w:hAnsi="Times New Roman" w:cs="Times New Roman"/>
          <w:sz w:val="24"/>
          <w:szCs w:val="24"/>
        </w:rPr>
        <w:t xml:space="preserve">. </w:t>
      </w:r>
    </w:p>
    <w:p w14:paraId="5352010A" w14:textId="3A072ABA" w:rsidR="00567FE7" w:rsidRDefault="00567FE7" w:rsidP="00B76BE0">
      <w:pPr>
        <w:rPr>
          <w:rFonts w:ascii="Times New Roman" w:eastAsia="Times New Roman" w:hAnsi="Times New Roman" w:cs="Times New Roman"/>
          <w:sz w:val="24"/>
          <w:szCs w:val="24"/>
        </w:rPr>
      </w:pPr>
    </w:p>
    <w:p w14:paraId="41F31C93" w14:textId="0BBC1175" w:rsidR="00117E63" w:rsidRDefault="0006638F"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like last year, </w:t>
      </w:r>
      <w:r w:rsidR="00567FE7" w:rsidRPr="001029F9">
        <w:rPr>
          <w:rFonts w:ascii="Times New Roman" w:eastAsia="Times New Roman" w:hAnsi="Times New Roman" w:cs="Times New Roman"/>
          <w:sz w:val="24"/>
          <w:szCs w:val="24"/>
        </w:rPr>
        <w:t>the number of selected farming families was increased</w:t>
      </w:r>
      <w:r w:rsidR="00B40DA8" w:rsidRPr="001029F9">
        <w:rPr>
          <w:rFonts w:ascii="Times New Roman" w:eastAsia="Times New Roman" w:hAnsi="Times New Roman" w:cs="Times New Roman"/>
          <w:sz w:val="24"/>
          <w:szCs w:val="24"/>
        </w:rPr>
        <w:t xml:space="preserve"> during project execution</w:t>
      </w:r>
      <w:r w:rsidR="00B572AB" w:rsidRPr="001029F9">
        <w:rPr>
          <w:rFonts w:ascii="Times New Roman" w:eastAsia="Times New Roman" w:hAnsi="Times New Roman" w:cs="Times New Roman"/>
          <w:sz w:val="24"/>
          <w:szCs w:val="24"/>
        </w:rPr>
        <w:t xml:space="preserve">. </w:t>
      </w:r>
      <w:r w:rsidR="00567FE7" w:rsidRPr="001029F9">
        <w:rPr>
          <w:rFonts w:ascii="Times New Roman" w:eastAsia="Times New Roman" w:hAnsi="Times New Roman" w:cs="Times New Roman"/>
          <w:sz w:val="24"/>
          <w:szCs w:val="24"/>
        </w:rPr>
        <w:t xml:space="preserve">Instead of </w:t>
      </w:r>
      <w:r w:rsidRPr="001029F9">
        <w:rPr>
          <w:rFonts w:ascii="Times New Roman" w:eastAsia="Times New Roman" w:hAnsi="Times New Roman" w:cs="Times New Roman"/>
          <w:sz w:val="24"/>
          <w:szCs w:val="24"/>
        </w:rPr>
        <w:t>240</w:t>
      </w:r>
      <w:r w:rsidRPr="0006638F">
        <w:rPr>
          <w:rFonts w:ascii="Times New Roman" w:eastAsia="Times New Roman" w:hAnsi="Times New Roman" w:cs="Times New Roman"/>
          <w:sz w:val="24"/>
          <w:szCs w:val="24"/>
        </w:rPr>
        <w:t xml:space="preserve"> </w:t>
      </w:r>
      <w:r w:rsidR="00567FE7" w:rsidRPr="0006638F">
        <w:rPr>
          <w:rFonts w:ascii="Times New Roman" w:eastAsia="Times New Roman" w:hAnsi="Times New Roman" w:cs="Times New Roman"/>
          <w:sz w:val="24"/>
          <w:szCs w:val="24"/>
        </w:rPr>
        <w:t xml:space="preserve">families, </w:t>
      </w:r>
      <w:r w:rsidRPr="001029F9">
        <w:rPr>
          <w:rFonts w:ascii="Times New Roman" w:eastAsia="Times New Roman" w:hAnsi="Times New Roman" w:cs="Times New Roman"/>
          <w:sz w:val="24"/>
          <w:szCs w:val="24"/>
        </w:rPr>
        <w:t>260</w:t>
      </w:r>
      <w:r w:rsidRPr="0006638F">
        <w:rPr>
          <w:rFonts w:ascii="Times New Roman" w:eastAsia="Times New Roman" w:hAnsi="Times New Roman" w:cs="Times New Roman"/>
          <w:sz w:val="24"/>
          <w:szCs w:val="24"/>
        </w:rPr>
        <w:t xml:space="preserve"> </w:t>
      </w:r>
      <w:r w:rsidR="00567FE7" w:rsidRPr="0006638F">
        <w:rPr>
          <w:rFonts w:ascii="Times New Roman" w:eastAsia="Times New Roman" w:hAnsi="Times New Roman" w:cs="Times New Roman"/>
          <w:sz w:val="24"/>
          <w:szCs w:val="24"/>
        </w:rPr>
        <w:t xml:space="preserve">families </w:t>
      </w:r>
      <w:r w:rsidR="00C100C2" w:rsidRPr="0006638F">
        <w:rPr>
          <w:rFonts w:ascii="Times New Roman" w:eastAsia="Times New Roman" w:hAnsi="Times New Roman" w:cs="Times New Roman"/>
          <w:sz w:val="24"/>
          <w:szCs w:val="24"/>
        </w:rPr>
        <w:t xml:space="preserve">were able to </w:t>
      </w:r>
      <w:r w:rsidR="00567FE7" w:rsidRPr="0006638F">
        <w:rPr>
          <w:rFonts w:ascii="Times New Roman" w:eastAsia="Times New Roman" w:hAnsi="Times New Roman" w:cs="Times New Roman"/>
          <w:sz w:val="24"/>
          <w:szCs w:val="24"/>
        </w:rPr>
        <w:t xml:space="preserve">participate </w:t>
      </w:r>
      <w:r>
        <w:rPr>
          <w:rFonts w:ascii="Times New Roman" w:eastAsia="Times New Roman" w:hAnsi="Times New Roman" w:cs="Times New Roman"/>
          <w:sz w:val="24"/>
          <w:szCs w:val="24"/>
        </w:rPr>
        <w:t>(</w:t>
      </w:r>
      <w:r w:rsidRPr="001029F9">
        <w:rPr>
          <w:rFonts w:ascii="Times New Roman" w:eastAsia="Times New Roman" w:hAnsi="Times New Roman" w:cs="Times New Roman"/>
          <w:sz w:val="24"/>
          <w:szCs w:val="24"/>
        </w:rPr>
        <w:t>80</w:t>
      </w:r>
      <w:r>
        <w:rPr>
          <w:rFonts w:ascii="Times New Roman" w:eastAsia="Times New Roman" w:hAnsi="Times New Roman" w:cs="Times New Roman"/>
          <w:sz w:val="24"/>
          <w:szCs w:val="24"/>
        </w:rPr>
        <w:t xml:space="preserve"> in Baryar and Malwil</w:t>
      </w:r>
      <w:r w:rsidR="006674F9">
        <w:rPr>
          <w:rFonts w:ascii="Times New Roman" w:eastAsia="Times New Roman" w:hAnsi="Times New Roman" w:cs="Times New Roman"/>
          <w:sz w:val="24"/>
          <w:szCs w:val="24"/>
        </w:rPr>
        <w:t xml:space="preserve"> each</w:t>
      </w:r>
      <w:r>
        <w:rPr>
          <w:rFonts w:ascii="Times New Roman" w:eastAsia="Times New Roman" w:hAnsi="Times New Roman" w:cs="Times New Roman"/>
          <w:sz w:val="24"/>
          <w:szCs w:val="24"/>
        </w:rPr>
        <w:t xml:space="preserve">, </w:t>
      </w:r>
      <w:r w:rsidR="00350B33">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100 </w:t>
      </w:r>
      <w:r w:rsidR="00350B33">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Zokolona</w:t>
      </w:r>
      <w:r w:rsidR="00350B33">
        <w:rPr>
          <w:rFonts w:ascii="Times New Roman" w:eastAsia="Times New Roman" w:hAnsi="Times New Roman" w:cs="Times New Roman"/>
          <w:sz w:val="24"/>
          <w:szCs w:val="24"/>
        </w:rPr>
        <w:t>)</w:t>
      </w:r>
      <w:r w:rsidR="00567FE7" w:rsidRPr="0006638F">
        <w:rPr>
          <w:rFonts w:ascii="Times New Roman" w:eastAsia="Times New Roman" w:hAnsi="Times New Roman" w:cs="Times New Roman"/>
          <w:sz w:val="24"/>
          <w:szCs w:val="24"/>
        </w:rPr>
        <w:t xml:space="preserve">. </w:t>
      </w:r>
      <w:r w:rsidR="0087630E">
        <w:rPr>
          <w:rFonts w:ascii="Times New Roman" w:eastAsia="Times New Roman" w:hAnsi="Times New Roman" w:cs="Times New Roman"/>
          <w:sz w:val="24"/>
          <w:szCs w:val="24"/>
        </w:rPr>
        <w:t xml:space="preserve">They received basic food items </w:t>
      </w:r>
      <w:r w:rsidR="002F1E65">
        <w:rPr>
          <w:rFonts w:ascii="Times New Roman" w:eastAsia="Times New Roman" w:hAnsi="Times New Roman" w:cs="Times New Roman"/>
          <w:sz w:val="24"/>
          <w:szCs w:val="24"/>
        </w:rPr>
        <w:t xml:space="preserve">(sorghum, beans, and oil) and seeds </w:t>
      </w:r>
      <w:r w:rsidR="0087630E">
        <w:rPr>
          <w:rFonts w:ascii="Times New Roman" w:eastAsia="Times New Roman" w:hAnsi="Times New Roman" w:cs="Times New Roman"/>
          <w:sz w:val="24"/>
          <w:szCs w:val="24"/>
        </w:rPr>
        <w:t>for the cultivation of staple food</w:t>
      </w:r>
      <w:r w:rsidR="002F1E65">
        <w:rPr>
          <w:rFonts w:ascii="Times New Roman" w:eastAsia="Times New Roman" w:hAnsi="Times New Roman" w:cs="Times New Roman"/>
          <w:sz w:val="24"/>
          <w:szCs w:val="24"/>
        </w:rPr>
        <w:t>s</w:t>
      </w:r>
      <w:r w:rsidR="00217C76">
        <w:rPr>
          <w:rFonts w:ascii="Times New Roman" w:eastAsia="Times New Roman" w:hAnsi="Times New Roman" w:cs="Times New Roman"/>
          <w:sz w:val="24"/>
          <w:szCs w:val="24"/>
        </w:rPr>
        <w:t xml:space="preserve"> </w:t>
      </w:r>
      <w:r w:rsidR="002F1E65">
        <w:rPr>
          <w:rFonts w:ascii="Times New Roman" w:eastAsia="Times New Roman" w:hAnsi="Times New Roman" w:cs="Times New Roman"/>
          <w:sz w:val="24"/>
          <w:szCs w:val="24"/>
        </w:rPr>
        <w:t>(</w:t>
      </w:r>
      <w:r w:rsidR="0087630E">
        <w:rPr>
          <w:rFonts w:ascii="Times New Roman" w:eastAsia="Times New Roman" w:hAnsi="Times New Roman" w:cs="Times New Roman"/>
          <w:sz w:val="24"/>
          <w:szCs w:val="24"/>
        </w:rPr>
        <w:t>sorghum, beans, groundnuts, maize, sesame, and millet)</w:t>
      </w:r>
      <w:r w:rsidR="00261495">
        <w:rPr>
          <w:rFonts w:ascii="Times New Roman" w:eastAsia="Times New Roman" w:hAnsi="Times New Roman" w:cs="Times New Roman"/>
          <w:sz w:val="24"/>
          <w:szCs w:val="24"/>
        </w:rPr>
        <w:t>,</w:t>
      </w:r>
      <w:r w:rsidR="0087630E">
        <w:rPr>
          <w:rFonts w:ascii="Times New Roman" w:eastAsia="Times New Roman" w:hAnsi="Times New Roman" w:cs="Times New Roman"/>
          <w:sz w:val="24"/>
          <w:szCs w:val="24"/>
        </w:rPr>
        <w:t xml:space="preserve"> and two selected tools (</w:t>
      </w:r>
      <w:r w:rsidR="00217C76">
        <w:rPr>
          <w:rFonts w:ascii="Times New Roman" w:eastAsia="Times New Roman" w:hAnsi="Times New Roman" w:cs="Times New Roman"/>
          <w:sz w:val="24"/>
          <w:szCs w:val="24"/>
        </w:rPr>
        <w:t xml:space="preserve">from </w:t>
      </w:r>
      <w:r w:rsidR="0087630E">
        <w:rPr>
          <w:rFonts w:ascii="Times New Roman" w:eastAsia="Times New Roman" w:hAnsi="Times New Roman" w:cs="Times New Roman"/>
          <w:sz w:val="24"/>
          <w:szCs w:val="24"/>
        </w:rPr>
        <w:t>long and short spades</w:t>
      </w:r>
      <w:r w:rsidR="002F1E65">
        <w:rPr>
          <w:rStyle w:val="Funotenzeichen"/>
          <w:rFonts w:ascii="Times New Roman" w:eastAsia="Times New Roman" w:hAnsi="Times New Roman" w:cs="Times New Roman"/>
          <w:sz w:val="24"/>
          <w:szCs w:val="24"/>
        </w:rPr>
        <w:footnoteReference w:id="13"/>
      </w:r>
      <w:r w:rsidR="0087630E">
        <w:rPr>
          <w:rFonts w:ascii="Times New Roman" w:eastAsia="Times New Roman" w:hAnsi="Times New Roman" w:cs="Times New Roman"/>
          <w:sz w:val="24"/>
          <w:szCs w:val="24"/>
        </w:rPr>
        <w:t xml:space="preserve"> </w:t>
      </w:r>
      <w:r w:rsidR="00261495">
        <w:rPr>
          <w:rFonts w:ascii="Times New Roman" w:eastAsia="Times New Roman" w:hAnsi="Times New Roman" w:cs="Times New Roman"/>
          <w:sz w:val="24"/>
          <w:szCs w:val="24"/>
        </w:rPr>
        <w:t xml:space="preserve">to </w:t>
      </w:r>
      <w:r w:rsidR="0087630E">
        <w:rPr>
          <w:rFonts w:ascii="Times New Roman" w:eastAsia="Times New Roman" w:hAnsi="Times New Roman" w:cs="Times New Roman"/>
          <w:sz w:val="24"/>
          <w:szCs w:val="24"/>
        </w:rPr>
        <w:t>rakes, axes, hoes, and machetes)</w:t>
      </w:r>
      <w:r w:rsidR="00A41730">
        <w:rPr>
          <w:rFonts w:ascii="Times New Roman" w:eastAsia="Times New Roman" w:hAnsi="Times New Roman" w:cs="Times New Roman"/>
          <w:sz w:val="24"/>
          <w:szCs w:val="24"/>
        </w:rPr>
        <w:t xml:space="preserve"> (see objective 2)</w:t>
      </w:r>
      <w:r w:rsidR="0087630E">
        <w:rPr>
          <w:rFonts w:ascii="Times New Roman" w:eastAsia="Times New Roman" w:hAnsi="Times New Roman" w:cs="Times New Roman"/>
          <w:sz w:val="24"/>
          <w:szCs w:val="24"/>
        </w:rPr>
        <w:t>.</w:t>
      </w:r>
      <w:r w:rsidR="00F30EFD">
        <w:rPr>
          <w:rFonts w:ascii="Times New Roman" w:eastAsia="Times New Roman" w:hAnsi="Times New Roman" w:cs="Times New Roman"/>
          <w:sz w:val="24"/>
          <w:szCs w:val="24"/>
        </w:rPr>
        <w:t xml:space="preserve"> </w:t>
      </w:r>
      <w:r w:rsidR="003C2C26">
        <w:rPr>
          <w:rFonts w:ascii="Times New Roman" w:eastAsia="Times New Roman" w:hAnsi="Times New Roman" w:cs="Times New Roman"/>
          <w:sz w:val="24"/>
          <w:szCs w:val="24"/>
        </w:rPr>
        <w:t>After the harvest</w:t>
      </w:r>
      <w:r w:rsidR="00194512">
        <w:rPr>
          <w:rFonts w:ascii="Times New Roman" w:eastAsia="Times New Roman" w:hAnsi="Times New Roman" w:cs="Times New Roman"/>
          <w:sz w:val="24"/>
          <w:szCs w:val="24"/>
        </w:rPr>
        <w:t>,</w:t>
      </w:r>
      <w:r w:rsidR="003C2C26">
        <w:rPr>
          <w:rFonts w:ascii="Times New Roman" w:eastAsia="Times New Roman" w:hAnsi="Times New Roman" w:cs="Times New Roman"/>
          <w:sz w:val="24"/>
          <w:szCs w:val="24"/>
        </w:rPr>
        <w:t xml:space="preserve"> </w:t>
      </w:r>
      <w:r w:rsidR="009A67D9">
        <w:rPr>
          <w:rFonts w:ascii="Times New Roman" w:eastAsia="Times New Roman" w:hAnsi="Times New Roman" w:cs="Times New Roman"/>
          <w:sz w:val="24"/>
          <w:szCs w:val="24"/>
        </w:rPr>
        <w:t xml:space="preserve">the </w:t>
      </w:r>
      <w:r w:rsidR="0087630E">
        <w:rPr>
          <w:rFonts w:ascii="Times New Roman" w:eastAsia="Times New Roman" w:hAnsi="Times New Roman" w:cs="Times New Roman"/>
          <w:sz w:val="24"/>
          <w:szCs w:val="24"/>
        </w:rPr>
        <w:t>260</w:t>
      </w:r>
      <w:r w:rsidR="009A67D9">
        <w:rPr>
          <w:rFonts w:ascii="Times New Roman" w:eastAsia="Times New Roman" w:hAnsi="Times New Roman" w:cs="Times New Roman"/>
          <w:sz w:val="24"/>
          <w:szCs w:val="24"/>
        </w:rPr>
        <w:t xml:space="preserve"> farming families </w:t>
      </w:r>
      <w:r w:rsidR="003C2C26">
        <w:rPr>
          <w:rFonts w:ascii="Times New Roman" w:eastAsia="Times New Roman" w:hAnsi="Times New Roman" w:cs="Times New Roman"/>
          <w:sz w:val="24"/>
          <w:szCs w:val="24"/>
        </w:rPr>
        <w:t xml:space="preserve">are supposed to support </w:t>
      </w:r>
      <w:r w:rsidR="009A67D9">
        <w:rPr>
          <w:rFonts w:ascii="Times New Roman" w:eastAsia="Times New Roman" w:hAnsi="Times New Roman" w:cs="Times New Roman"/>
          <w:sz w:val="24"/>
          <w:szCs w:val="24"/>
        </w:rPr>
        <w:t>the weakest individuals with food</w:t>
      </w:r>
      <w:r w:rsidR="003C2C26">
        <w:rPr>
          <w:rFonts w:ascii="Times New Roman" w:eastAsia="Times New Roman" w:hAnsi="Times New Roman" w:cs="Times New Roman"/>
          <w:sz w:val="24"/>
          <w:szCs w:val="24"/>
        </w:rPr>
        <w:t xml:space="preserve">. </w:t>
      </w:r>
      <w:r w:rsidR="00117E63">
        <w:rPr>
          <w:rFonts w:ascii="Times New Roman" w:eastAsia="Times New Roman" w:hAnsi="Times New Roman" w:cs="Times New Roman"/>
          <w:sz w:val="24"/>
          <w:szCs w:val="24"/>
        </w:rPr>
        <w:t xml:space="preserve">In addition, the families </w:t>
      </w:r>
      <w:r w:rsidR="00194512">
        <w:rPr>
          <w:rFonts w:ascii="Times New Roman" w:eastAsia="Times New Roman" w:hAnsi="Times New Roman" w:cs="Times New Roman"/>
          <w:sz w:val="24"/>
          <w:szCs w:val="24"/>
        </w:rPr>
        <w:t>we</w:t>
      </w:r>
      <w:r w:rsidR="00117E63">
        <w:rPr>
          <w:rFonts w:ascii="Times New Roman" w:eastAsia="Times New Roman" w:hAnsi="Times New Roman" w:cs="Times New Roman"/>
          <w:sz w:val="24"/>
          <w:szCs w:val="24"/>
        </w:rPr>
        <w:t xml:space="preserve">re expected to produce and store seeds for the next </w:t>
      </w:r>
      <w:r w:rsidR="009A67D9">
        <w:rPr>
          <w:rFonts w:ascii="Times New Roman" w:eastAsia="Times New Roman" w:hAnsi="Times New Roman" w:cs="Times New Roman"/>
          <w:sz w:val="24"/>
          <w:szCs w:val="24"/>
        </w:rPr>
        <w:t xml:space="preserve">planting </w:t>
      </w:r>
      <w:r w:rsidR="00117E63">
        <w:rPr>
          <w:rFonts w:ascii="Times New Roman" w:eastAsia="Times New Roman" w:hAnsi="Times New Roman" w:cs="Times New Roman"/>
          <w:sz w:val="24"/>
          <w:szCs w:val="24"/>
        </w:rPr>
        <w:t>season and to replace damaged tools.</w:t>
      </w:r>
    </w:p>
    <w:p w14:paraId="702A2317" w14:textId="7CC9FE12" w:rsidR="000D6E03" w:rsidRDefault="000D6E03" w:rsidP="00B76BE0">
      <w:pPr>
        <w:rPr>
          <w:rFonts w:ascii="Times New Roman" w:eastAsia="Times New Roman" w:hAnsi="Times New Roman" w:cs="Times New Roman"/>
          <w:sz w:val="24"/>
          <w:szCs w:val="24"/>
        </w:rPr>
      </w:pPr>
    </w:p>
    <w:p w14:paraId="21C0BE02" w14:textId="77777777"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0FCF8E5C" w14:textId="40D61E7E" w:rsidR="008A0C7A" w:rsidRDefault="00220D4E"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2019, the rains were good, and t</w:t>
      </w:r>
      <w:r w:rsidR="009A67D9">
        <w:rPr>
          <w:rFonts w:ascii="Times New Roman" w:eastAsia="Times New Roman" w:hAnsi="Times New Roman" w:cs="Times New Roman"/>
          <w:sz w:val="24"/>
          <w:szCs w:val="24"/>
        </w:rPr>
        <w:t>he project achieve</w:t>
      </w:r>
      <w:r w:rsidR="00350B33">
        <w:rPr>
          <w:rFonts w:ascii="Times New Roman" w:eastAsia="Times New Roman" w:hAnsi="Times New Roman" w:cs="Times New Roman"/>
          <w:sz w:val="24"/>
          <w:szCs w:val="24"/>
        </w:rPr>
        <w:t>d</w:t>
      </w:r>
      <w:r w:rsidR="009A67D9">
        <w:rPr>
          <w:rFonts w:ascii="Times New Roman" w:eastAsia="Times New Roman" w:hAnsi="Times New Roman" w:cs="Times New Roman"/>
          <w:sz w:val="24"/>
          <w:szCs w:val="24"/>
        </w:rPr>
        <w:t xml:space="preserve"> the first two indicators</w:t>
      </w:r>
      <w:r w:rsidR="00503136">
        <w:rPr>
          <w:rFonts w:ascii="Times New Roman" w:eastAsia="Times New Roman" w:hAnsi="Times New Roman" w:cs="Times New Roman"/>
          <w:sz w:val="24"/>
          <w:szCs w:val="24"/>
        </w:rPr>
        <w:t xml:space="preserve"> of </w:t>
      </w:r>
      <w:r w:rsidR="00B40DA8">
        <w:rPr>
          <w:rFonts w:ascii="Times New Roman" w:eastAsia="Times New Roman" w:hAnsi="Times New Roman" w:cs="Times New Roman"/>
          <w:sz w:val="24"/>
          <w:szCs w:val="24"/>
        </w:rPr>
        <w:t>this</w:t>
      </w:r>
      <w:r w:rsidR="00503136">
        <w:rPr>
          <w:rFonts w:ascii="Times New Roman" w:eastAsia="Times New Roman" w:hAnsi="Times New Roman" w:cs="Times New Roman"/>
          <w:sz w:val="24"/>
          <w:szCs w:val="24"/>
        </w:rPr>
        <w:t xml:space="preserve"> objective</w:t>
      </w:r>
      <w:r w:rsidR="009A67D9">
        <w:rPr>
          <w:rFonts w:ascii="Times New Roman" w:eastAsia="Times New Roman" w:hAnsi="Times New Roman" w:cs="Times New Roman"/>
          <w:sz w:val="24"/>
          <w:szCs w:val="24"/>
        </w:rPr>
        <w:t xml:space="preserve">. </w:t>
      </w:r>
      <w:r w:rsidR="00F044D3">
        <w:rPr>
          <w:rFonts w:ascii="Times New Roman" w:eastAsia="Times New Roman" w:hAnsi="Times New Roman" w:cs="Times New Roman"/>
          <w:sz w:val="24"/>
          <w:szCs w:val="24"/>
        </w:rPr>
        <w:t>After the selection of</w:t>
      </w:r>
      <w:r w:rsidR="00ED2313">
        <w:rPr>
          <w:rFonts w:ascii="Times New Roman" w:eastAsia="Times New Roman" w:hAnsi="Times New Roman" w:cs="Times New Roman"/>
          <w:sz w:val="24"/>
          <w:szCs w:val="24"/>
        </w:rPr>
        <w:t xml:space="preserve"> the families, </w:t>
      </w:r>
      <w:r w:rsidR="00F044D3">
        <w:rPr>
          <w:rFonts w:ascii="Times New Roman" w:eastAsia="Times New Roman" w:hAnsi="Times New Roman" w:cs="Times New Roman"/>
          <w:sz w:val="24"/>
          <w:szCs w:val="24"/>
        </w:rPr>
        <w:t xml:space="preserve">MHA </w:t>
      </w:r>
      <w:r w:rsidR="00ED2313">
        <w:rPr>
          <w:rFonts w:ascii="Times New Roman" w:eastAsia="Times New Roman" w:hAnsi="Times New Roman" w:cs="Times New Roman"/>
          <w:sz w:val="24"/>
          <w:szCs w:val="24"/>
        </w:rPr>
        <w:t>successfully provided food relief</w:t>
      </w:r>
      <w:r w:rsidR="006315B5">
        <w:rPr>
          <w:rFonts w:ascii="Times New Roman" w:eastAsia="Times New Roman" w:hAnsi="Times New Roman" w:cs="Times New Roman"/>
          <w:sz w:val="24"/>
          <w:szCs w:val="24"/>
        </w:rPr>
        <w:t>, so that the farmers had enough energy to start farming their fields</w:t>
      </w:r>
      <w:r w:rsidR="00ED2313">
        <w:rPr>
          <w:rFonts w:ascii="Times New Roman" w:eastAsia="Times New Roman" w:hAnsi="Times New Roman" w:cs="Times New Roman"/>
          <w:sz w:val="24"/>
          <w:szCs w:val="24"/>
        </w:rPr>
        <w:t xml:space="preserve">. </w:t>
      </w:r>
      <w:r w:rsidR="00077F70">
        <w:rPr>
          <w:rFonts w:ascii="Times New Roman" w:eastAsia="Times New Roman" w:hAnsi="Times New Roman" w:cs="Times New Roman"/>
          <w:sz w:val="24"/>
          <w:szCs w:val="24"/>
        </w:rPr>
        <w:t xml:space="preserve">As indicated, more people than originally planned </w:t>
      </w:r>
      <w:r w:rsidR="00261495">
        <w:rPr>
          <w:rFonts w:ascii="Times New Roman" w:eastAsia="Times New Roman" w:hAnsi="Times New Roman" w:cs="Times New Roman"/>
          <w:sz w:val="24"/>
          <w:szCs w:val="24"/>
        </w:rPr>
        <w:t xml:space="preserve">were able to </w:t>
      </w:r>
      <w:r w:rsidR="00077F70">
        <w:rPr>
          <w:rFonts w:ascii="Times New Roman" w:eastAsia="Times New Roman" w:hAnsi="Times New Roman" w:cs="Times New Roman"/>
          <w:sz w:val="24"/>
          <w:szCs w:val="24"/>
        </w:rPr>
        <w:t xml:space="preserve">participate for the same costs. </w:t>
      </w:r>
      <w:r w:rsidR="00217C76">
        <w:rPr>
          <w:rFonts w:ascii="Times New Roman" w:eastAsia="Times New Roman" w:hAnsi="Times New Roman" w:cs="Times New Roman"/>
          <w:sz w:val="24"/>
          <w:szCs w:val="24"/>
        </w:rPr>
        <w:t>In addition, 50 v</w:t>
      </w:r>
      <w:r w:rsidR="006C01C8">
        <w:rPr>
          <w:rFonts w:ascii="Times New Roman" w:eastAsia="Times New Roman" w:hAnsi="Times New Roman" w:cs="Times New Roman"/>
          <w:sz w:val="24"/>
          <w:szCs w:val="24"/>
        </w:rPr>
        <w:t xml:space="preserve">ulnerable persons and their dependents received </w:t>
      </w:r>
      <w:r w:rsidR="00F044D3">
        <w:rPr>
          <w:rFonts w:ascii="Times New Roman" w:eastAsia="Times New Roman" w:hAnsi="Times New Roman" w:cs="Times New Roman"/>
          <w:sz w:val="24"/>
          <w:szCs w:val="24"/>
        </w:rPr>
        <w:t xml:space="preserve">food </w:t>
      </w:r>
      <w:r w:rsidR="006C01C8">
        <w:rPr>
          <w:rFonts w:ascii="Times New Roman" w:eastAsia="Times New Roman" w:hAnsi="Times New Roman" w:cs="Times New Roman"/>
          <w:sz w:val="24"/>
          <w:szCs w:val="24"/>
        </w:rPr>
        <w:t>aid</w:t>
      </w:r>
      <w:r w:rsidR="00F25213">
        <w:rPr>
          <w:rFonts w:ascii="Times New Roman" w:eastAsia="Times New Roman" w:hAnsi="Times New Roman" w:cs="Times New Roman"/>
          <w:sz w:val="24"/>
          <w:szCs w:val="24"/>
        </w:rPr>
        <w:t xml:space="preserve"> in each village</w:t>
      </w:r>
      <w:r w:rsidR="006C01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Unfortunately, due to a mistake in the project calculations, MHA had to pay for some of this relief </w:t>
      </w:r>
      <w:r w:rsidR="00350B33">
        <w:rPr>
          <w:rFonts w:ascii="Times New Roman" w:eastAsia="Times New Roman" w:hAnsi="Times New Roman" w:cs="Times New Roman"/>
          <w:sz w:val="24"/>
          <w:szCs w:val="24"/>
        </w:rPr>
        <w:t>from its own resources</w:t>
      </w:r>
      <w:r>
        <w:rPr>
          <w:rFonts w:ascii="Times New Roman" w:eastAsia="Times New Roman" w:hAnsi="Times New Roman" w:cs="Times New Roman"/>
          <w:sz w:val="24"/>
          <w:szCs w:val="24"/>
        </w:rPr>
        <w:t>.</w:t>
      </w:r>
      <w:r w:rsidR="00350B33">
        <w:rPr>
          <w:rFonts w:ascii="Times New Roman" w:eastAsia="Times New Roman" w:hAnsi="Times New Roman" w:cs="Times New Roman"/>
          <w:sz w:val="24"/>
          <w:szCs w:val="24"/>
        </w:rPr>
        <w:t xml:space="preserve"> Respondents were satisfied with the aid </w:t>
      </w:r>
      <w:r w:rsidR="00A41730">
        <w:rPr>
          <w:rFonts w:ascii="Times New Roman" w:eastAsia="Times New Roman" w:hAnsi="Times New Roman" w:cs="Times New Roman"/>
          <w:sz w:val="24"/>
          <w:szCs w:val="24"/>
        </w:rPr>
        <w:t>(food aid, seeds,</w:t>
      </w:r>
      <w:r w:rsidR="00AB1F2D">
        <w:rPr>
          <w:rFonts w:ascii="Times New Roman" w:eastAsia="Times New Roman" w:hAnsi="Times New Roman" w:cs="Times New Roman"/>
          <w:sz w:val="24"/>
          <w:szCs w:val="24"/>
        </w:rPr>
        <w:t xml:space="preserve"> seedlings,</w:t>
      </w:r>
      <w:r w:rsidR="00A41730">
        <w:rPr>
          <w:rFonts w:ascii="Times New Roman" w:eastAsia="Times New Roman" w:hAnsi="Times New Roman" w:cs="Times New Roman"/>
          <w:sz w:val="24"/>
          <w:szCs w:val="24"/>
        </w:rPr>
        <w:t xml:space="preserve"> tools and training) </w:t>
      </w:r>
      <w:r w:rsidR="00350B33">
        <w:rPr>
          <w:rFonts w:ascii="Times New Roman" w:eastAsia="Times New Roman" w:hAnsi="Times New Roman" w:cs="Times New Roman"/>
          <w:sz w:val="24"/>
          <w:szCs w:val="24"/>
        </w:rPr>
        <w:t xml:space="preserve">they received. It helped them </w:t>
      </w:r>
      <w:r w:rsidR="00F331AA">
        <w:rPr>
          <w:rFonts w:ascii="Times New Roman" w:eastAsia="Times New Roman" w:hAnsi="Times New Roman" w:cs="Times New Roman"/>
          <w:sz w:val="24"/>
          <w:szCs w:val="24"/>
        </w:rPr>
        <w:t>bridge</w:t>
      </w:r>
      <w:r w:rsidR="00077F70">
        <w:rPr>
          <w:rFonts w:ascii="Times New Roman" w:eastAsia="Times New Roman" w:hAnsi="Times New Roman" w:cs="Times New Roman"/>
          <w:sz w:val="24"/>
          <w:szCs w:val="24"/>
        </w:rPr>
        <w:t xml:space="preserve"> </w:t>
      </w:r>
      <w:r w:rsidR="00350B33">
        <w:rPr>
          <w:rFonts w:ascii="Times New Roman" w:eastAsia="Times New Roman" w:hAnsi="Times New Roman" w:cs="Times New Roman"/>
          <w:sz w:val="24"/>
          <w:szCs w:val="24"/>
        </w:rPr>
        <w:t>the hunger gap.</w:t>
      </w:r>
    </w:p>
    <w:p w14:paraId="5E2BE0C2" w14:textId="77777777" w:rsidR="008A0C7A" w:rsidRDefault="008A0C7A" w:rsidP="00B76BE0">
      <w:pPr>
        <w:rPr>
          <w:rFonts w:ascii="Times New Roman" w:eastAsia="Times New Roman" w:hAnsi="Times New Roman" w:cs="Times New Roman"/>
          <w:sz w:val="24"/>
          <w:szCs w:val="24"/>
        </w:rPr>
      </w:pPr>
    </w:p>
    <w:p w14:paraId="7DD19D61" w14:textId="2CF451EB" w:rsidR="003A02F5" w:rsidRPr="00350B33" w:rsidRDefault="009A67D9"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r w:rsidR="00171527">
        <w:rPr>
          <w:rFonts w:ascii="Times New Roman" w:eastAsia="Times New Roman" w:hAnsi="Times New Roman" w:cs="Times New Roman"/>
          <w:sz w:val="24"/>
          <w:szCs w:val="24"/>
        </w:rPr>
        <w:t>similar</w:t>
      </w:r>
      <w:r w:rsidR="00261495">
        <w:rPr>
          <w:rFonts w:ascii="Times New Roman" w:eastAsia="Times New Roman" w:hAnsi="Times New Roman" w:cs="Times New Roman"/>
          <w:sz w:val="24"/>
          <w:szCs w:val="24"/>
        </w:rPr>
        <w:t>ly</w:t>
      </w:r>
      <w:r w:rsidR="00171527">
        <w:rPr>
          <w:rFonts w:ascii="Times New Roman" w:eastAsia="Times New Roman" w:hAnsi="Times New Roman" w:cs="Times New Roman"/>
          <w:sz w:val="24"/>
          <w:szCs w:val="24"/>
        </w:rPr>
        <w:t xml:space="preserve"> to last year’s three villages,</w:t>
      </w:r>
      <w:r w:rsidR="00C100C2">
        <w:rPr>
          <w:rFonts w:ascii="Times New Roman" w:eastAsia="Times New Roman" w:hAnsi="Times New Roman" w:cs="Times New Roman"/>
          <w:sz w:val="24"/>
          <w:szCs w:val="24"/>
        </w:rPr>
        <w:t xml:space="preserve"> </w:t>
      </w:r>
      <w:r w:rsidR="00171527">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third</w:t>
      </w:r>
      <w:r w:rsidR="00452919">
        <w:rPr>
          <w:rFonts w:ascii="Times New Roman" w:eastAsia="Times New Roman" w:hAnsi="Times New Roman" w:cs="Times New Roman"/>
          <w:sz w:val="24"/>
          <w:szCs w:val="24"/>
        </w:rPr>
        <w:t xml:space="preserve"> outcome indicator</w:t>
      </w:r>
      <w:r w:rsidR="00C100C2">
        <w:rPr>
          <w:rFonts w:ascii="Times New Roman" w:eastAsia="Times New Roman" w:hAnsi="Times New Roman" w:cs="Times New Roman"/>
          <w:sz w:val="24"/>
          <w:szCs w:val="24"/>
        </w:rPr>
        <w:t>—</w:t>
      </w:r>
      <w:r w:rsidR="00452919">
        <w:rPr>
          <w:rFonts w:ascii="Times New Roman" w:eastAsia="Times New Roman" w:hAnsi="Times New Roman" w:cs="Times New Roman"/>
          <w:sz w:val="24"/>
          <w:szCs w:val="24"/>
        </w:rPr>
        <w:t xml:space="preserve">“90% of the most vulnerable, targeted households state that </w:t>
      </w:r>
      <w:r w:rsidR="00452919" w:rsidRPr="00171527">
        <w:rPr>
          <w:rFonts w:ascii="Times New Roman" w:eastAsia="Times New Roman" w:hAnsi="Times New Roman" w:cs="Times New Roman"/>
          <w:sz w:val="24"/>
          <w:szCs w:val="24"/>
        </w:rPr>
        <w:t>they receive sufficient food aid through MHA during the hunger gap and this support was satisfactorily continued by the trained farming h</w:t>
      </w:r>
      <w:r w:rsidR="001E0B72" w:rsidRPr="00171527">
        <w:rPr>
          <w:rFonts w:ascii="Times New Roman" w:eastAsia="Times New Roman" w:hAnsi="Times New Roman" w:cs="Times New Roman"/>
          <w:sz w:val="24"/>
          <w:szCs w:val="24"/>
        </w:rPr>
        <w:t>ouse</w:t>
      </w:r>
      <w:r w:rsidR="00452919" w:rsidRPr="00171527">
        <w:rPr>
          <w:rFonts w:ascii="Times New Roman" w:eastAsia="Times New Roman" w:hAnsi="Times New Roman" w:cs="Times New Roman"/>
          <w:sz w:val="24"/>
          <w:szCs w:val="24"/>
        </w:rPr>
        <w:t>h</w:t>
      </w:r>
      <w:r w:rsidR="001E0B72" w:rsidRPr="00171527">
        <w:rPr>
          <w:rFonts w:ascii="Times New Roman" w:eastAsia="Times New Roman" w:hAnsi="Times New Roman" w:cs="Times New Roman"/>
          <w:sz w:val="24"/>
          <w:szCs w:val="24"/>
        </w:rPr>
        <w:t>old</w:t>
      </w:r>
      <w:r w:rsidR="00452919" w:rsidRPr="00171527">
        <w:rPr>
          <w:rFonts w:ascii="Times New Roman" w:eastAsia="Times New Roman" w:hAnsi="Times New Roman" w:cs="Times New Roman"/>
          <w:sz w:val="24"/>
          <w:szCs w:val="24"/>
        </w:rPr>
        <w:t>s of the village”</w:t>
      </w:r>
      <w:r w:rsidR="00C100C2" w:rsidRPr="00171527">
        <w:rPr>
          <w:rFonts w:ascii="Times New Roman" w:eastAsia="Times New Roman" w:hAnsi="Times New Roman" w:cs="Times New Roman"/>
          <w:sz w:val="24"/>
          <w:szCs w:val="24"/>
        </w:rPr>
        <w:t>—</w:t>
      </w:r>
      <w:r w:rsidR="00452919" w:rsidRPr="00171527">
        <w:rPr>
          <w:rFonts w:ascii="Times New Roman" w:eastAsia="Times New Roman" w:hAnsi="Times New Roman" w:cs="Times New Roman"/>
          <w:sz w:val="24"/>
          <w:szCs w:val="24"/>
        </w:rPr>
        <w:t>only the first half</w:t>
      </w:r>
      <w:r w:rsidR="00C100C2" w:rsidRPr="00171527">
        <w:rPr>
          <w:rFonts w:ascii="Times New Roman" w:eastAsia="Times New Roman" w:hAnsi="Times New Roman" w:cs="Times New Roman"/>
          <w:sz w:val="24"/>
          <w:szCs w:val="24"/>
        </w:rPr>
        <w:t>, receiving</w:t>
      </w:r>
      <w:r w:rsidR="00452919" w:rsidRPr="00171527">
        <w:rPr>
          <w:rFonts w:ascii="Times New Roman" w:eastAsia="Times New Roman" w:hAnsi="Times New Roman" w:cs="Times New Roman"/>
          <w:sz w:val="24"/>
          <w:szCs w:val="24"/>
        </w:rPr>
        <w:t xml:space="preserve"> sufficient food aid </w:t>
      </w:r>
      <w:r w:rsidR="00C100C2" w:rsidRPr="00171527">
        <w:rPr>
          <w:rFonts w:ascii="Times New Roman" w:eastAsia="Times New Roman" w:hAnsi="Times New Roman" w:cs="Times New Roman"/>
          <w:sz w:val="24"/>
          <w:szCs w:val="24"/>
        </w:rPr>
        <w:t xml:space="preserve">through MHA </w:t>
      </w:r>
      <w:r w:rsidR="002F1E65">
        <w:rPr>
          <w:rFonts w:ascii="Times New Roman" w:eastAsia="Times New Roman" w:hAnsi="Times New Roman" w:cs="Times New Roman"/>
          <w:sz w:val="24"/>
          <w:szCs w:val="24"/>
        </w:rPr>
        <w:t>during the hunger gap</w:t>
      </w:r>
      <w:r w:rsidR="00261495">
        <w:rPr>
          <w:rFonts w:ascii="Times New Roman" w:eastAsia="Times New Roman" w:hAnsi="Times New Roman" w:cs="Times New Roman"/>
          <w:sz w:val="24"/>
          <w:szCs w:val="24"/>
        </w:rPr>
        <w:t>,</w:t>
      </w:r>
      <w:r w:rsidR="00C70378">
        <w:rPr>
          <w:rFonts w:ascii="Times New Roman" w:eastAsia="Times New Roman" w:hAnsi="Times New Roman" w:cs="Times New Roman"/>
          <w:sz w:val="24"/>
          <w:szCs w:val="24"/>
        </w:rPr>
        <w:t xml:space="preserve"> </w:t>
      </w:r>
      <w:r w:rsidR="00C100C2" w:rsidRPr="00171527">
        <w:rPr>
          <w:rFonts w:ascii="Times New Roman" w:eastAsia="Times New Roman" w:hAnsi="Times New Roman" w:cs="Times New Roman"/>
          <w:sz w:val="24"/>
          <w:szCs w:val="24"/>
        </w:rPr>
        <w:t xml:space="preserve">was </w:t>
      </w:r>
      <w:r w:rsidR="00452919" w:rsidRPr="00171527">
        <w:rPr>
          <w:rFonts w:ascii="Times New Roman" w:eastAsia="Times New Roman" w:hAnsi="Times New Roman" w:cs="Times New Roman"/>
          <w:sz w:val="24"/>
          <w:szCs w:val="24"/>
        </w:rPr>
        <w:t xml:space="preserve">achieved successfully. </w:t>
      </w:r>
      <w:r w:rsidR="0098332B" w:rsidRPr="00171527">
        <w:rPr>
          <w:rFonts w:ascii="Times New Roman" w:eastAsia="Times New Roman" w:hAnsi="Times New Roman" w:cs="Times New Roman"/>
          <w:sz w:val="24"/>
          <w:szCs w:val="24"/>
        </w:rPr>
        <w:t>Realizing t</w:t>
      </w:r>
      <w:r w:rsidR="00452919" w:rsidRPr="00171527">
        <w:rPr>
          <w:rFonts w:ascii="Times New Roman" w:eastAsia="Times New Roman" w:hAnsi="Times New Roman" w:cs="Times New Roman"/>
          <w:sz w:val="24"/>
          <w:szCs w:val="24"/>
        </w:rPr>
        <w:t xml:space="preserve">he second half is </w:t>
      </w:r>
      <w:r w:rsidR="00C25978" w:rsidRPr="00171527">
        <w:rPr>
          <w:rFonts w:ascii="Times New Roman" w:eastAsia="Times New Roman" w:hAnsi="Times New Roman" w:cs="Times New Roman"/>
          <w:sz w:val="24"/>
          <w:szCs w:val="24"/>
        </w:rPr>
        <w:t>extremely challenging</w:t>
      </w:r>
      <w:r w:rsidR="00194512">
        <w:rPr>
          <w:rFonts w:ascii="Times New Roman" w:eastAsia="Times New Roman" w:hAnsi="Times New Roman" w:cs="Times New Roman"/>
          <w:sz w:val="24"/>
          <w:szCs w:val="24"/>
        </w:rPr>
        <w:t>. Although</w:t>
      </w:r>
      <w:r w:rsidR="00452919" w:rsidRPr="00171527">
        <w:rPr>
          <w:rFonts w:ascii="Times New Roman" w:eastAsia="Times New Roman" w:hAnsi="Times New Roman" w:cs="Times New Roman"/>
          <w:sz w:val="24"/>
          <w:szCs w:val="24"/>
        </w:rPr>
        <w:t xml:space="preserve"> the farming households </w:t>
      </w:r>
      <w:r w:rsidR="00171527">
        <w:rPr>
          <w:rFonts w:ascii="Times New Roman" w:eastAsia="Times New Roman" w:hAnsi="Times New Roman" w:cs="Times New Roman"/>
          <w:sz w:val="24"/>
          <w:szCs w:val="24"/>
        </w:rPr>
        <w:t>now do have more food</w:t>
      </w:r>
      <w:r w:rsidR="00F22752">
        <w:rPr>
          <w:rFonts w:ascii="Times New Roman" w:eastAsia="Times New Roman" w:hAnsi="Times New Roman" w:cs="Times New Roman"/>
          <w:sz w:val="24"/>
          <w:szCs w:val="24"/>
        </w:rPr>
        <w:t>, which also last</w:t>
      </w:r>
      <w:r w:rsidR="00C14CF5">
        <w:rPr>
          <w:rFonts w:ascii="Times New Roman" w:eastAsia="Times New Roman" w:hAnsi="Times New Roman" w:cs="Times New Roman"/>
          <w:sz w:val="24"/>
          <w:szCs w:val="24"/>
        </w:rPr>
        <w:t>s</w:t>
      </w:r>
      <w:r w:rsidR="00F22752">
        <w:rPr>
          <w:rFonts w:ascii="Times New Roman" w:eastAsia="Times New Roman" w:hAnsi="Times New Roman" w:cs="Times New Roman"/>
          <w:sz w:val="24"/>
          <w:szCs w:val="24"/>
        </w:rPr>
        <w:t xml:space="preserve"> longer </w:t>
      </w:r>
      <w:r w:rsidR="00217C76">
        <w:rPr>
          <w:rFonts w:ascii="Times New Roman" w:eastAsia="Times New Roman" w:hAnsi="Times New Roman" w:cs="Times New Roman"/>
          <w:sz w:val="24"/>
          <w:szCs w:val="24"/>
        </w:rPr>
        <w:t xml:space="preserve">into the hunger gap </w:t>
      </w:r>
      <w:r w:rsidR="00F22752">
        <w:rPr>
          <w:rFonts w:ascii="Times New Roman" w:eastAsia="Times New Roman" w:hAnsi="Times New Roman" w:cs="Times New Roman"/>
          <w:sz w:val="24"/>
          <w:szCs w:val="24"/>
        </w:rPr>
        <w:t>(until the end of June/mid</w:t>
      </w:r>
      <w:r w:rsidR="00217C76">
        <w:rPr>
          <w:rFonts w:ascii="Times New Roman" w:eastAsia="Times New Roman" w:hAnsi="Times New Roman" w:cs="Times New Roman"/>
          <w:sz w:val="24"/>
          <w:szCs w:val="24"/>
        </w:rPr>
        <w:t>-</w:t>
      </w:r>
      <w:r w:rsidR="00F22752">
        <w:rPr>
          <w:rFonts w:ascii="Times New Roman" w:eastAsia="Times New Roman" w:hAnsi="Times New Roman" w:cs="Times New Roman"/>
          <w:sz w:val="24"/>
          <w:szCs w:val="24"/>
        </w:rPr>
        <w:t>July)</w:t>
      </w:r>
      <w:r w:rsidR="00C14CF5">
        <w:rPr>
          <w:rFonts w:ascii="Times New Roman" w:eastAsia="Times New Roman" w:hAnsi="Times New Roman" w:cs="Times New Roman"/>
          <w:sz w:val="24"/>
          <w:szCs w:val="24"/>
        </w:rPr>
        <w:t>,</w:t>
      </w:r>
      <w:r w:rsidR="00194512">
        <w:rPr>
          <w:rFonts w:ascii="Times New Roman" w:eastAsia="Times New Roman" w:hAnsi="Times New Roman" w:cs="Times New Roman"/>
          <w:sz w:val="24"/>
          <w:szCs w:val="24"/>
        </w:rPr>
        <w:t xml:space="preserve"> and earn a little money to pay </w:t>
      </w:r>
      <w:r w:rsidR="00C14CF5">
        <w:rPr>
          <w:rFonts w:ascii="Times New Roman" w:eastAsia="Times New Roman" w:hAnsi="Times New Roman" w:cs="Times New Roman"/>
          <w:sz w:val="24"/>
          <w:szCs w:val="24"/>
        </w:rPr>
        <w:t xml:space="preserve">for </w:t>
      </w:r>
      <w:r w:rsidR="00194512">
        <w:rPr>
          <w:rFonts w:ascii="Times New Roman" w:eastAsia="Times New Roman" w:hAnsi="Times New Roman" w:cs="Times New Roman"/>
          <w:sz w:val="24"/>
          <w:szCs w:val="24"/>
        </w:rPr>
        <w:t>school fees and medical care,</w:t>
      </w:r>
      <w:r w:rsidR="00171527">
        <w:rPr>
          <w:rFonts w:ascii="Times New Roman" w:eastAsia="Times New Roman" w:hAnsi="Times New Roman" w:cs="Times New Roman"/>
          <w:sz w:val="24"/>
          <w:szCs w:val="24"/>
        </w:rPr>
        <w:t xml:space="preserve"> </w:t>
      </w:r>
      <w:r w:rsidR="00194512">
        <w:rPr>
          <w:rFonts w:ascii="Times New Roman" w:eastAsia="Times New Roman" w:hAnsi="Times New Roman" w:cs="Times New Roman"/>
          <w:sz w:val="24"/>
          <w:szCs w:val="24"/>
        </w:rPr>
        <w:t xml:space="preserve">they do </w:t>
      </w:r>
      <w:r w:rsidR="00171527">
        <w:rPr>
          <w:rFonts w:ascii="Times New Roman" w:eastAsia="Times New Roman" w:hAnsi="Times New Roman" w:cs="Times New Roman"/>
          <w:sz w:val="24"/>
          <w:szCs w:val="24"/>
        </w:rPr>
        <w:t xml:space="preserve">not </w:t>
      </w:r>
      <w:r w:rsidR="00194512">
        <w:rPr>
          <w:rFonts w:ascii="Times New Roman" w:eastAsia="Times New Roman" w:hAnsi="Times New Roman" w:cs="Times New Roman"/>
          <w:sz w:val="24"/>
          <w:szCs w:val="24"/>
        </w:rPr>
        <w:t xml:space="preserve">produce </w:t>
      </w:r>
      <w:r w:rsidR="00171527">
        <w:rPr>
          <w:rFonts w:ascii="Times New Roman" w:eastAsia="Times New Roman" w:hAnsi="Times New Roman" w:cs="Times New Roman"/>
          <w:sz w:val="24"/>
          <w:szCs w:val="24"/>
        </w:rPr>
        <w:t>enough</w:t>
      </w:r>
      <w:r w:rsidR="00194512">
        <w:rPr>
          <w:rFonts w:ascii="Times New Roman" w:eastAsia="Times New Roman" w:hAnsi="Times New Roman" w:cs="Times New Roman"/>
          <w:sz w:val="24"/>
          <w:szCs w:val="24"/>
        </w:rPr>
        <w:t xml:space="preserve"> food </w:t>
      </w:r>
      <w:r w:rsidR="00171527">
        <w:rPr>
          <w:rFonts w:ascii="Times New Roman" w:eastAsia="Times New Roman" w:hAnsi="Times New Roman" w:cs="Times New Roman"/>
          <w:sz w:val="24"/>
          <w:szCs w:val="24"/>
        </w:rPr>
        <w:t xml:space="preserve">to carry them </w:t>
      </w:r>
      <w:r w:rsidR="00217C76">
        <w:rPr>
          <w:rFonts w:ascii="Times New Roman" w:eastAsia="Times New Roman" w:hAnsi="Times New Roman" w:cs="Times New Roman"/>
          <w:sz w:val="24"/>
          <w:szCs w:val="24"/>
        </w:rPr>
        <w:t xml:space="preserve">fully </w:t>
      </w:r>
      <w:r w:rsidR="00171527">
        <w:rPr>
          <w:rFonts w:ascii="Times New Roman" w:eastAsia="Times New Roman" w:hAnsi="Times New Roman" w:cs="Times New Roman"/>
          <w:sz w:val="24"/>
          <w:szCs w:val="24"/>
        </w:rPr>
        <w:t xml:space="preserve">through the hunger </w:t>
      </w:r>
      <w:r w:rsidR="00171527">
        <w:rPr>
          <w:rFonts w:ascii="Times New Roman" w:eastAsia="Times New Roman" w:hAnsi="Times New Roman" w:cs="Times New Roman"/>
          <w:sz w:val="24"/>
          <w:szCs w:val="24"/>
        </w:rPr>
        <w:lastRenderedPageBreak/>
        <w:t>gap</w:t>
      </w:r>
      <w:r w:rsidR="00194512">
        <w:rPr>
          <w:rFonts w:ascii="Times New Roman" w:eastAsia="Times New Roman" w:hAnsi="Times New Roman" w:cs="Times New Roman"/>
          <w:sz w:val="24"/>
          <w:szCs w:val="24"/>
        </w:rPr>
        <w:t xml:space="preserve"> or produce seeds for the next planting season</w:t>
      </w:r>
      <w:r w:rsidR="0098332B">
        <w:rPr>
          <w:rFonts w:ascii="Times New Roman" w:eastAsia="Times New Roman" w:hAnsi="Times New Roman" w:cs="Times New Roman"/>
          <w:sz w:val="24"/>
          <w:szCs w:val="24"/>
        </w:rPr>
        <w:t>.</w:t>
      </w:r>
      <w:r w:rsidR="00F25213">
        <w:rPr>
          <w:rStyle w:val="Funotenzeichen"/>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w:t>
      </w:r>
      <w:r w:rsidR="00217C76">
        <w:rPr>
          <w:rFonts w:ascii="Times New Roman" w:eastAsia="Times New Roman" w:hAnsi="Times New Roman" w:cs="Times New Roman"/>
          <w:sz w:val="24"/>
          <w:szCs w:val="24"/>
        </w:rPr>
        <w:t>As a result, they cannot support the vulnerable people sufficiently</w:t>
      </w:r>
      <w:r w:rsidR="00350B33">
        <w:rPr>
          <w:rFonts w:ascii="Times New Roman" w:eastAsia="Times New Roman" w:hAnsi="Times New Roman" w:cs="Times New Roman"/>
          <w:sz w:val="24"/>
          <w:szCs w:val="24"/>
        </w:rPr>
        <w:t xml:space="preserve"> </w:t>
      </w:r>
      <w:r w:rsidR="00350B33">
        <w:rPr>
          <w:rFonts w:ascii="Times New Roman" w:eastAsia="Times New Roman" w:hAnsi="Times New Roman" w:cs="Times New Roman"/>
          <w:i/>
          <w:sz w:val="24"/>
          <w:szCs w:val="24"/>
        </w:rPr>
        <w:t xml:space="preserve">and </w:t>
      </w:r>
      <w:r w:rsidR="00350B33">
        <w:rPr>
          <w:rFonts w:ascii="Times New Roman" w:eastAsia="Times New Roman" w:hAnsi="Times New Roman" w:cs="Times New Roman"/>
          <w:sz w:val="24"/>
          <w:szCs w:val="24"/>
        </w:rPr>
        <w:t xml:space="preserve">they will </w:t>
      </w:r>
      <w:r w:rsidR="00A256FD">
        <w:rPr>
          <w:rFonts w:ascii="Times New Roman" w:eastAsia="Times New Roman" w:hAnsi="Times New Roman" w:cs="Times New Roman"/>
          <w:sz w:val="24"/>
          <w:szCs w:val="24"/>
        </w:rPr>
        <w:t xml:space="preserve">need </w:t>
      </w:r>
      <w:r w:rsidR="00350B33">
        <w:rPr>
          <w:rFonts w:ascii="Times New Roman" w:eastAsia="Times New Roman" w:hAnsi="Times New Roman" w:cs="Times New Roman"/>
          <w:sz w:val="24"/>
          <w:szCs w:val="24"/>
        </w:rPr>
        <w:t>seeds for the next planting season.</w:t>
      </w:r>
    </w:p>
    <w:p w14:paraId="5488E574" w14:textId="77777777" w:rsidR="003A02F5" w:rsidRDefault="003A02F5" w:rsidP="00B76BE0">
      <w:pPr>
        <w:rPr>
          <w:rFonts w:ascii="Times New Roman" w:eastAsia="Times New Roman" w:hAnsi="Times New Roman" w:cs="Times New Roman"/>
          <w:sz w:val="24"/>
          <w:szCs w:val="24"/>
        </w:rPr>
      </w:pPr>
    </w:p>
    <w:p w14:paraId="6E120BE9" w14:textId="3A49F034"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5186B20A" w14:textId="3CA613D7" w:rsidR="00ED2313" w:rsidRDefault="00ED2313"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dry spell</w:t>
      </w:r>
      <w:r w:rsidR="0019451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irregular rains are commonly reported, and in all likelihood related to climate change, which is a </w:t>
      </w:r>
      <w:r w:rsidRPr="00CF2719">
        <w:rPr>
          <w:rFonts w:ascii="Times New Roman" w:eastAsia="Times New Roman" w:hAnsi="Times New Roman" w:cs="Times New Roman"/>
          <w:i/>
          <w:sz w:val="24"/>
          <w:szCs w:val="24"/>
        </w:rPr>
        <w:t>force majeur</w:t>
      </w:r>
      <w:r w:rsidR="003F7C25">
        <w:rPr>
          <w:rFonts w:ascii="Times New Roman" w:eastAsia="Times New Roman" w:hAnsi="Times New Roman" w:cs="Times New Roman"/>
          <w:i/>
          <w:sz w:val="24"/>
          <w:szCs w:val="24"/>
        </w:rPr>
        <w:t>e</w:t>
      </w:r>
      <w:r w:rsidR="00385A7F">
        <w:rPr>
          <w:rFonts w:ascii="Times New Roman" w:eastAsia="Times New Roman" w:hAnsi="Times New Roman" w:cs="Times New Roman"/>
          <w:sz w:val="24"/>
          <w:szCs w:val="24"/>
        </w:rPr>
        <w:t xml:space="preserve">, but with an impact that can be expected to occur </w:t>
      </w:r>
      <w:r w:rsidR="00426EC3">
        <w:rPr>
          <w:rFonts w:ascii="Times New Roman" w:eastAsia="Times New Roman" w:hAnsi="Times New Roman" w:cs="Times New Roman"/>
          <w:sz w:val="24"/>
          <w:szCs w:val="24"/>
        </w:rPr>
        <w:t xml:space="preserve">more </w:t>
      </w:r>
      <w:r w:rsidR="00385A7F">
        <w:rPr>
          <w:rFonts w:ascii="Times New Roman" w:eastAsia="Times New Roman" w:hAnsi="Times New Roman" w:cs="Times New Roman"/>
          <w:sz w:val="24"/>
          <w:szCs w:val="24"/>
        </w:rPr>
        <w:t>regularly.</w:t>
      </w:r>
    </w:p>
    <w:p w14:paraId="72993C57" w14:textId="1B816D34" w:rsidR="00ED2313" w:rsidRDefault="001E6E00" w:rsidP="00D12FBC">
      <w:pPr>
        <w:pStyle w:val="Listenabsatz"/>
        <w:numPr>
          <w:ilvl w:val="0"/>
          <w:numId w:val="10"/>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w:t>
      </w:r>
      <w:r w:rsidR="00465EA5">
        <w:rPr>
          <w:rFonts w:ascii="Times New Roman" w:eastAsia="Times New Roman" w:hAnsi="Times New Roman" w:cs="Times New Roman"/>
          <w:i/>
          <w:sz w:val="24"/>
          <w:szCs w:val="24"/>
        </w:rPr>
        <w:t xml:space="preserve">ontinue to </w:t>
      </w:r>
      <w:r w:rsidR="00071FE0">
        <w:rPr>
          <w:rFonts w:ascii="Times New Roman" w:eastAsia="Times New Roman" w:hAnsi="Times New Roman" w:cs="Times New Roman"/>
          <w:i/>
          <w:sz w:val="24"/>
          <w:szCs w:val="24"/>
        </w:rPr>
        <w:t xml:space="preserve">further </w:t>
      </w:r>
      <w:r w:rsidR="00ED2313" w:rsidRPr="006315B5">
        <w:rPr>
          <w:rFonts w:ascii="Times New Roman" w:eastAsia="Times New Roman" w:hAnsi="Times New Roman" w:cs="Times New Roman"/>
          <w:i/>
          <w:sz w:val="24"/>
          <w:szCs w:val="24"/>
        </w:rPr>
        <w:t>develop a climate change policy</w:t>
      </w:r>
      <w:r w:rsidR="0001067E">
        <w:rPr>
          <w:rFonts w:ascii="Times New Roman" w:eastAsia="Times New Roman" w:hAnsi="Times New Roman" w:cs="Times New Roman"/>
          <w:i/>
          <w:sz w:val="24"/>
          <w:szCs w:val="24"/>
        </w:rPr>
        <w:t xml:space="preserve"> (e.g., </w:t>
      </w:r>
      <w:r w:rsidR="00465EA5">
        <w:rPr>
          <w:rFonts w:ascii="Times New Roman" w:eastAsia="Times New Roman" w:hAnsi="Times New Roman" w:cs="Times New Roman"/>
          <w:i/>
          <w:sz w:val="24"/>
          <w:szCs w:val="24"/>
        </w:rPr>
        <w:t xml:space="preserve">with </w:t>
      </w:r>
      <w:r w:rsidR="0001067E">
        <w:rPr>
          <w:rFonts w:ascii="Times New Roman" w:eastAsia="Times New Roman" w:hAnsi="Times New Roman" w:cs="Times New Roman"/>
          <w:i/>
          <w:sz w:val="24"/>
          <w:szCs w:val="24"/>
        </w:rPr>
        <w:t>water harvesting</w:t>
      </w:r>
      <w:r w:rsidR="00465EA5">
        <w:rPr>
          <w:rFonts w:ascii="Times New Roman" w:eastAsia="Times New Roman" w:hAnsi="Times New Roman" w:cs="Times New Roman"/>
          <w:i/>
          <w:sz w:val="24"/>
          <w:szCs w:val="24"/>
        </w:rPr>
        <w:t>, drip irrigation,</w:t>
      </w:r>
      <w:r w:rsidR="0001067E">
        <w:rPr>
          <w:rFonts w:ascii="Times New Roman" w:eastAsia="Times New Roman" w:hAnsi="Times New Roman" w:cs="Times New Roman"/>
          <w:i/>
          <w:sz w:val="24"/>
          <w:szCs w:val="24"/>
        </w:rPr>
        <w:t xml:space="preserve"> and solar panels)</w:t>
      </w:r>
      <w:r w:rsidR="008A0C7A">
        <w:rPr>
          <w:rFonts w:ascii="Times New Roman" w:eastAsia="Times New Roman" w:hAnsi="Times New Roman" w:cs="Times New Roman"/>
          <w:i/>
          <w:sz w:val="24"/>
          <w:szCs w:val="24"/>
        </w:rPr>
        <w:t>;</w:t>
      </w:r>
    </w:p>
    <w:p w14:paraId="5B3BFC17" w14:textId="006AFAFB" w:rsidR="0022766D" w:rsidRPr="006315B5" w:rsidRDefault="001E6E00" w:rsidP="00D12FBC">
      <w:pPr>
        <w:pStyle w:val="Listenabsatz"/>
        <w:numPr>
          <w:ilvl w:val="0"/>
          <w:numId w:val="10"/>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w:t>
      </w:r>
      <w:r w:rsidR="0022766D">
        <w:rPr>
          <w:rFonts w:ascii="Times New Roman" w:eastAsia="Times New Roman" w:hAnsi="Times New Roman" w:cs="Times New Roman"/>
          <w:i/>
          <w:sz w:val="24"/>
          <w:szCs w:val="24"/>
        </w:rPr>
        <w:t>elp the local population with drying foodstuff</w:t>
      </w:r>
      <w:r w:rsidR="00C14CF5">
        <w:rPr>
          <w:rFonts w:ascii="Times New Roman" w:eastAsia="Times New Roman" w:hAnsi="Times New Roman" w:cs="Times New Roman"/>
          <w:i/>
          <w:sz w:val="24"/>
          <w:szCs w:val="24"/>
        </w:rPr>
        <w:t>s</w:t>
      </w:r>
      <w:r w:rsidR="0022766D">
        <w:rPr>
          <w:rFonts w:ascii="Times New Roman" w:eastAsia="Times New Roman" w:hAnsi="Times New Roman" w:cs="Times New Roman"/>
          <w:i/>
          <w:sz w:val="24"/>
          <w:szCs w:val="24"/>
        </w:rPr>
        <w:t xml:space="preserve"> for the hunger gap.</w:t>
      </w:r>
    </w:p>
    <w:p w14:paraId="2C0DC85D" w14:textId="77777777" w:rsidR="00227F15" w:rsidRDefault="00227F15" w:rsidP="00B76BE0">
      <w:pPr>
        <w:pBdr>
          <w:top w:val="nil"/>
          <w:left w:val="nil"/>
          <w:bottom w:val="nil"/>
          <w:right w:val="nil"/>
          <w:between w:val="nil"/>
        </w:pBdr>
        <w:ind w:left="720" w:hanging="720"/>
        <w:rPr>
          <w:rFonts w:ascii="Times New Roman" w:eastAsia="Times New Roman" w:hAnsi="Times New Roman" w:cs="Times New Roman"/>
          <w:color w:val="000000"/>
          <w:sz w:val="24"/>
          <w:szCs w:val="24"/>
        </w:rPr>
      </w:pPr>
    </w:p>
    <w:p w14:paraId="4448B14A" w14:textId="7B6E03D1" w:rsidR="00781B26" w:rsidRDefault="00FD01D4" w:rsidP="009C6B2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principle</w:t>
      </w:r>
      <w:r w:rsidR="002D23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idea of developing a rural development committee is very useful.</w:t>
      </w:r>
      <w:r w:rsidR="00815A98">
        <w:rPr>
          <w:rFonts w:ascii="Times New Roman" w:eastAsia="Times New Roman" w:hAnsi="Times New Roman" w:cs="Times New Roman"/>
          <w:color w:val="000000"/>
          <w:sz w:val="24"/>
          <w:szCs w:val="24"/>
        </w:rPr>
        <w:t xml:space="preserve"> MHA could study the farmers’ and women’s associations of DMI in Juba and the peacebuilding committees of Caritas in Northern Uganda</w:t>
      </w:r>
      <w:r w:rsidR="00F279EC">
        <w:rPr>
          <w:rFonts w:ascii="Times New Roman" w:eastAsia="Times New Roman" w:hAnsi="Times New Roman" w:cs="Times New Roman"/>
          <w:color w:val="000000"/>
          <w:sz w:val="24"/>
          <w:szCs w:val="24"/>
        </w:rPr>
        <w:t xml:space="preserve"> to see how these forms of social organization function</w:t>
      </w:r>
      <w:r w:rsidR="00815A98">
        <w:rPr>
          <w:rFonts w:ascii="Times New Roman" w:eastAsia="Times New Roman" w:hAnsi="Times New Roman" w:cs="Times New Roman"/>
          <w:color w:val="000000"/>
          <w:sz w:val="24"/>
          <w:szCs w:val="24"/>
        </w:rPr>
        <w:t>.</w:t>
      </w:r>
    </w:p>
    <w:p w14:paraId="685F834A" w14:textId="0A4EE1A5" w:rsidR="00FD01D4" w:rsidRPr="00F26E50" w:rsidRDefault="00FD01D4" w:rsidP="00D12FBC">
      <w:pPr>
        <w:pStyle w:val="Listenabsatz"/>
        <w:numPr>
          <w:ilvl w:val="0"/>
          <w:numId w:val="10"/>
        </w:numPr>
        <w:pBdr>
          <w:top w:val="nil"/>
          <w:left w:val="nil"/>
          <w:bottom w:val="nil"/>
          <w:right w:val="nil"/>
          <w:between w:val="nil"/>
        </w:pBdr>
        <w:rPr>
          <w:rFonts w:ascii="Times New Roman" w:eastAsia="Times New Roman" w:hAnsi="Times New Roman" w:cs="Times New Roman"/>
          <w:i/>
          <w:color w:val="000000"/>
          <w:sz w:val="24"/>
          <w:szCs w:val="24"/>
        </w:rPr>
      </w:pPr>
      <w:r w:rsidRPr="00F26E50">
        <w:rPr>
          <w:rFonts w:ascii="Times New Roman" w:eastAsia="Times New Roman" w:hAnsi="Times New Roman" w:cs="Times New Roman"/>
          <w:i/>
          <w:color w:val="000000"/>
          <w:sz w:val="24"/>
          <w:szCs w:val="24"/>
        </w:rPr>
        <w:t>Assess how the selection committee is functioning</w:t>
      </w:r>
      <w:r w:rsidR="00C100C2">
        <w:rPr>
          <w:rFonts w:ascii="Times New Roman" w:eastAsia="Times New Roman" w:hAnsi="Times New Roman" w:cs="Times New Roman"/>
          <w:i/>
          <w:color w:val="000000"/>
          <w:sz w:val="24"/>
          <w:szCs w:val="24"/>
        </w:rPr>
        <w:t>,</w:t>
      </w:r>
      <w:r w:rsidRPr="00F26E50">
        <w:rPr>
          <w:rFonts w:ascii="Times New Roman" w:eastAsia="Times New Roman" w:hAnsi="Times New Roman" w:cs="Times New Roman"/>
          <w:i/>
          <w:color w:val="000000"/>
          <w:sz w:val="24"/>
          <w:szCs w:val="24"/>
        </w:rPr>
        <w:t xml:space="preserve"> particular</w:t>
      </w:r>
      <w:r w:rsidR="00C100C2">
        <w:rPr>
          <w:rFonts w:ascii="Times New Roman" w:eastAsia="Times New Roman" w:hAnsi="Times New Roman" w:cs="Times New Roman"/>
          <w:i/>
          <w:color w:val="000000"/>
          <w:sz w:val="24"/>
          <w:szCs w:val="24"/>
        </w:rPr>
        <w:t>ly</w:t>
      </w:r>
      <w:r w:rsidRPr="00F26E50">
        <w:rPr>
          <w:rFonts w:ascii="Times New Roman" w:eastAsia="Times New Roman" w:hAnsi="Times New Roman" w:cs="Times New Roman"/>
          <w:i/>
          <w:color w:val="000000"/>
          <w:sz w:val="24"/>
          <w:szCs w:val="24"/>
        </w:rPr>
        <w:t xml:space="preserve"> </w:t>
      </w:r>
      <w:r w:rsidR="00C100C2">
        <w:rPr>
          <w:rFonts w:ascii="Times New Roman" w:eastAsia="Times New Roman" w:hAnsi="Times New Roman" w:cs="Times New Roman"/>
          <w:i/>
          <w:color w:val="000000"/>
          <w:sz w:val="24"/>
          <w:szCs w:val="24"/>
        </w:rPr>
        <w:t xml:space="preserve">the </w:t>
      </w:r>
      <w:r w:rsidRPr="00F26E50">
        <w:rPr>
          <w:rFonts w:ascii="Times New Roman" w:eastAsia="Times New Roman" w:hAnsi="Times New Roman" w:cs="Times New Roman"/>
          <w:i/>
          <w:color w:val="000000"/>
          <w:sz w:val="24"/>
          <w:szCs w:val="24"/>
        </w:rPr>
        <w:t xml:space="preserve">extent </w:t>
      </w:r>
      <w:r w:rsidR="00C100C2" w:rsidRPr="00F26E50">
        <w:rPr>
          <w:rFonts w:ascii="Times New Roman" w:eastAsia="Times New Roman" w:hAnsi="Times New Roman" w:cs="Times New Roman"/>
          <w:i/>
          <w:color w:val="000000"/>
          <w:sz w:val="24"/>
          <w:szCs w:val="24"/>
        </w:rPr>
        <w:t xml:space="preserve">to which </w:t>
      </w:r>
      <w:r w:rsidRPr="00F26E50">
        <w:rPr>
          <w:rFonts w:ascii="Times New Roman" w:eastAsia="Times New Roman" w:hAnsi="Times New Roman" w:cs="Times New Roman"/>
          <w:i/>
          <w:color w:val="000000"/>
          <w:sz w:val="24"/>
          <w:szCs w:val="24"/>
        </w:rPr>
        <w:t xml:space="preserve">it has functioned </w:t>
      </w:r>
      <w:r w:rsidR="00503136">
        <w:rPr>
          <w:rFonts w:ascii="Times New Roman" w:eastAsia="Times New Roman" w:hAnsi="Times New Roman" w:cs="Times New Roman"/>
          <w:i/>
          <w:color w:val="000000"/>
          <w:sz w:val="24"/>
          <w:szCs w:val="24"/>
        </w:rPr>
        <w:t xml:space="preserve">or </w:t>
      </w:r>
      <w:r w:rsidR="00077F70">
        <w:rPr>
          <w:rFonts w:ascii="Times New Roman" w:eastAsia="Times New Roman" w:hAnsi="Times New Roman" w:cs="Times New Roman"/>
          <w:i/>
          <w:color w:val="000000"/>
          <w:sz w:val="24"/>
          <w:szCs w:val="24"/>
        </w:rPr>
        <w:t>can</w:t>
      </w:r>
      <w:r w:rsidR="00503136">
        <w:rPr>
          <w:rFonts w:ascii="Times New Roman" w:eastAsia="Times New Roman" w:hAnsi="Times New Roman" w:cs="Times New Roman"/>
          <w:i/>
          <w:color w:val="000000"/>
          <w:sz w:val="24"/>
          <w:szCs w:val="24"/>
        </w:rPr>
        <w:t xml:space="preserve"> function </w:t>
      </w:r>
      <w:r w:rsidRPr="00F26E50">
        <w:rPr>
          <w:rFonts w:ascii="Times New Roman" w:eastAsia="Times New Roman" w:hAnsi="Times New Roman" w:cs="Times New Roman"/>
          <w:i/>
          <w:color w:val="000000"/>
          <w:sz w:val="24"/>
          <w:szCs w:val="24"/>
        </w:rPr>
        <w:t>as a rural development committee.</w:t>
      </w:r>
    </w:p>
    <w:p w14:paraId="7C3AD57E" w14:textId="5DDC9F2A" w:rsidR="00FD01D4" w:rsidRDefault="00FD01D4" w:rsidP="00CF2719">
      <w:pPr>
        <w:pBdr>
          <w:top w:val="nil"/>
          <w:left w:val="nil"/>
          <w:bottom w:val="nil"/>
          <w:right w:val="nil"/>
          <w:between w:val="nil"/>
        </w:pBdr>
        <w:rPr>
          <w:rFonts w:ascii="Times New Roman" w:eastAsia="Times New Roman" w:hAnsi="Times New Roman" w:cs="Times New Roman"/>
          <w:color w:val="000000"/>
          <w:sz w:val="24"/>
          <w:szCs w:val="24"/>
        </w:rPr>
      </w:pPr>
    </w:p>
    <w:p w14:paraId="73D3029E" w14:textId="5DFDC42B" w:rsidR="00E37FCA" w:rsidRDefault="00364EC7" w:rsidP="00CF271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year’s evaluation report stated that n</w:t>
      </w:r>
      <w:r w:rsidR="00E37FCA">
        <w:rPr>
          <w:rFonts w:ascii="Times New Roman" w:eastAsia="Times New Roman" w:hAnsi="Times New Roman" w:cs="Times New Roman"/>
          <w:color w:val="000000"/>
          <w:sz w:val="24"/>
          <w:szCs w:val="24"/>
        </w:rPr>
        <w:t xml:space="preserve">o baseline study </w:t>
      </w:r>
      <w:r>
        <w:rPr>
          <w:rFonts w:ascii="Times New Roman" w:eastAsia="Times New Roman" w:hAnsi="Times New Roman" w:cs="Times New Roman"/>
          <w:color w:val="000000"/>
          <w:sz w:val="24"/>
          <w:szCs w:val="24"/>
        </w:rPr>
        <w:t xml:space="preserve">had </w:t>
      </w:r>
      <w:r w:rsidR="00E37FCA">
        <w:rPr>
          <w:rFonts w:ascii="Times New Roman" w:eastAsia="Times New Roman" w:hAnsi="Times New Roman" w:cs="Times New Roman"/>
          <w:color w:val="000000"/>
          <w:sz w:val="24"/>
          <w:szCs w:val="24"/>
        </w:rPr>
        <w:t xml:space="preserve">taken place </w:t>
      </w:r>
      <w:r>
        <w:rPr>
          <w:rFonts w:ascii="Times New Roman" w:eastAsia="Times New Roman" w:hAnsi="Times New Roman" w:cs="Times New Roman"/>
          <w:color w:val="000000"/>
          <w:sz w:val="24"/>
          <w:szCs w:val="24"/>
        </w:rPr>
        <w:t xml:space="preserve">before the project. Nevertheless, MHA was already collecting data, such as MUAC and a rough measurement of </w:t>
      </w:r>
      <w:r w:rsidR="00AC3897">
        <w:rPr>
          <w:rFonts w:ascii="Times New Roman" w:eastAsia="Times New Roman" w:hAnsi="Times New Roman" w:cs="Times New Roman"/>
          <w:color w:val="000000"/>
          <w:sz w:val="24"/>
          <w:szCs w:val="24"/>
        </w:rPr>
        <w:t xml:space="preserve">the increase in land under cultivation </w:t>
      </w:r>
      <w:r>
        <w:rPr>
          <w:rFonts w:ascii="Times New Roman" w:eastAsia="Times New Roman" w:hAnsi="Times New Roman" w:cs="Times New Roman"/>
          <w:color w:val="000000"/>
          <w:sz w:val="24"/>
          <w:szCs w:val="24"/>
        </w:rPr>
        <w:t xml:space="preserve">on the basis of </w:t>
      </w:r>
      <w:r w:rsidR="00AC3897">
        <w:rPr>
          <w:rFonts w:ascii="Times New Roman" w:eastAsia="Times New Roman" w:hAnsi="Times New Roman" w:cs="Times New Roman"/>
          <w:color w:val="000000"/>
          <w:sz w:val="24"/>
          <w:szCs w:val="24"/>
        </w:rPr>
        <w:t xml:space="preserve">the growth in </w:t>
      </w:r>
      <w:r>
        <w:rPr>
          <w:rFonts w:ascii="Times New Roman" w:eastAsia="Times New Roman" w:hAnsi="Times New Roman" w:cs="Times New Roman"/>
          <w:color w:val="000000"/>
          <w:sz w:val="24"/>
          <w:szCs w:val="24"/>
        </w:rPr>
        <w:t>produce</w:t>
      </w:r>
      <w:r w:rsidR="00AC389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279EC">
        <w:rPr>
          <w:rFonts w:ascii="Times New Roman" w:eastAsia="Times New Roman" w:hAnsi="Times New Roman" w:cs="Times New Roman"/>
          <w:color w:val="000000"/>
          <w:sz w:val="24"/>
          <w:szCs w:val="24"/>
        </w:rPr>
        <w:t xml:space="preserve">that </w:t>
      </w:r>
      <w:r w:rsidR="00C14CF5">
        <w:rPr>
          <w:rFonts w:ascii="Times New Roman" w:eastAsia="Times New Roman" w:hAnsi="Times New Roman" w:cs="Times New Roman"/>
          <w:color w:val="000000"/>
          <w:sz w:val="24"/>
          <w:szCs w:val="24"/>
        </w:rPr>
        <w:t xml:space="preserve">gave indications about </w:t>
      </w:r>
      <w:r>
        <w:rPr>
          <w:rFonts w:ascii="Times New Roman" w:eastAsia="Times New Roman" w:hAnsi="Times New Roman" w:cs="Times New Roman"/>
          <w:color w:val="000000"/>
          <w:sz w:val="24"/>
          <w:szCs w:val="24"/>
        </w:rPr>
        <w:t>the situation before and during the project.</w:t>
      </w:r>
    </w:p>
    <w:p w14:paraId="07F9B1A0" w14:textId="1D03CD04" w:rsidR="00E37FCA" w:rsidRPr="00F26E50" w:rsidRDefault="00E37FCA" w:rsidP="00D12FBC">
      <w:pPr>
        <w:pStyle w:val="Listenabsatz"/>
        <w:numPr>
          <w:ilvl w:val="0"/>
          <w:numId w:val="10"/>
        </w:numPr>
        <w:pBdr>
          <w:top w:val="nil"/>
          <w:left w:val="nil"/>
          <w:bottom w:val="nil"/>
          <w:right w:val="nil"/>
          <w:between w:val="nil"/>
        </w:pBdr>
        <w:rPr>
          <w:rFonts w:ascii="Times New Roman" w:eastAsia="Times New Roman" w:hAnsi="Times New Roman" w:cs="Times New Roman"/>
          <w:i/>
          <w:color w:val="000000"/>
          <w:sz w:val="24"/>
          <w:szCs w:val="24"/>
        </w:rPr>
      </w:pPr>
      <w:r w:rsidRPr="00F26E50">
        <w:rPr>
          <w:rFonts w:ascii="Times New Roman" w:eastAsia="Times New Roman" w:hAnsi="Times New Roman" w:cs="Times New Roman"/>
          <w:i/>
          <w:color w:val="000000"/>
          <w:sz w:val="24"/>
          <w:szCs w:val="24"/>
        </w:rPr>
        <w:t xml:space="preserve">Check what </w:t>
      </w:r>
      <w:r w:rsidR="00364EC7">
        <w:rPr>
          <w:rFonts w:ascii="Times New Roman" w:eastAsia="Times New Roman" w:hAnsi="Times New Roman" w:cs="Times New Roman"/>
          <w:i/>
          <w:color w:val="000000"/>
          <w:sz w:val="24"/>
          <w:szCs w:val="24"/>
        </w:rPr>
        <w:t xml:space="preserve">further </w:t>
      </w:r>
      <w:r w:rsidRPr="00F26E50">
        <w:rPr>
          <w:rFonts w:ascii="Times New Roman" w:eastAsia="Times New Roman" w:hAnsi="Times New Roman" w:cs="Times New Roman"/>
          <w:i/>
          <w:color w:val="000000"/>
          <w:sz w:val="24"/>
          <w:szCs w:val="24"/>
        </w:rPr>
        <w:t>information could constitute a baseline</w:t>
      </w:r>
      <w:r>
        <w:rPr>
          <w:rFonts w:ascii="Times New Roman" w:eastAsia="Times New Roman" w:hAnsi="Times New Roman" w:cs="Times New Roman"/>
          <w:i/>
          <w:color w:val="000000"/>
          <w:sz w:val="24"/>
          <w:szCs w:val="24"/>
        </w:rPr>
        <w:t xml:space="preserve"> (for example, a </w:t>
      </w:r>
      <w:r w:rsidR="0001067E">
        <w:rPr>
          <w:rFonts w:ascii="Times New Roman" w:eastAsia="Times New Roman" w:hAnsi="Times New Roman" w:cs="Times New Roman"/>
          <w:i/>
          <w:color w:val="000000"/>
          <w:sz w:val="24"/>
          <w:szCs w:val="24"/>
        </w:rPr>
        <w:t>set</w:t>
      </w:r>
      <w:r>
        <w:rPr>
          <w:rFonts w:ascii="Times New Roman" w:eastAsia="Times New Roman" w:hAnsi="Times New Roman" w:cs="Times New Roman"/>
          <w:i/>
          <w:color w:val="000000"/>
          <w:sz w:val="24"/>
          <w:szCs w:val="24"/>
        </w:rPr>
        <w:t xml:space="preserve"> of </w:t>
      </w:r>
      <w:r w:rsidR="0001067E">
        <w:rPr>
          <w:rFonts w:ascii="Times New Roman" w:eastAsia="Times New Roman" w:hAnsi="Times New Roman" w:cs="Times New Roman"/>
          <w:i/>
          <w:color w:val="000000"/>
          <w:sz w:val="24"/>
          <w:szCs w:val="24"/>
        </w:rPr>
        <w:t xml:space="preserve">indicators </w:t>
      </w:r>
      <w:r w:rsidR="009E147B">
        <w:rPr>
          <w:rFonts w:ascii="Times New Roman" w:eastAsia="Times New Roman" w:hAnsi="Times New Roman" w:cs="Times New Roman"/>
          <w:i/>
          <w:color w:val="000000"/>
          <w:sz w:val="24"/>
          <w:szCs w:val="24"/>
        </w:rPr>
        <w:t xml:space="preserve">on the number of persons participating, </w:t>
      </w:r>
      <w:r>
        <w:rPr>
          <w:rFonts w:ascii="Times New Roman" w:eastAsia="Times New Roman" w:hAnsi="Times New Roman" w:cs="Times New Roman"/>
          <w:i/>
          <w:color w:val="000000"/>
          <w:sz w:val="24"/>
          <w:szCs w:val="24"/>
        </w:rPr>
        <w:t xml:space="preserve">nutrition, dietary diversity, </w:t>
      </w:r>
      <w:r w:rsidR="009E147B">
        <w:rPr>
          <w:rFonts w:ascii="Times New Roman" w:eastAsia="Times New Roman" w:hAnsi="Times New Roman" w:cs="Times New Roman"/>
          <w:i/>
          <w:color w:val="000000"/>
          <w:sz w:val="24"/>
          <w:szCs w:val="24"/>
        </w:rPr>
        <w:t xml:space="preserve">number of meals a day, </w:t>
      </w:r>
      <w:r>
        <w:rPr>
          <w:rFonts w:ascii="Times New Roman" w:eastAsia="Times New Roman" w:hAnsi="Times New Roman" w:cs="Times New Roman"/>
          <w:i/>
          <w:color w:val="000000"/>
          <w:sz w:val="24"/>
          <w:szCs w:val="24"/>
        </w:rPr>
        <w:t>land area under cultivation, harvest yields, increased income</w:t>
      </w:r>
      <w:r w:rsidR="0001067E">
        <w:rPr>
          <w:rFonts w:ascii="Times New Roman" w:eastAsia="Times New Roman" w:hAnsi="Times New Roman" w:cs="Times New Roman"/>
          <w:i/>
          <w:color w:val="000000"/>
          <w:sz w:val="24"/>
          <w:szCs w:val="24"/>
        </w:rPr>
        <w:t>, water availability, or seeds produced for the next season</w:t>
      </w:r>
      <w:r>
        <w:rPr>
          <w:rFonts w:ascii="Times New Roman" w:eastAsia="Times New Roman" w:hAnsi="Times New Roman" w:cs="Times New Roman"/>
          <w:i/>
          <w:color w:val="000000"/>
          <w:sz w:val="24"/>
          <w:szCs w:val="24"/>
        </w:rPr>
        <w:t>)</w:t>
      </w:r>
      <w:r w:rsidRPr="00F26E50">
        <w:rPr>
          <w:rFonts w:ascii="Times New Roman" w:eastAsia="Times New Roman" w:hAnsi="Times New Roman" w:cs="Times New Roman"/>
          <w:i/>
          <w:color w:val="000000"/>
          <w:sz w:val="24"/>
          <w:szCs w:val="24"/>
        </w:rPr>
        <w:t>.</w:t>
      </w:r>
      <w:r w:rsidR="009E147B">
        <w:rPr>
          <w:rFonts w:ascii="Times New Roman" w:eastAsia="Times New Roman" w:hAnsi="Times New Roman" w:cs="Times New Roman"/>
          <w:i/>
          <w:color w:val="000000"/>
          <w:sz w:val="24"/>
          <w:szCs w:val="24"/>
        </w:rPr>
        <w:t xml:space="preserve"> The set of indicators should </w:t>
      </w:r>
      <w:r w:rsidR="00585AFC">
        <w:rPr>
          <w:rFonts w:ascii="Times New Roman" w:eastAsia="Times New Roman" w:hAnsi="Times New Roman" w:cs="Times New Roman"/>
          <w:i/>
          <w:color w:val="000000"/>
          <w:sz w:val="24"/>
          <w:szCs w:val="24"/>
        </w:rPr>
        <w:t>help assessing</w:t>
      </w:r>
      <w:r w:rsidR="00B73C4D">
        <w:rPr>
          <w:rFonts w:ascii="Times New Roman" w:eastAsia="Times New Roman" w:hAnsi="Times New Roman" w:cs="Times New Roman"/>
          <w:i/>
          <w:color w:val="000000"/>
          <w:sz w:val="24"/>
          <w:szCs w:val="24"/>
        </w:rPr>
        <w:t xml:space="preserve"> both </w:t>
      </w:r>
      <w:r w:rsidR="00C14CF5">
        <w:rPr>
          <w:rFonts w:ascii="Times New Roman" w:eastAsia="Times New Roman" w:hAnsi="Times New Roman" w:cs="Times New Roman"/>
          <w:i/>
          <w:color w:val="000000"/>
          <w:sz w:val="24"/>
          <w:szCs w:val="24"/>
        </w:rPr>
        <w:t xml:space="preserve">components of, and </w:t>
      </w:r>
      <w:r w:rsidR="00B73C4D">
        <w:rPr>
          <w:rFonts w:ascii="Times New Roman" w:eastAsia="Times New Roman" w:hAnsi="Times New Roman" w:cs="Times New Roman"/>
          <w:i/>
          <w:color w:val="000000"/>
          <w:sz w:val="24"/>
          <w:szCs w:val="24"/>
        </w:rPr>
        <w:t>the main obstacles</w:t>
      </w:r>
      <w:r w:rsidR="00C14CF5">
        <w:rPr>
          <w:rFonts w:ascii="Times New Roman" w:eastAsia="Times New Roman" w:hAnsi="Times New Roman" w:cs="Times New Roman"/>
          <w:i/>
          <w:color w:val="000000"/>
          <w:sz w:val="24"/>
          <w:szCs w:val="24"/>
        </w:rPr>
        <w:t>,</w:t>
      </w:r>
      <w:r w:rsidR="00B73C4D">
        <w:rPr>
          <w:rFonts w:ascii="Times New Roman" w:eastAsia="Times New Roman" w:hAnsi="Times New Roman" w:cs="Times New Roman"/>
          <w:i/>
          <w:color w:val="000000"/>
          <w:sz w:val="24"/>
          <w:szCs w:val="24"/>
        </w:rPr>
        <w:t xml:space="preserve"> to food security.</w:t>
      </w:r>
    </w:p>
    <w:p w14:paraId="1EB60331" w14:textId="77777777" w:rsidR="000D6E03" w:rsidRPr="00CF2719" w:rsidRDefault="000D6E03" w:rsidP="00CF2719">
      <w:pPr>
        <w:pBdr>
          <w:top w:val="nil"/>
          <w:left w:val="nil"/>
          <w:bottom w:val="nil"/>
          <w:right w:val="nil"/>
          <w:between w:val="nil"/>
        </w:pBdr>
        <w:rPr>
          <w:rFonts w:ascii="Times New Roman" w:eastAsia="Times New Roman" w:hAnsi="Times New Roman" w:cs="Times New Roman"/>
          <w:color w:val="000000"/>
          <w:sz w:val="24"/>
          <w:szCs w:val="24"/>
        </w:rPr>
      </w:pPr>
    </w:p>
    <w:p w14:paraId="33C62D3D" w14:textId="6A38887D" w:rsidR="00781B26" w:rsidRDefault="00781B26" w:rsidP="00B76B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2: </w:t>
      </w:r>
      <w:r w:rsidR="00330BD4">
        <w:rPr>
          <w:rFonts w:ascii="Times New Roman" w:eastAsia="Times New Roman" w:hAnsi="Times New Roman" w:cs="Times New Roman"/>
          <w:b/>
          <w:sz w:val="24"/>
          <w:szCs w:val="24"/>
        </w:rPr>
        <w:t xml:space="preserve">720 farming </w:t>
      </w:r>
      <w:r w:rsidR="00330BD4" w:rsidRPr="00681F02">
        <w:rPr>
          <w:rFonts w:ascii="Times New Roman" w:eastAsia="Times New Roman" w:hAnsi="Times New Roman" w:cs="Times New Roman"/>
          <w:b/>
          <w:sz w:val="24"/>
          <w:szCs w:val="24"/>
        </w:rPr>
        <w:t xml:space="preserve">households have significantly </w:t>
      </w:r>
      <w:r w:rsidR="00400047" w:rsidRPr="00681F02">
        <w:rPr>
          <w:rFonts w:ascii="Times New Roman" w:eastAsia="Times New Roman" w:hAnsi="Times New Roman" w:cs="Times New Roman"/>
          <w:b/>
          <w:sz w:val="24"/>
          <w:szCs w:val="24"/>
        </w:rPr>
        <w:t>improved</w:t>
      </w:r>
      <w:r w:rsidR="00330BD4" w:rsidRPr="00681F02">
        <w:rPr>
          <w:rFonts w:ascii="Times New Roman" w:eastAsia="Times New Roman" w:hAnsi="Times New Roman" w:cs="Times New Roman"/>
          <w:b/>
          <w:sz w:val="24"/>
          <w:szCs w:val="24"/>
        </w:rPr>
        <w:t xml:space="preserve"> and </w:t>
      </w:r>
      <w:r w:rsidR="00400047" w:rsidRPr="00681F02">
        <w:rPr>
          <w:rFonts w:ascii="Times New Roman" w:eastAsia="Times New Roman" w:hAnsi="Times New Roman" w:cs="Times New Roman"/>
          <w:b/>
          <w:sz w:val="24"/>
          <w:szCs w:val="24"/>
        </w:rPr>
        <w:t>broadened</w:t>
      </w:r>
      <w:r w:rsidR="00330BD4" w:rsidRPr="00681F02">
        <w:rPr>
          <w:rFonts w:ascii="Times New Roman" w:eastAsia="Times New Roman" w:hAnsi="Times New Roman" w:cs="Times New Roman"/>
          <w:b/>
          <w:sz w:val="24"/>
          <w:szCs w:val="24"/>
        </w:rPr>
        <w:t xml:space="preserve"> their skills and agricultural techniques and </w:t>
      </w:r>
      <w:r w:rsidR="00C14CF5">
        <w:rPr>
          <w:rFonts w:ascii="Times New Roman" w:eastAsia="Times New Roman" w:hAnsi="Times New Roman" w:cs="Times New Roman"/>
          <w:b/>
          <w:sz w:val="24"/>
          <w:szCs w:val="24"/>
        </w:rPr>
        <w:t xml:space="preserve">have </w:t>
      </w:r>
      <w:r w:rsidR="00330BD4" w:rsidRPr="00681F02">
        <w:rPr>
          <w:rFonts w:ascii="Times New Roman" w:eastAsia="Times New Roman" w:hAnsi="Times New Roman" w:cs="Times New Roman"/>
          <w:b/>
          <w:sz w:val="24"/>
          <w:szCs w:val="24"/>
        </w:rPr>
        <w:t>measurably increased their food consumption and the variety of consumed food</w:t>
      </w:r>
      <w:del w:id="51" w:author="Dennis Dijkzeul Dijkzeul" w:date="2021-04-20T16:14:00Z">
        <w:r w:rsidR="00330BD4" w:rsidRPr="00681F02" w:rsidDel="00E45C0E">
          <w:rPr>
            <w:rFonts w:ascii="Times New Roman" w:eastAsia="Times New Roman" w:hAnsi="Times New Roman" w:cs="Times New Roman"/>
            <w:b/>
            <w:sz w:val="24"/>
            <w:szCs w:val="24"/>
          </w:rPr>
          <w:delText>.</w:delText>
        </w:r>
      </w:del>
    </w:p>
    <w:p w14:paraId="59BAA65E" w14:textId="77777777" w:rsidR="00227F15" w:rsidRDefault="00227F15" w:rsidP="00B76BE0">
      <w:pPr>
        <w:rPr>
          <w:rFonts w:ascii="Times New Roman" w:eastAsia="Times New Roman" w:hAnsi="Times New Roman" w:cs="Times New Roman"/>
          <w:i/>
          <w:sz w:val="24"/>
          <w:szCs w:val="24"/>
        </w:rPr>
      </w:pPr>
    </w:p>
    <w:p w14:paraId="54C25054" w14:textId="1B319F58"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465C4235" w14:textId="2A3335FE" w:rsidR="00804A5B" w:rsidRDefault="003C7C17" w:rsidP="003C7C1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w:t>
      </w:r>
      <w:r w:rsidR="006315B5" w:rsidRPr="00681F02">
        <w:rPr>
          <w:rFonts w:ascii="Times New Roman" w:eastAsia="Times New Roman" w:hAnsi="Times New Roman" w:cs="Times New Roman"/>
          <w:sz w:val="24"/>
          <w:szCs w:val="24"/>
        </w:rPr>
        <w:t xml:space="preserve"> seeds</w:t>
      </w:r>
      <w:r w:rsidR="00C3422B" w:rsidRPr="00681F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6315B5" w:rsidRPr="00681F02">
        <w:rPr>
          <w:rFonts w:ascii="Times New Roman" w:eastAsia="Times New Roman" w:hAnsi="Times New Roman" w:cs="Times New Roman"/>
          <w:sz w:val="24"/>
          <w:szCs w:val="24"/>
        </w:rPr>
        <w:t xml:space="preserve"> tools</w:t>
      </w:r>
      <w:r>
        <w:rPr>
          <w:rFonts w:ascii="Times New Roman" w:eastAsia="Times New Roman" w:hAnsi="Times New Roman" w:cs="Times New Roman"/>
          <w:sz w:val="24"/>
          <w:szCs w:val="24"/>
        </w:rPr>
        <w:t>,</w:t>
      </w:r>
      <w:r w:rsidR="00077F70">
        <w:rPr>
          <w:rFonts w:ascii="Times New Roman" w:eastAsia="Times New Roman" w:hAnsi="Times New Roman" w:cs="Times New Roman"/>
          <w:sz w:val="24"/>
          <w:szCs w:val="24"/>
        </w:rPr>
        <w:t xml:space="preserve"> </w:t>
      </w:r>
      <w:r w:rsidRPr="00681F02">
        <w:rPr>
          <w:rFonts w:ascii="Times New Roman" w:eastAsia="Times New Roman" w:hAnsi="Times New Roman" w:cs="Times New Roman"/>
          <w:sz w:val="24"/>
          <w:szCs w:val="24"/>
        </w:rPr>
        <w:t xml:space="preserve">MHA </w:t>
      </w:r>
      <w:r w:rsidR="00077F70">
        <w:rPr>
          <w:rFonts w:ascii="Times New Roman" w:eastAsia="Times New Roman" w:hAnsi="Times New Roman" w:cs="Times New Roman"/>
          <w:sz w:val="24"/>
          <w:szCs w:val="24"/>
        </w:rPr>
        <w:t>also provides</w:t>
      </w:r>
      <w:r w:rsidR="006315B5" w:rsidRPr="00681F02">
        <w:rPr>
          <w:rFonts w:ascii="Times New Roman" w:eastAsia="Times New Roman" w:hAnsi="Times New Roman" w:cs="Times New Roman"/>
          <w:sz w:val="24"/>
          <w:szCs w:val="24"/>
        </w:rPr>
        <w:t xml:space="preserve"> training</w:t>
      </w:r>
      <w:r w:rsidR="00076475" w:rsidRPr="00681F02">
        <w:rPr>
          <w:rFonts w:ascii="Times New Roman" w:eastAsia="Times New Roman" w:hAnsi="Times New Roman" w:cs="Times New Roman"/>
          <w:sz w:val="24"/>
          <w:szCs w:val="24"/>
        </w:rPr>
        <w:t xml:space="preserve"> </w:t>
      </w:r>
      <w:r w:rsidR="00C14CF5">
        <w:rPr>
          <w:rFonts w:ascii="Times New Roman" w:eastAsia="Times New Roman" w:hAnsi="Times New Roman" w:cs="Times New Roman"/>
          <w:sz w:val="24"/>
          <w:szCs w:val="24"/>
        </w:rPr>
        <w:t>i</w:t>
      </w:r>
      <w:r w:rsidR="00C14CF5" w:rsidRPr="00681F02">
        <w:rPr>
          <w:rFonts w:ascii="Times New Roman" w:eastAsia="Times New Roman" w:hAnsi="Times New Roman" w:cs="Times New Roman"/>
          <w:sz w:val="24"/>
          <w:szCs w:val="24"/>
        </w:rPr>
        <w:t xml:space="preserve">n </w:t>
      </w:r>
      <w:r w:rsidR="00076475" w:rsidRPr="00681F02">
        <w:rPr>
          <w:rFonts w:ascii="Times New Roman" w:eastAsia="Times New Roman" w:hAnsi="Times New Roman" w:cs="Times New Roman"/>
          <w:sz w:val="24"/>
          <w:szCs w:val="24"/>
        </w:rPr>
        <w:t>soil preparation and planting, tree planting and nursery</w:t>
      </w:r>
      <w:r w:rsidR="00A14F20" w:rsidRPr="00681F02">
        <w:rPr>
          <w:rFonts w:ascii="Times New Roman" w:eastAsia="Times New Roman" w:hAnsi="Times New Roman" w:cs="Times New Roman"/>
          <w:sz w:val="24"/>
          <w:szCs w:val="24"/>
        </w:rPr>
        <w:t>,</w:t>
      </w:r>
      <w:r w:rsidR="00FF45F4" w:rsidRPr="00681F02">
        <w:rPr>
          <w:rFonts w:ascii="Times New Roman" w:eastAsia="Times New Roman" w:hAnsi="Times New Roman" w:cs="Times New Roman"/>
          <w:sz w:val="24"/>
          <w:szCs w:val="24"/>
        </w:rPr>
        <w:t xml:space="preserve"> </w:t>
      </w:r>
      <w:r w:rsidR="0086388A">
        <w:rPr>
          <w:rFonts w:ascii="Times New Roman" w:eastAsia="Times New Roman" w:hAnsi="Times New Roman" w:cs="Times New Roman"/>
          <w:sz w:val="24"/>
          <w:szCs w:val="24"/>
        </w:rPr>
        <w:t xml:space="preserve">weed management, </w:t>
      </w:r>
      <w:r w:rsidR="00B74159">
        <w:rPr>
          <w:rFonts w:ascii="Times New Roman" w:eastAsia="Times New Roman" w:hAnsi="Times New Roman" w:cs="Times New Roman"/>
          <w:sz w:val="24"/>
          <w:szCs w:val="24"/>
        </w:rPr>
        <w:t xml:space="preserve">harvesting, and </w:t>
      </w:r>
      <w:r w:rsidR="00566B23">
        <w:rPr>
          <w:rFonts w:ascii="Times New Roman" w:eastAsia="Times New Roman" w:hAnsi="Times New Roman" w:cs="Times New Roman"/>
          <w:sz w:val="24"/>
          <w:szCs w:val="24"/>
        </w:rPr>
        <w:t xml:space="preserve">entrepreneurship, </w:t>
      </w:r>
      <w:r w:rsidR="00FF45F4" w:rsidRPr="00681F02">
        <w:rPr>
          <w:rFonts w:ascii="Times New Roman" w:eastAsia="Times New Roman" w:hAnsi="Times New Roman" w:cs="Times New Roman"/>
          <w:sz w:val="24"/>
          <w:szCs w:val="24"/>
        </w:rPr>
        <w:t xml:space="preserve">most of which took place at </w:t>
      </w:r>
      <w:r w:rsidR="00A567F4">
        <w:rPr>
          <w:rFonts w:ascii="Times New Roman" w:eastAsia="Times New Roman" w:hAnsi="Times New Roman" w:cs="Times New Roman"/>
          <w:sz w:val="24"/>
          <w:szCs w:val="24"/>
        </w:rPr>
        <w:t xml:space="preserve">either </w:t>
      </w:r>
      <w:r w:rsidR="00FF45F4" w:rsidRPr="00681F02">
        <w:rPr>
          <w:rFonts w:ascii="Times New Roman" w:eastAsia="Times New Roman" w:hAnsi="Times New Roman" w:cs="Times New Roman"/>
          <w:sz w:val="24"/>
          <w:szCs w:val="24"/>
        </w:rPr>
        <w:t>the hospital compound</w:t>
      </w:r>
      <w:r w:rsidR="00A567F4">
        <w:rPr>
          <w:rFonts w:ascii="Times New Roman" w:eastAsia="Times New Roman" w:hAnsi="Times New Roman" w:cs="Times New Roman"/>
          <w:sz w:val="24"/>
          <w:szCs w:val="24"/>
        </w:rPr>
        <w:t xml:space="preserve"> or at </w:t>
      </w:r>
      <w:r w:rsidR="00566B23">
        <w:rPr>
          <w:rFonts w:ascii="Times New Roman" w:eastAsia="Times New Roman" w:hAnsi="Times New Roman" w:cs="Times New Roman"/>
          <w:sz w:val="24"/>
          <w:szCs w:val="24"/>
        </w:rPr>
        <w:t xml:space="preserve">the </w:t>
      </w:r>
      <w:r w:rsidR="00F9165B">
        <w:rPr>
          <w:rFonts w:ascii="Times New Roman" w:eastAsia="Times New Roman" w:hAnsi="Times New Roman" w:cs="Times New Roman"/>
          <w:sz w:val="24"/>
          <w:szCs w:val="24"/>
        </w:rPr>
        <w:t xml:space="preserve">large demonstration garden in </w:t>
      </w:r>
      <w:r w:rsidR="007501D6" w:rsidRPr="00681F02">
        <w:rPr>
          <w:rFonts w:ascii="Times New Roman" w:eastAsia="Times New Roman" w:hAnsi="Times New Roman" w:cs="Times New Roman"/>
          <w:sz w:val="24"/>
          <w:szCs w:val="24"/>
        </w:rPr>
        <w:t>Nyanpath</w:t>
      </w:r>
      <w:r w:rsidR="00F9165B">
        <w:rPr>
          <w:rStyle w:val="Funotenzeichen"/>
          <w:rFonts w:ascii="Times New Roman" w:eastAsia="Times New Roman" w:hAnsi="Times New Roman" w:cs="Times New Roman"/>
          <w:sz w:val="24"/>
          <w:szCs w:val="24"/>
        </w:rPr>
        <w:footnoteReference w:id="15"/>
      </w:r>
      <w:r w:rsidR="00566B23">
        <w:rPr>
          <w:rFonts w:ascii="Times New Roman" w:eastAsia="Times New Roman" w:hAnsi="Times New Roman" w:cs="Times New Roman"/>
          <w:sz w:val="24"/>
          <w:szCs w:val="24"/>
        </w:rPr>
        <w:t xml:space="preserve"> (see below)</w:t>
      </w:r>
      <w:r w:rsidR="006315B5" w:rsidRPr="00681F02">
        <w:rPr>
          <w:rFonts w:ascii="Times New Roman" w:eastAsia="Times New Roman" w:hAnsi="Times New Roman" w:cs="Times New Roman"/>
          <w:sz w:val="24"/>
          <w:szCs w:val="24"/>
        </w:rPr>
        <w:t xml:space="preserve">. </w:t>
      </w:r>
      <w:r w:rsidR="00B108BA">
        <w:rPr>
          <w:rFonts w:ascii="Times New Roman" w:eastAsia="Times New Roman" w:hAnsi="Times New Roman" w:cs="Times New Roman"/>
          <w:sz w:val="24"/>
          <w:szCs w:val="24"/>
        </w:rPr>
        <w:t>At the hospital compound, it</w:t>
      </w:r>
      <w:r w:rsidR="00B108BA" w:rsidRPr="00681F02">
        <w:rPr>
          <w:rFonts w:ascii="Times New Roman" w:eastAsia="Times New Roman" w:hAnsi="Times New Roman" w:cs="Times New Roman"/>
          <w:sz w:val="24"/>
          <w:szCs w:val="24"/>
        </w:rPr>
        <w:t xml:space="preserve"> has a staple food section (e.g., sorghum, maize, millet), a vegetable garden, and a fruit tree nursery.</w:t>
      </w:r>
      <w:r w:rsidR="004C4CD0">
        <w:rPr>
          <w:rStyle w:val="Funotenzeichen"/>
          <w:rFonts w:ascii="Times New Roman" w:eastAsia="Times New Roman" w:hAnsi="Times New Roman" w:cs="Times New Roman"/>
          <w:sz w:val="24"/>
          <w:szCs w:val="24"/>
        </w:rPr>
        <w:footnoteReference w:id="16"/>
      </w:r>
      <w:r w:rsidR="00B108BA" w:rsidRPr="00681F02">
        <w:rPr>
          <w:rFonts w:ascii="Times New Roman" w:eastAsia="Times New Roman" w:hAnsi="Times New Roman" w:cs="Times New Roman"/>
          <w:sz w:val="24"/>
          <w:szCs w:val="24"/>
        </w:rPr>
        <w:t xml:space="preserve"> </w:t>
      </w:r>
      <w:r w:rsidR="00F12B5E">
        <w:rPr>
          <w:rFonts w:ascii="Times New Roman" w:eastAsia="Times New Roman" w:hAnsi="Times New Roman" w:cs="Times New Roman"/>
          <w:sz w:val="24"/>
          <w:szCs w:val="24"/>
        </w:rPr>
        <w:t xml:space="preserve">The demonstration gardens will </w:t>
      </w:r>
      <w:r w:rsidR="00C14CF5">
        <w:rPr>
          <w:rFonts w:ascii="Times New Roman" w:eastAsia="Times New Roman" w:hAnsi="Times New Roman" w:cs="Times New Roman"/>
          <w:sz w:val="24"/>
          <w:szCs w:val="24"/>
        </w:rPr>
        <w:t>start to play a bigger role</w:t>
      </w:r>
      <w:r w:rsidR="00F12B5E">
        <w:rPr>
          <w:rFonts w:ascii="Times New Roman" w:eastAsia="Times New Roman" w:hAnsi="Times New Roman" w:cs="Times New Roman"/>
          <w:sz w:val="24"/>
          <w:szCs w:val="24"/>
        </w:rPr>
        <w:t xml:space="preserve">, because </w:t>
      </w:r>
      <w:r w:rsidR="00566B23">
        <w:rPr>
          <w:rFonts w:ascii="Times New Roman" w:eastAsia="Times New Roman" w:hAnsi="Times New Roman" w:cs="Times New Roman"/>
          <w:sz w:val="24"/>
          <w:szCs w:val="24"/>
        </w:rPr>
        <w:t xml:space="preserve">they </w:t>
      </w:r>
      <w:r w:rsidR="00F12B5E">
        <w:rPr>
          <w:rFonts w:ascii="Times New Roman" w:eastAsia="Times New Roman" w:hAnsi="Times New Roman" w:cs="Times New Roman"/>
          <w:sz w:val="24"/>
          <w:szCs w:val="24"/>
        </w:rPr>
        <w:t xml:space="preserve">provide food, seeds, and seedlings, </w:t>
      </w:r>
      <w:r w:rsidR="006E11E2">
        <w:rPr>
          <w:rFonts w:ascii="Times New Roman" w:eastAsia="Times New Roman" w:hAnsi="Times New Roman" w:cs="Times New Roman"/>
          <w:sz w:val="24"/>
          <w:szCs w:val="24"/>
        </w:rPr>
        <w:t>as well as training ground</w:t>
      </w:r>
      <w:r w:rsidR="00AB1F2D">
        <w:rPr>
          <w:rFonts w:ascii="Times New Roman" w:eastAsia="Times New Roman" w:hAnsi="Times New Roman" w:cs="Times New Roman"/>
          <w:sz w:val="24"/>
          <w:szCs w:val="24"/>
        </w:rPr>
        <w:t>s</w:t>
      </w:r>
      <w:r w:rsidR="006D29D4">
        <w:rPr>
          <w:rFonts w:ascii="Times New Roman" w:eastAsia="Times New Roman" w:hAnsi="Times New Roman" w:cs="Times New Roman"/>
          <w:sz w:val="24"/>
          <w:szCs w:val="24"/>
        </w:rPr>
        <w:t xml:space="preserve"> (e.g., for ox-ploughing)</w:t>
      </w:r>
      <w:r w:rsidR="006E11E2">
        <w:rPr>
          <w:rFonts w:ascii="Times New Roman" w:eastAsia="Times New Roman" w:hAnsi="Times New Roman" w:cs="Times New Roman"/>
          <w:sz w:val="24"/>
          <w:szCs w:val="24"/>
        </w:rPr>
        <w:t xml:space="preserve">, </w:t>
      </w:r>
      <w:r w:rsidR="00F12B5E">
        <w:rPr>
          <w:rFonts w:ascii="Times New Roman" w:eastAsia="Times New Roman" w:hAnsi="Times New Roman" w:cs="Times New Roman"/>
          <w:sz w:val="24"/>
          <w:szCs w:val="24"/>
        </w:rPr>
        <w:t>while WFP is reducing</w:t>
      </w:r>
      <w:r w:rsidR="007A1862">
        <w:rPr>
          <w:rFonts w:ascii="Times New Roman" w:eastAsia="Times New Roman" w:hAnsi="Times New Roman" w:cs="Times New Roman"/>
          <w:sz w:val="24"/>
          <w:szCs w:val="24"/>
        </w:rPr>
        <w:t xml:space="preserve"> some types of</w:t>
      </w:r>
      <w:r w:rsidR="00F12B5E">
        <w:rPr>
          <w:rFonts w:ascii="Times New Roman" w:eastAsia="Times New Roman" w:hAnsi="Times New Roman" w:cs="Times New Roman"/>
          <w:sz w:val="24"/>
          <w:szCs w:val="24"/>
        </w:rPr>
        <w:t xml:space="preserve"> </w:t>
      </w:r>
      <w:r w:rsidR="001F1A22">
        <w:rPr>
          <w:rFonts w:ascii="Times New Roman" w:eastAsia="Times New Roman" w:hAnsi="Times New Roman" w:cs="Times New Roman"/>
          <w:sz w:val="24"/>
          <w:szCs w:val="24"/>
        </w:rPr>
        <w:t xml:space="preserve">its food </w:t>
      </w:r>
      <w:r w:rsidR="00F12B5E">
        <w:rPr>
          <w:rFonts w:ascii="Times New Roman" w:eastAsia="Times New Roman" w:hAnsi="Times New Roman" w:cs="Times New Roman"/>
          <w:sz w:val="24"/>
          <w:szCs w:val="24"/>
        </w:rPr>
        <w:t>rations.</w:t>
      </w:r>
      <w:r w:rsidR="00AB1F2D">
        <w:rPr>
          <w:rFonts w:ascii="Times New Roman" w:eastAsia="Times New Roman" w:hAnsi="Times New Roman" w:cs="Times New Roman"/>
          <w:sz w:val="24"/>
          <w:szCs w:val="24"/>
        </w:rPr>
        <w:t xml:space="preserve"> </w:t>
      </w:r>
      <w:r w:rsidR="00214C7D">
        <w:rPr>
          <w:rFonts w:ascii="Times New Roman" w:eastAsia="Times New Roman" w:hAnsi="Times New Roman" w:cs="Times New Roman"/>
          <w:sz w:val="24"/>
          <w:szCs w:val="24"/>
        </w:rPr>
        <w:t>T</w:t>
      </w:r>
      <w:r w:rsidR="00AB1F2D">
        <w:rPr>
          <w:rFonts w:ascii="Times New Roman" w:eastAsia="Times New Roman" w:hAnsi="Times New Roman" w:cs="Times New Roman"/>
          <w:sz w:val="24"/>
          <w:szCs w:val="24"/>
        </w:rPr>
        <w:t>he</w:t>
      </w:r>
      <w:r w:rsidR="00BC430A">
        <w:rPr>
          <w:rFonts w:ascii="Times New Roman" w:eastAsia="Times New Roman" w:hAnsi="Times New Roman" w:cs="Times New Roman"/>
          <w:sz w:val="24"/>
          <w:szCs w:val="24"/>
        </w:rPr>
        <w:t>se gardens</w:t>
      </w:r>
      <w:r w:rsidR="00AB1F2D">
        <w:rPr>
          <w:rFonts w:ascii="Times New Roman" w:eastAsia="Times New Roman" w:hAnsi="Times New Roman" w:cs="Times New Roman"/>
          <w:sz w:val="24"/>
          <w:szCs w:val="24"/>
        </w:rPr>
        <w:t xml:space="preserve"> have the </w:t>
      </w:r>
      <w:r w:rsidR="00AB1F2D">
        <w:rPr>
          <w:rFonts w:ascii="Times New Roman" w:eastAsia="Times New Roman" w:hAnsi="Times New Roman" w:cs="Times New Roman"/>
          <w:sz w:val="24"/>
          <w:szCs w:val="24"/>
        </w:rPr>
        <w:lastRenderedPageBreak/>
        <w:t xml:space="preserve">potential to make </w:t>
      </w:r>
      <w:r w:rsidR="00BC430A">
        <w:rPr>
          <w:rFonts w:ascii="Times New Roman" w:eastAsia="Times New Roman" w:hAnsi="Times New Roman" w:cs="Times New Roman"/>
          <w:sz w:val="24"/>
          <w:szCs w:val="24"/>
        </w:rPr>
        <w:t xml:space="preserve">the food security work of </w:t>
      </w:r>
      <w:r w:rsidR="00AB1F2D">
        <w:rPr>
          <w:rFonts w:ascii="Times New Roman" w:eastAsia="Times New Roman" w:hAnsi="Times New Roman" w:cs="Times New Roman"/>
          <w:sz w:val="24"/>
          <w:szCs w:val="24"/>
        </w:rPr>
        <w:t xml:space="preserve">MHA </w:t>
      </w:r>
      <w:r w:rsidR="00BC430A">
        <w:rPr>
          <w:rFonts w:ascii="Times New Roman" w:eastAsia="Times New Roman" w:hAnsi="Times New Roman" w:cs="Times New Roman"/>
          <w:sz w:val="24"/>
          <w:szCs w:val="24"/>
        </w:rPr>
        <w:t>more autonomous and the organization a bit</w:t>
      </w:r>
      <w:r w:rsidR="00AB1F2D">
        <w:rPr>
          <w:rFonts w:ascii="Times New Roman" w:eastAsia="Times New Roman" w:hAnsi="Times New Roman" w:cs="Times New Roman"/>
          <w:sz w:val="24"/>
          <w:szCs w:val="24"/>
        </w:rPr>
        <w:t xml:space="preserve"> less dependent on its donors.</w:t>
      </w:r>
      <w:r w:rsidR="009906B4">
        <w:rPr>
          <w:rFonts w:ascii="Times New Roman" w:eastAsia="Times New Roman" w:hAnsi="Times New Roman" w:cs="Times New Roman"/>
          <w:sz w:val="24"/>
          <w:szCs w:val="24"/>
        </w:rPr>
        <w:t xml:space="preserve"> MHA is also working more with drought resistant crops.</w:t>
      </w:r>
      <w:r w:rsidRPr="003C7C17">
        <w:rPr>
          <w:rFonts w:ascii="Times New Roman" w:eastAsia="Times New Roman" w:hAnsi="Times New Roman" w:cs="Times New Roman"/>
          <w:sz w:val="24"/>
          <w:szCs w:val="24"/>
        </w:rPr>
        <w:t xml:space="preserve"> </w:t>
      </w:r>
      <w:r w:rsidR="0068558B">
        <w:rPr>
          <w:rFonts w:ascii="Times New Roman" w:eastAsia="Times New Roman" w:hAnsi="Times New Roman" w:cs="Times New Roman"/>
          <w:sz w:val="24"/>
          <w:szCs w:val="24"/>
        </w:rPr>
        <w:t>In terms of food utilization</w:t>
      </w:r>
      <w:r>
        <w:rPr>
          <w:rFonts w:ascii="Times New Roman" w:eastAsia="Times New Roman" w:hAnsi="Times New Roman" w:cs="Times New Roman"/>
          <w:sz w:val="24"/>
          <w:szCs w:val="24"/>
        </w:rPr>
        <w:t>, only okra and tomatoes are being sun-dried as food reserves for the next hunger gap.</w:t>
      </w:r>
    </w:p>
    <w:p w14:paraId="76E26CE8" w14:textId="4C87F003" w:rsidR="001F1A22" w:rsidRDefault="001F1A22" w:rsidP="00F12B5E">
      <w:pPr>
        <w:rPr>
          <w:rFonts w:ascii="Times New Roman" w:eastAsia="Times New Roman" w:hAnsi="Times New Roman" w:cs="Times New Roman"/>
          <w:sz w:val="24"/>
          <w:szCs w:val="24"/>
        </w:rPr>
      </w:pPr>
    </w:p>
    <w:p w14:paraId="713353EF" w14:textId="795D6782" w:rsidR="002922DC" w:rsidRDefault="001F1A22" w:rsidP="00F12B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training with oxen was intensified in 2019-2020. </w:t>
      </w:r>
      <w:r w:rsidR="00B74159">
        <w:rPr>
          <w:rFonts w:ascii="Times New Roman" w:eastAsia="Times New Roman" w:hAnsi="Times New Roman" w:cs="Times New Roman"/>
          <w:sz w:val="24"/>
          <w:szCs w:val="24"/>
        </w:rPr>
        <w:t xml:space="preserve">MHA trained 25 instead of 20 people for each of the new villages at </w:t>
      </w:r>
      <w:r w:rsidR="00284E70">
        <w:rPr>
          <w:rFonts w:ascii="Times New Roman" w:eastAsia="Times New Roman" w:hAnsi="Times New Roman" w:cs="Times New Roman"/>
          <w:sz w:val="24"/>
          <w:szCs w:val="24"/>
        </w:rPr>
        <w:t>the large demonstration garden</w:t>
      </w:r>
      <w:r w:rsidR="00B741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w:t>
      </w:r>
      <w:r w:rsidR="00E20FAB">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mers were enthusiastic about the training and use of </w:t>
      </w:r>
      <w:r w:rsidR="006E11E2">
        <w:rPr>
          <w:rFonts w:ascii="Times New Roman" w:eastAsia="Times New Roman" w:hAnsi="Times New Roman" w:cs="Times New Roman"/>
          <w:sz w:val="24"/>
          <w:szCs w:val="24"/>
        </w:rPr>
        <w:t>o</w:t>
      </w:r>
      <w:r>
        <w:rPr>
          <w:rFonts w:ascii="Times New Roman" w:eastAsia="Times New Roman" w:hAnsi="Times New Roman" w:cs="Times New Roman"/>
          <w:sz w:val="24"/>
          <w:szCs w:val="24"/>
        </w:rPr>
        <w:t>x-ploughs</w:t>
      </w:r>
      <w:r w:rsidR="00B741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14CF5">
        <w:rPr>
          <w:rFonts w:ascii="Times New Roman" w:eastAsia="Times New Roman" w:hAnsi="Times New Roman" w:cs="Times New Roman"/>
          <w:sz w:val="24"/>
          <w:szCs w:val="24"/>
        </w:rPr>
        <w:t xml:space="preserve">and </w:t>
      </w:r>
      <w:r w:rsidR="00792706">
        <w:rPr>
          <w:rFonts w:ascii="Times New Roman" w:eastAsia="Times New Roman" w:hAnsi="Times New Roman" w:cs="Times New Roman"/>
          <w:sz w:val="24"/>
          <w:szCs w:val="24"/>
        </w:rPr>
        <w:t>particular</w:t>
      </w:r>
      <w:r w:rsidR="00C14CF5">
        <w:rPr>
          <w:rFonts w:ascii="Times New Roman" w:eastAsia="Times New Roman" w:hAnsi="Times New Roman" w:cs="Times New Roman"/>
          <w:sz w:val="24"/>
          <w:szCs w:val="24"/>
        </w:rPr>
        <w:t>ly</w:t>
      </w:r>
      <w:r w:rsidR="00792706">
        <w:rPr>
          <w:rFonts w:ascii="Times New Roman" w:eastAsia="Times New Roman" w:hAnsi="Times New Roman" w:cs="Times New Roman"/>
          <w:sz w:val="24"/>
          <w:szCs w:val="24"/>
        </w:rPr>
        <w:t xml:space="preserve"> </w:t>
      </w:r>
      <w:r w:rsidR="00B74159">
        <w:rPr>
          <w:rFonts w:ascii="Times New Roman" w:eastAsia="Times New Roman" w:hAnsi="Times New Roman" w:cs="Times New Roman"/>
          <w:sz w:val="24"/>
          <w:szCs w:val="24"/>
        </w:rPr>
        <w:t xml:space="preserve">about </w:t>
      </w:r>
      <w:r w:rsidR="00792706">
        <w:rPr>
          <w:rFonts w:ascii="Times New Roman" w:eastAsia="Times New Roman" w:hAnsi="Times New Roman" w:cs="Times New Roman"/>
          <w:sz w:val="24"/>
          <w:szCs w:val="24"/>
        </w:rPr>
        <w:t xml:space="preserve">their </w:t>
      </w:r>
      <w:r w:rsidR="00C14CF5">
        <w:rPr>
          <w:rFonts w:ascii="Times New Roman" w:eastAsia="Times New Roman" w:hAnsi="Times New Roman" w:cs="Times New Roman"/>
          <w:sz w:val="24"/>
          <w:szCs w:val="24"/>
        </w:rPr>
        <w:t>new-</w:t>
      </w:r>
      <w:r w:rsidR="00792706">
        <w:rPr>
          <w:rFonts w:ascii="Times New Roman" w:eastAsia="Times New Roman" w:hAnsi="Times New Roman" w:cs="Times New Roman"/>
          <w:sz w:val="24"/>
          <w:szCs w:val="24"/>
        </w:rPr>
        <w:t>found</w:t>
      </w:r>
      <w:r>
        <w:rPr>
          <w:rFonts w:ascii="Times New Roman" w:eastAsia="Times New Roman" w:hAnsi="Times New Roman" w:cs="Times New Roman"/>
          <w:sz w:val="24"/>
          <w:szCs w:val="24"/>
        </w:rPr>
        <w:t xml:space="preserve"> ability to increase the </w:t>
      </w:r>
      <w:r w:rsidR="00566B23">
        <w:rPr>
          <w:rFonts w:ascii="Times New Roman" w:eastAsia="Times New Roman" w:hAnsi="Times New Roman" w:cs="Times New Roman"/>
          <w:sz w:val="24"/>
          <w:szCs w:val="24"/>
        </w:rPr>
        <w:t xml:space="preserve">acreage </w:t>
      </w:r>
      <w:r>
        <w:rPr>
          <w:rFonts w:ascii="Times New Roman" w:eastAsia="Times New Roman" w:hAnsi="Times New Roman" w:cs="Times New Roman"/>
          <w:sz w:val="24"/>
          <w:szCs w:val="24"/>
        </w:rPr>
        <w:t>under agriculture, which help</w:t>
      </w:r>
      <w:r w:rsidR="0079270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increase output (all other factors, such as the amount of rain</w:t>
      </w:r>
      <w:r w:rsidR="00E20FAB">
        <w:rPr>
          <w:rFonts w:ascii="Times New Roman" w:eastAsia="Times New Roman" w:hAnsi="Times New Roman" w:cs="Times New Roman"/>
          <w:sz w:val="24"/>
          <w:szCs w:val="24"/>
        </w:rPr>
        <w:t xml:space="preserve"> and destruction by pests</w:t>
      </w:r>
      <w:r>
        <w:rPr>
          <w:rFonts w:ascii="Times New Roman" w:eastAsia="Times New Roman" w:hAnsi="Times New Roman" w:cs="Times New Roman"/>
          <w:sz w:val="24"/>
          <w:szCs w:val="24"/>
        </w:rPr>
        <w:t xml:space="preserve">, </w:t>
      </w:r>
      <w:r w:rsidR="00792706">
        <w:rPr>
          <w:rFonts w:ascii="Times New Roman" w:eastAsia="Times New Roman" w:hAnsi="Times New Roman" w:cs="Times New Roman"/>
          <w:sz w:val="24"/>
          <w:szCs w:val="24"/>
        </w:rPr>
        <w:t>being equal</w:t>
      </w:r>
      <w:r>
        <w:rPr>
          <w:rFonts w:ascii="Times New Roman" w:eastAsia="Times New Roman" w:hAnsi="Times New Roman" w:cs="Times New Roman"/>
          <w:sz w:val="24"/>
          <w:szCs w:val="24"/>
        </w:rPr>
        <w:t xml:space="preserve">). </w:t>
      </w:r>
      <w:r w:rsidR="00E20FAB">
        <w:rPr>
          <w:rFonts w:ascii="Times New Roman" w:eastAsia="Times New Roman" w:hAnsi="Times New Roman" w:cs="Times New Roman"/>
          <w:sz w:val="24"/>
          <w:szCs w:val="24"/>
        </w:rPr>
        <w:t>Farmers</w:t>
      </w:r>
      <w:r w:rsidR="00377D2B">
        <w:rPr>
          <w:rFonts w:ascii="Times New Roman" w:eastAsia="Times New Roman" w:hAnsi="Times New Roman" w:cs="Times New Roman"/>
          <w:sz w:val="24"/>
          <w:szCs w:val="24"/>
        </w:rPr>
        <w:t xml:space="preserve"> also appreciate</w:t>
      </w:r>
      <w:r w:rsidR="00E20FAB">
        <w:rPr>
          <w:rFonts w:ascii="Times New Roman" w:eastAsia="Times New Roman" w:hAnsi="Times New Roman" w:cs="Times New Roman"/>
          <w:sz w:val="24"/>
          <w:szCs w:val="24"/>
        </w:rPr>
        <w:t>d</w:t>
      </w:r>
      <w:r w:rsidR="00377D2B">
        <w:rPr>
          <w:rFonts w:ascii="Times New Roman" w:eastAsia="Times New Roman" w:hAnsi="Times New Roman" w:cs="Times New Roman"/>
          <w:sz w:val="24"/>
          <w:szCs w:val="24"/>
        </w:rPr>
        <w:t xml:space="preserve"> that they </w:t>
      </w:r>
      <w:r w:rsidR="00C14CF5">
        <w:rPr>
          <w:rFonts w:ascii="Times New Roman" w:eastAsia="Times New Roman" w:hAnsi="Times New Roman" w:cs="Times New Roman"/>
          <w:sz w:val="24"/>
          <w:szCs w:val="24"/>
        </w:rPr>
        <w:t xml:space="preserve">did </w:t>
      </w:r>
      <w:r w:rsidR="00377D2B">
        <w:rPr>
          <w:rFonts w:ascii="Times New Roman" w:eastAsia="Times New Roman" w:hAnsi="Times New Roman" w:cs="Times New Roman"/>
          <w:sz w:val="24"/>
          <w:szCs w:val="24"/>
        </w:rPr>
        <w:t>not have to do all the ploughing manually with a maloda, because this is exhausting</w:t>
      </w:r>
      <w:r w:rsidR="00B829BE">
        <w:rPr>
          <w:rFonts w:ascii="Times New Roman" w:eastAsia="Times New Roman" w:hAnsi="Times New Roman" w:cs="Times New Roman"/>
          <w:sz w:val="24"/>
          <w:szCs w:val="24"/>
        </w:rPr>
        <w:t>, back-breaking</w:t>
      </w:r>
      <w:r w:rsidR="00377D2B">
        <w:rPr>
          <w:rFonts w:ascii="Times New Roman" w:eastAsia="Times New Roman" w:hAnsi="Times New Roman" w:cs="Times New Roman"/>
          <w:sz w:val="24"/>
          <w:szCs w:val="24"/>
        </w:rPr>
        <w:t xml:space="preserve"> work</w:t>
      </w:r>
      <w:r w:rsidR="00B829BE">
        <w:rPr>
          <w:rFonts w:ascii="Times New Roman" w:eastAsia="Times New Roman" w:hAnsi="Times New Roman" w:cs="Times New Roman"/>
          <w:sz w:val="24"/>
          <w:szCs w:val="24"/>
        </w:rPr>
        <w:t xml:space="preserve"> that wounds the</w:t>
      </w:r>
      <w:r w:rsidR="00E20FAB">
        <w:rPr>
          <w:rFonts w:ascii="Times New Roman" w:eastAsia="Times New Roman" w:hAnsi="Times New Roman" w:cs="Times New Roman"/>
          <w:sz w:val="24"/>
          <w:szCs w:val="24"/>
        </w:rPr>
        <w:t>ir</w:t>
      </w:r>
      <w:r w:rsidR="00B829BE">
        <w:rPr>
          <w:rFonts w:ascii="Times New Roman" w:eastAsia="Times New Roman" w:hAnsi="Times New Roman" w:cs="Times New Roman"/>
          <w:sz w:val="24"/>
          <w:szCs w:val="24"/>
        </w:rPr>
        <w:t xml:space="preserve"> hands</w:t>
      </w:r>
      <w:r w:rsidR="00377D2B">
        <w:rPr>
          <w:rFonts w:ascii="Times New Roman" w:eastAsia="Times New Roman" w:hAnsi="Times New Roman" w:cs="Times New Roman"/>
          <w:sz w:val="24"/>
          <w:szCs w:val="24"/>
        </w:rPr>
        <w:t xml:space="preserve">. </w:t>
      </w:r>
      <w:r w:rsidR="002922DC">
        <w:rPr>
          <w:rFonts w:ascii="Times New Roman" w:eastAsia="Times New Roman" w:hAnsi="Times New Roman" w:cs="Times New Roman"/>
          <w:sz w:val="24"/>
          <w:szCs w:val="24"/>
        </w:rPr>
        <w:t xml:space="preserve">About 20 per cent of the families receiving training in ox-ploughing were female-headed households. </w:t>
      </w:r>
    </w:p>
    <w:p w14:paraId="6BF9B031" w14:textId="77777777" w:rsidR="002922DC" w:rsidRDefault="002922DC" w:rsidP="00F12B5E">
      <w:pPr>
        <w:rPr>
          <w:rFonts w:ascii="Times New Roman" w:eastAsia="Times New Roman" w:hAnsi="Times New Roman" w:cs="Times New Roman"/>
          <w:sz w:val="24"/>
          <w:szCs w:val="24"/>
        </w:rPr>
      </w:pPr>
    </w:p>
    <w:p w14:paraId="160F77D6" w14:textId="3A80EEFC" w:rsidR="001F1A22" w:rsidRDefault="001F1A22" w:rsidP="00F12B5E">
      <w:pPr>
        <w:rPr>
          <w:rFonts w:ascii="Times New Roman" w:eastAsia="Times New Roman" w:hAnsi="Times New Roman" w:cs="Times New Roman"/>
          <w:sz w:val="24"/>
          <w:szCs w:val="24"/>
        </w:rPr>
      </w:pPr>
      <w:r w:rsidRPr="00C120AE">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some extent, </w:t>
      </w:r>
      <w:r w:rsidR="00566B23">
        <w:rPr>
          <w:rFonts w:ascii="Times New Roman" w:eastAsia="Times New Roman" w:hAnsi="Times New Roman" w:cs="Times New Roman"/>
          <w:sz w:val="24"/>
          <w:szCs w:val="24"/>
        </w:rPr>
        <w:t xml:space="preserve">the increase in acreage </w:t>
      </w:r>
      <w:r w:rsidR="002922DC">
        <w:rPr>
          <w:rFonts w:ascii="Times New Roman" w:eastAsia="Times New Roman" w:hAnsi="Times New Roman" w:cs="Times New Roman"/>
          <w:sz w:val="24"/>
          <w:szCs w:val="24"/>
        </w:rPr>
        <w:t xml:space="preserve">and growth in production </w:t>
      </w:r>
      <w:r w:rsidR="00566B23">
        <w:rPr>
          <w:rFonts w:ascii="Times New Roman" w:eastAsia="Times New Roman" w:hAnsi="Times New Roman" w:cs="Times New Roman"/>
          <w:sz w:val="24"/>
          <w:szCs w:val="24"/>
        </w:rPr>
        <w:t xml:space="preserve">due to </w:t>
      </w:r>
      <w:r>
        <w:rPr>
          <w:rFonts w:ascii="Times New Roman" w:eastAsia="Times New Roman" w:hAnsi="Times New Roman" w:cs="Times New Roman"/>
          <w:sz w:val="24"/>
          <w:szCs w:val="24"/>
        </w:rPr>
        <w:t>ox-ploughing can offset the negative effects of climate change and insecurity.</w:t>
      </w:r>
      <w:r w:rsidR="00B829BE">
        <w:rPr>
          <w:rFonts w:ascii="Times New Roman" w:eastAsia="Times New Roman" w:hAnsi="Times New Roman" w:cs="Times New Roman"/>
          <w:sz w:val="24"/>
          <w:szCs w:val="24"/>
        </w:rPr>
        <w:t xml:space="preserve"> </w:t>
      </w:r>
      <w:r w:rsidR="00214C7D">
        <w:rPr>
          <w:rFonts w:ascii="Times New Roman" w:eastAsia="Times New Roman" w:hAnsi="Times New Roman" w:cs="Times New Roman"/>
          <w:sz w:val="24"/>
          <w:szCs w:val="24"/>
        </w:rPr>
        <w:t>C</w:t>
      </w:r>
      <w:r w:rsidR="00BE4078">
        <w:rPr>
          <w:rFonts w:ascii="Times New Roman" w:eastAsia="Times New Roman" w:hAnsi="Times New Roman" w:cs="Times New Roman"/>
          <w:sz w:val="24"/>
          <w:szCs w:val="24"/>
        </w:rPr>
        <w:t>urrently</w:t>
      </w:r>
      <w:r w:rsidR="00214C7D">
        <w:rPr>
          <w:rFonts w:ascii="Times New Roman" w:eastAsia="Times New Roman" w:hAnsi="Times New Roman" w:cs="Times New Roman"/>
          <w:sz w:val="24"/>
          <w:szCs w:val="24"/>
        </w:rPr>
        <w:t>, ox-ploughing faces</w:t>
      </w:r>
      <w:r w:rsidR="00BE4078">
        <w:rPr>
          <w:rFonts w:ascii="Times New Roman" w:eastAsia="Times New Roman" w:hAnsi="Times New Roman" w:cs="Times New Roman"/>
          <w:sz w:val="24"/>
          <w:szCs w:val="24"/>
        </w:rPr>
        <w:t xml:space="preserve"> </w:t>
      </w:r>
      <w:r w:rsidR="00B829BE">
        <w:rPr>
          <w:rFonts w:ascii="Times New Roman" w:eastAsia="Times New Roman" w:hAnsi="Times New Roman" w:cs="Times New Roman"/>
          <w:sz w:val="24"/>
          <w:szCs w:val="24"/>
        </w:rPr>
        <w:t>two main constraints: 1) most people do not own oxen and need to rent them, which is expensive; and 2) the number of metal plows that MHA can provide is limited</w:t>
      </w:r>
      <w:r w:rsidR="00AD5BAF">
        <w:rPr>
          <w:rFonts w:ascii="Times New Roman" w:eastAsia="Times New Roman" w:hAnsi="Times New Roman" w:cs="Times New Roman"/>
          <w:sz w:val="24"/>
          <w:szCs w:val="24"/>
        </w:rPr>
        <w:t xml:space="preserve">, because they are </w:t>
      </w:r>
      <w:r w:rsidR="00BE4078">
        <w:rPr>
          <w:rFonts w:ascii="Times New Roman" w:eastAsia="Times New Roman" w:hAnsi="Times New Roman" w:cs="Times New Roman"/>
          <w:sz w:val="24"/>
          <w:szCs w:val="24"/>
        </w:rPr>
        <w:t>expensive and need to be imported</w:t>
      </w:r>
      <w:r w:rsidR="00AD5BAF">
        <w:rPr>
          <w:rFonts w:ascii="Times New Roman" w:eastAsia="Times New Roman" w:hAnsi="Times New Roman" w:cs="Times New Roman"/>
          <w:sz w:val="24"/>
          <w:szCs w:val="24"/>
        </w:rPr>
        <w:t xml:space="preserve">. In Malwil and Baryar five participating </w:t>
      </w:r>
      <w:r w:rsidR="00AB1F2D">
        <w:rPr>
          <w:rFonts w:ascii="Times New Roman" w:eastAsia="Times New Roman" w:hAnsi="Times New Roman" w:cs="Times New Roman"/>
          <w:sz w:val="24"/>
          <w:szCs w:val="24"/>
        </w:rPr>
        <w:t>households</w:t>
      </w:r>
      <w:r w:rsidR="00AD5BAF">
        <w:rPr>
          <w:rFonts w:ascii="Times New Roman" w:eastAsia="Times New Roman" w:hAnsi="Times New Roman" w:cs="Times New Roman"/>
          <w:sz w:val="24"/>
          <w:szCs w:val="24"/>
        </w:rPr>
        <w:t xml:space="preserve"> received one metal plow. </w:t>
      </w:r>
      <w:r w:rsidR="00214C7D">
        <w:rPr>
          <w:rFonts w:ascii="Times New Roman" w:eastAsia="Times New Roman" w:hAnsi="Times New Roman" w:cs="Times New Roman"/>
          <w:sz w:val="24"/>
          <w:szCs w:val="24"/>
        </w:rPr>
        <w:t>As a consequence of the increased number of participating households i</w:t>
      </w:r>
      <w:r w:rsidR="00AD5BAF">
        <w:rPr>
          <w:rFonts w:ascii="Times New Roman" w:eastAsia="Times New Roman" w:hAnsi="Times New Roman" w:cs="Times New Roman"/>
          <w:sz w:val="24"/>
          <w:szCs w:val="24"/>
        </w:rPr>
        <w:t>n Zokolona</w:t>
      </w:r>
      <w:r w:rsidR="00214C7D">
        <w:rPr>
          <w:rFonts w:ascii="Times New Roman" w:eastAsia="Times New Roman" w:hAnsi="Times New Roman" w:cs="Times New Roman"/>
          <w:sz w:val="24"/>
          <w:szCs w:val="24"/>
        </w:rPr>
        <w:t>,</w:t>
      </w:r>
      <w:r w:rsidR="00AD5BAF">
        <w:rPr>
          <w:rFonts w:ascii="Times New Roman" w:eastAsia="Times New Roman" w:hAnsi="Times New Roman" w:cs="Times New Roman"/>
          <w:sz w:val="24"/>
          <w:szCs w:val="24"/>
        </w:rPr>
        <w:t xml:space="preserve"> six families had to share one</w:t>
      </w:r>
      <w:r w:rsidR="00214C7D">
        <w:rPr>
          <w:rFonts w:ascii="Times New Roman" w:eastAsia="Times New Roman" w:hAnsi="Times New Roman" w:cs="Times New Roman"/>
          <w:sz w:val="24"/>
          <w:szCs w:val="24"/>
        </w:rPr>
        <w:t xml:space="preserve"> plow</w:t>
      </w:r>
      <w:r w:rsidR="00AD5BAF">
        <w:rPr>
          <w:rFonts w:ascii="Times New Roman" w:eastAsia="Times New Roman" w:hAnsi="Times New Roman" w:cs="Times New Roman"/>
          <w:sz w:val="24"/>
          <w:szCs w:val="24"/>
        </w:rPr>
        <w:t>.</w:t>
      </w:r>
    </w:p>
    <w:p w14:paraId="2A38F88F" w14:textId="77777777" w:rsidR="001F1A22" w:rsidRDefault="001F1A22" w:rsidP="00F12B5E">
      <w:pPr>
        <w:rPr>
          <w:rFonts w:ascii="Times New Roman" w:eastAsia="Times New Roman" w:hAnsi="Times New Roman" w:cs="Times New Roman"/>
          <w:sz w:val="24"/>
          <w:szCs w:val="24"/>
        </w:rPr>
      </w:pPr>
    </w:p>
    <w:p w14:paraId="52B122B2" w14:textId="3282F738" w:rsidR="00AE6471" w:rsidRDefault="00792706" w:rsidP="000D6E03">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12B5E">
        <w:rPr>
          <w:rFonts w:ascii="Times New Roman" w:eastAsia="Times New Roman" w:hAnsi="Times New Roman" w:cs="Times New Roman"/>
          <w:sz w:val="24"/>
          <w:szCs w:val="24"/>
        </w:rPr>
        <w:t xml:space="preserve">espondents highlighted that many animals </w:t>
      </w:r>
      <w:r w:rsidR="00E80F34">
        <w:rPr>
          <w:rFonts w:ascii="Times New Roman" w:eastAsia="Times New Roman" w:hAnsi="Times New Roman" w:cs="Times New Roman"/>
          <w:sz w:val="24"/>
          <w:szCs w:val="24"/>
        </w:rPr>
        <w:t>fall ill or die during</w:t>
      </w:r>
      <w:r w:rsidR="00F12B5E">
        <w:rPr>
          <w:rFonts w:ascii="Times New Roman" w:eastAsia="Times New Roman" w:hAnsi="Times New Roman" w:cs="Times New Roman"/>
          <w:sz w:val="24"/>
          <w:szCs w:val="24"/>
        </w:rPr>
        <w:t xml:space="preserve"> the heat/dry spell</w:t>
      </w:r>
      <w:r w:rsidR="00F279EC">
        <w:rPr>
          <w:rFonts w:ascii="Times New Roman" w:eastAsia="Times New Roman" w:hAnsi="Times New Roman" w:cs="Times New Roman"/>
          <w:sz w:val="24"/>
          <w:szCs w:val="24"/>
        </w:rPr>
        <w:t>s</w:t>
      </w:r>
      <w:r w:rsidR="00762FEA">
        <w:rPr>
          <w:rFonts w:ascii="Times New Roman" w:eastAsia="Times New Roman" w:hAnsi="Times New Roman" w:cs="Times New Roman"/>
          <w:sz w:val="24"/>
          <w:szCs w:val="24"/>
        </w:rPr>
        <w:t>, but they can now better afford</w:t>
      </w:r>
      <w:r w:rsidR="000D6E03">
        <w:rPr>
          <w:rFonts w:ascii="Times New Roman" w:eastAsia="Times New Roman" w:hAnsi="Times New Roman" w:cs="Times New Roman"/>
          <w:sz w:val="24"/>
          <w:szCs w:val="24"/>
        </w:rPr>
        <w:t xml:space="preserve"> veterinarian services</w:t>
      </w:r>
      <w:r w:rsidR="00762FEA">
        <w:rPr>
          <w:rFonts w:ascii="Times New Roman" w:eastAsia="Times New Roman" w:hAnsi="Times New Roman" w:cs="Times New Roman"/>
          <w:sz w:val="24"/>
          <w:szCs w:val="24"/>
        </w:rPr>
        <w:t xml:space="preserve">. </w:t>
      </w:r>
      <w:r w:rsidR="00F279EC">
        <w:rPr>
          <w:rFonts w:ascii="Times New Roman" w:eastAsia="Times New Roman" w:hAnsi="Times New Roman" w:cs="Times New Roman"/>
          <w:sz w:val="24"/>
          <w:szCs w:val="24"/>
        </w:rPr>
        <w:t>D</w:t>
      </w:r>
      <w:r w:rsidR="00762FEA">
        <w:rPr>
          <w:rFonts w:ascii="Times New Roman" w:eastAsia="Times New Roman" w:hAnsi="Times New Roman" w:cs="Times New Roman"/>
          <w:sz w:val="24"/>
          <w:szCs w:val="24"/>
        </w:rPr>
        <w:t xml:space="preserve">uring </w:t>
      </w:r>
      <w:r w:rsidR="00F279EC">
        <w:rPr>
          <w:rFonts w:ascii="Times New Roman" w:eastAsia="Times New Roman" w:hAnsi="Times New Roman" w:cs="Times New Roman"/>
          <w:sz w:val="24"/>
          <w:szCs w:val="24"/>
        </w:rPr>
        <w:t xml:space="preserve">these </w:t>
      </w:r>
      <w:r w:rsidR="00762FEA">
        <w:rPr>
          <w:rFonts w:ascii="Times New Roman" w:eastAsia="Times New Roman" w:hAnsi="Times New Roman" w:cs="Times New Roman"/>
          <w:sz w:val="24"/>
          <w:szCs w:val="24"/>
        </w:rPr>
        <w:t>dry spells</w:t>
      </w:r>
      <w:r w:rsidR="00A95D33">
        <w:rPr>
          <w:rFonts w:ascii="Times New Roman" w:eastAsia="Times New Roman" w:hAnsi="Times New Roman" w:cs="Times New Roman"/>
          <w:sz w:val="24"/>
          <w:szCs w:val="24"/>
        </w:rPr>
        <w:t>,</w:t>
      </w:r>
      <w:r w:rsidR="000D6E03">
        <w:rPr>
          <w:rFonts w:ascii="Times New Roman" w:eastAsia="Times New Roman" w:hAnsi="Times New Roman" w:cs="Times New Roman"/>
          <w:sz w:val="24"/>
          <w:szCs w:val="24"/>
        </w:rPr>
        <w:t xml:space="preserve"> pests and diseases </w:t>
      </w:r>
      <w:r w:rsidR="00F279EC">
        <w:rPr>
          <w:rFonts w:ascii="Times New Roman" w:eastAsia="Times New Roman" w:hAnsi="Times New Roman" w:cs="Times New Roman"/>
          <w:sz w:val="24"/>
          <w:szCs w:val="24"/>
        </w:rPr>
        <w:t xml:space="preserve">also </w:t>
      </w:r>
      <w:r w:rsidR="00A604F5">
        <w:rPr>
          <w:rFonts w:ascii="Times New Roman" w:eastAsia="Times New Roman" w:hAnsi="Times New Roman" w:cs="Times New Roman"/>
          <w:sz w:val="24"/>
          <w:szCs w:val="24"/>
        </w:rPr>
        <w:t>afflict</w:t>
      </w:r>
      <w:r w:rsidR="000D6E03">
        <w:rPr>
          <w:rFonts w:ascii="Times New Roman" w:eastAsia="Times New Roman" w:hAnsi="Times New Roman" w:cs="Times New Roman"/>
          <w:sz w:val="24"/>
          <w:szCs w:val="24"/>
        </w:rPr>
        <w:t xml:space="preserve"> crops</w:t>
      </w:r>
      <w:r w:rsidR="00882CFE">
        <w:rPr>
          <w:rFonts w:ascii="Times New Roman" w:eastAsia="Times New Roman" w:hAnsi="Times New Roman" w:cs="Times New Roman"/>
          <w:sz w:val="24"/>
          <w:szCs w:val="24"/>
        </w:rPr>
        <w:t>, which</w:t>
      </w:r>
      <w:r w:rsidR="000D6E03">
        <w:rPr>
          <w:rFonts w:ascii="Times New Roman" w:eastAsia="Times New Roman" w:hAnsi="Times New Roman" w:cs="Times New Roman"/>
          <w:sz w:val="24"/>
          <w:szCs w:val="24"/>
        </w:rPr>
        <w:t xml:space="preserve"> </w:t>
      </w:r>
      <w:r w:rsidR="00BE4078">
        <w:rPr>
          <w:rFonts w:ascii="Times New Roman" w:eastAsia="Times New Roman" w:hAnsi="Times New Roman" w:cs="Times New Roman"/>
          <w:sz w:val="24"/>
          <w:szCs w:val="24"/>
        </w:rPr>
        <w:t xml:space="preserve">severely </w:t>
      </w:r>
      <w:r w:rsidR="000D6E03">
        <w:rPr>
          <w:rFonts w:ascii="Times New Roman" w:eastAsia="Times New Roman" w:hAnsi="Times New Roman" w:cs="Times New Roman"/>
          <w:sz w:val="24"/>
          <w:szCs w:val="24"/>
        </w:rPr>
        <w:t xml:space="preserve">decreased production. </w:t>
      </w:r>
      <w:r w:rsidR="00F12B5E">
        <w:rPr>
          <w:rFonts w:ascii="Times New Roman" w:eastAsia="Times New Roman" w:hAnsi="Times New Roman" w:cs="Times New Roman"/>
          <w:sz w:val="24"/>
          <w:szCs w:val="24"/>
        </w:rPr>
        <w:t>The natural method to fight pests, introduced by MHA, does not function well enough yet, partly because people lack tobacco leaves and need to pay for them, partly because people have not routinized its use</w:t>
      </w:r>
      <w:r w:rsidR="009906B4">
        <w:rPr>
          <w:rFonts w:ascii="Times New Roman" w:eastAsia="Times New Roman" w:hAnsi="Times New Roman" w:cs="Times New Roman"/>
          <w:sz w:val="24"/>
          <w:szCs w:val="24"/>
        </w:rPr>
        <w:t xml:space="preserve"> yet</w:t>
      </w:r>
      <w:r w:rsidR="00F12B5E">
        <w:rPr>
          <w:rFonts w:ascii="Times New Roman" w:eastAsia="Times New Roman" w:hAnsi="Times New Roman" w:cs="Times New Roman"/>
          <w:sz w:val="24"/>
          <w:szCs w:val="24"/>
        </w:rPr>
        <w:t xml:space="preserve">. Moreover, the natural method does not remove all pests. </w:t>
      </w:r>
    </w:p>
    <w:p w14:paraId="1B9ACD21" w14:textId="77777777" w:rsidR="00AE6471" w:rsidRDefault="00AE6471" w:rsidP="000D6E03">
      <w:pPr>
        <w:rPr>
          <w:rFonts w:ascii="Times New Roman" w:eastAsia="Times New Roman" w:hAnsi="Times New Roman" w:cs="Times New Roman"/>
          <w:sz w:val="24"/>
          <w:szCs w:val="24"/>
        </w:rPr>
      </w:pPr>
    </w:p>
    <w:p w14:paraId="1F177129" w14:textId="0CF0EE68" w:rsidR="000D6E03" w:rsidRDefault="000D6E03" w:rsidP="000D6E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Moving herds </w:t>
      </w:r>
      <w:r w:rsidR="00AE6471">
        <w:rPr>
          <w:rFonts w:ascii="Times New Roman" w:eastAsia="Times New Roman" w:hAnsi="Times New Roman" w:cs="Times New Roman"/>
          <w:sz w:val="24"/>
          <w:szCs w:val="24"/>
        </w:rPr>
        <w:t>are welcome</w:t>
      </w:r>
      <w:r>
        <w:rPr>
          <w:rFonts w:ascii="Times New Roman" w:eastAsia="Times New Roman" w:hAnsi="Times New Roman" w:cs="Times New Roman"/>
          <w:sz w:val="24"/>
          <w:szCs w:val="24"/>
        </w:rPr>
        <w:t xml:space="preserve">, as long as they </w:t>
      </w:r>
      <w:r w:rsidR="00AE6471">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not </w:t>
      </w:r>
      <w:r w:rsidR="007847B3">
        <w:rPr>
          <w:rFonts w:ascii="Times New Roman" w:eastAsia="Times New Roman" w:hAnsi="Times New Roman" w:cs="Times New Roman"/>
          <w:sz w:val="24"/>
          <w:szCs w:val="24"/>
        </w:rPr>
        <w:t xml:space="preserve">intrude </w:t>
      </w:r>
      <w:r>
        <w:rPr>
          <w:rFonts w:ascii="Times New Roman" w:eastAsia="Times New Roman" w:hAnsi="Times New Roman" w:cs="Times New Roman"/>
          <w:sz w:val="24"/>
          <w:szCs w:val="24"/>
        </w:rPr>
        <w:t xml:space="preserve">when the crops </w:t>
      </w:r>
      <w:r w:rsidR="00DD7028">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growing. </w:t>
      </w:r>
      <w:r w:rsidR="007847B3">
        <w:rPr>
          <w:rFonts w:ascii="Times New Roman" w:eastAsia="Times New Roman" w:hAnsi="Times New Roman" w:cs="Times New Roman"/>
          <w:sz w:val="24"/>
          <w:szCs w:val="24"/>
        </w:rPr>
        <w:t xml:space="preserve">But when </w:t>
      </w:r>
      <w:r>
        <w:rPr>
          <w:rFonts w:ascii="Times New Roman" w:eastAsia="Times New Roman" w:hAnsi="Times New Roman" w:cs="Times New Roman"/>
          <w:sz w:val="24"/>
          <w:szCs w:val="24"/>
        </w:rPr>
        <w:t>the land is lying fallow, their</w:t>
      </w:r>
      <w:r w:rsidR="00B40DA8">
        <w:rPr>
          <w:rFonts w:ascii="Times New Roman" w:eastAsia="Times New Roman" w:hAnsi="Times New Roman" w:cs="Times New Roman"/>
          <w:sz w:val="24"/>
          <w:szCs w:val="24"/>
        </w:rPr>
        <w:t xml:space="preserve"> manure can fertilize </w:t>
      </w:r>
      <w:r w:rsidR="000A681E">
        <w:rPr>
          <w:rFonts w:ascii="Times New Roman" w:eastAsia="Times New Roman" w:hAnsi="Times New Roman" w:cs="Times New Roman"/>
          <w:sz w:val="24"/>
          <w:szCs w:val="24"/>
        </w:rPr>
        <w:t>it</w:t>
      </w:r>
      <w:r w:rsidR="00B40DA8">
        <w:rPr>
          <w:rFonts w:ascii="Times New Roman" w:eastAsia="Times New Roman" w:hAnsi="Times New Roman" w:cs="Times New Roman"/>
          <w:sz w:val="24"/>
          <w:szCs w:val="24"/>
        </w:rPr>
        <w:t>.</w:t>
      </w:r>
      <w:r w:rsidR="007E3189">
        <w:rPr>
          <w:rFonts w:ascii="Times New Roman" w:eastAsia="Times New Roman" w:hAnsi="Times New Roman" w:cs="Times New Roman"/>
          <w:sz w:val="24"/>
          <w:szCs w:val="24"/>
        </w:rPr>
        <w:t xml:space="preserve"> As more land is being ploughed and use</w:t>
      </w:r>
      <w:r w:rsidR="0005444E">
        <w:rPr>
          <w:rFonts w:ascii="Times New Roman" w:eastAsia="Times New Roman" w:hAnsi="Times New Roman" w:cs="Times New Roman"/>
          <w:sz w:val="24"/>
          <w:szCs w:val="24"/>
        </w:rPr>
        <w:t>d</w:t>
      </w:r>
      <w:r w:rsidR="007E3189">
        <w:rPr>
          <w:rFonts w:ascii="Times New Roman" w:eastAsia="Times New Roman" w:hAnsi="Times New Roman" w:cs="Times New Roman"/>
          <w:sz w:val="24"/>
          <w:szCs w:val="24"/>
        </w:rPr>
        <w:t xml:space="preserve"> (as well as being exposed to the sun and other elements), farmers may </w:t>
      </w:r>
      <w:r w:rsidR="007847B3">
        <w:rPr>
          <w:rFonts w:ascii="Times New Roman" w:eastAsia="Times New Roman" w:hAnsi="Times New Roman" w:cs="Times New Roman"/>
          <w:sz w:val="24"/>
          <w:szCs w:val="24"/>
        </w:rPr>
        <w:t xml:space="preserve">increasingly </w:t>
      </w:r>
      <w:r w:rsidR="007E3189">
        <w:rPr>
          <w:rFonts w:ascii="Times New Roman" w:eastAsia="Times New Roman" w:hAnsi="Times New Roman" w:cs="Times New Roman"/>
          <w:sz w:val="24"/>
          <w:szCs w:val="24"/>
        </w:rPr>
        <w:t>need other forms of fertilization, such as compost and artificial fertilizer.</w:t>
      </w:r>
    </w:p>
    <w:p w14:paraId="62D802F2" w14:textId="77777777" w:rsidR="00C132F6" w:rsidRDefault="00C132F6" w:rsidP="00C132F6">
      <w:pPr>
        <w:rPr>
          <w:rFonts w:ascii="Times New Roman" w:eastAsia="Times New Roman" w:hAnsi="Times New Roman" w:cs="Times New Roman"/>
          <w:sz w:val="24"/>
          <w:szCs w:val="24"/>
        </w:rPr>
      </w:pPr>
    </w:p>
    <w:p w14:paraId="11AC12D4" w14:textId="77777777" w:rsidR="00F42843" w:rsidRDefault="00C0752D" w:rsidP="00F42843">
      <w:pPr>
        <w:rPr>
          <w:rFonts w:ascii="Times New Roman" w:eastAsia="Times New Roman" w:hAnsi="Times New Roman" w:cs="Times New Roman"/>
          <w:sz w:val="24"/>
          <w:szCs w:val="24"/>
        </w:rPr>
      </w:pPr>
      <w:r>
        <w:rPr>
          <w:rFonts w:ascii="Times New Roman" w:eastAsia="Times New Roman" w:hAnsi="Times New Roman" w:cs="Times New Roman"/>
          <w:sz w:val="24"/>
          <w:szCs w:val="24"/>
        </w:rPr>
        <w:t>Moreover</w:t>
      </w:r>
      <w:r w:rsidR="00C132F6">
        <w:rPr>
          <w:rFonts w:ascii="Times New Roman" w:eastAsia="Times New Roman" w:hAnsi="Times New Roman" w:cs="Times New Roman"/>
          <w:sz w:val="24"/>
          <w:szCs w:val="24"/>
        </w:rPr>
        <w:t xml:space="preserve">, lack of water, </w:t>
      </w:r>
      <w:r w:rsidR="008A6C9A">
        <w:rPr>
          <w:rFonts w:ascii="Times New Roman" w:eastAsia="Times New Roman" w:hAnsi="Times New Roman" w:cs="Times New Roman"/>
          <w:sz w:val="24"/>
          <w:szCs w:val="24"/>
        </w:rPr>
        <w:t xml:space="preserve">including </w:t>
      </w:r>
      <w:r w:rsidR="00C132F6">
        <w:rPr>
          <w:rFonts w:ascii="Times New Roman" w:eastAsia="Times New Roman" w:hAnsi="Times New Roman" w:cs="Times New Roman"/>
          <w:sz w:val="24"/>
          <w:szCs w:val="24"/>
        </w:rPr>
        <w:t xml:space="preserve">drinking water, has become a general problem. Many wells are running dry. The Jur river was once permanent, but </w:t>
      </w:r>
      <w:r w:rsidR="007847B3">
        <w:rPr>
          <w:rFonts w:ascii="Times New Roman" w:eastAsia="Times New Roman" w:hAnsi="Times New Roman" w:cs="Times New Roman"/>
          <w:sz w:val="24"/>
          <w:szCs w:val="24"/>
        </w:rPr>
        <w:t xml:space="preserve">at the end of the dry period </w:t>
      </w:r>
      <w:r w:rsidR="00C132F6">
        <w:rPr>
          <w:rFonts w:ascii="Times New Roman" w:eastAsia="Times New Roman" w:hAnsi="Times New Roman" w:cs="Times New Roman"/>
          <w:sz w:val="24"/>
          <w:szCs w:val="24"/>
        </w:rPr>
        <w:t>you can now cross it without getting your feet wet.</w:t>
      </w:r>
      <w:r w:rsidR="00693DE9">
        <w:rPr>
          <w:rStyle w:val="Funotenzeichen"/>
          <w:rFonts w:ascii="Times New Roman" w:eastAsia="Times New Roman" w:hAnsi="Times New Roman" w:cs="Times New Roman"/>
          <w:sz w:val="24"/>
          <w:szCs w:val="24"/>
        </w:rPr>
        <w:footnoteReference w:id="17"/>
      </w:r>
      <w:r w:rsidR="00645391" w:rsidDel="00645391">
        <w:rPr>
          <w:rFonts w:ascii="Times New Roman" w:eastAsia="Times New Roman" w:hAnsi="Times New Roman" w:cs="Times New Roman"/>
          <w:sz w:val="24"/>
          <w:szCs w:val="24"/>
        </w:rPr>
        <w:t xml:space="preserve"> </w:t>
      </w:r>
    </w:p>
    <w:p w14:paraId="1E128B5F" w14:textId="77777777" w:rsidR="00F42843" w:rsidRDefault="00F42843" w:rsidP="00F42843">
      <w:pPr>
        <w:rPr>
          <w:rFonts w:ascii="Times New Roman" w:eastAsia="Times New Roman" w:hAnsi="Times New Roman" w:cs="Times New Roman"/>
          <w:sz w:val="24"/>
          <w:szCs w:val="24"/>
        </w:rPr>
      </w:pPr>
    </w:p>
    <w:p w14:paraId="0BC7F9D4" w14:textId="70DE4231" w:rsidR="00B429FF" w:rsidRDefault="00B429FF" w:rsidP="00B429F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1F157DF5" w14:textId="55884227" w:rsidR="00572411" w:rsidRDefault="00B429FF" w:rsidP="00645391">
      <w:pPr>
        <w:rPr>
          <w:rFonts w:ascii="Times New Roman" w:eastAsia="Times New Roman" w:hAnsi="Times New Roman" w:cs="Times New Roman"/>
          <w:sz w:val="24"/>
          <w:szCs w:val="24"/>
        </w:rPr>
      </w:pPr>
      <w:r>
        <w:rPr>
          <w:rFonts w:ascii="Times New Roman" w:eastAsia="Times New Roman" w:hAnsi="Times New Roman" w:cs="Times New Roman"/>
          <w:sz w:val="24"/>
          <w:szCs w:val="24"/>
        </w:rPr>
        <w:t>Farmers were able to participate in the training and visit and learn from the demonstration sites. With the seeds</w:t>
      </w:r>
      <w:r w:rsidR="00C14C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farmers were able to increase the number and quantity of vegetables and staple crops, but less than originally hoped for</w:t>
      </w:r>
      <w:r w:rsidRPr="00C100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due to the dry spells and erratic rainfall. </w:t>
      </w:r>
    </w:p>
    <w:p w14:paraId="1813D25D" w14:textId="5EE6D697" w:rsidR="00792706" w:rsidRDefault="00792706">
      <w:pPr>
        <w:rPr>
          <w:rFonts w:ascii="Times New Roman" w:eastAsia="Times New Roman" w:hAnsi="Times New Roman" w:cs="Times New Roman"/>
          <w:sz w:val="24"/>
          <w:szCs w:val="24"/>
        </w:rPr>
        <w:sectPr w:rsidR="00792706" w:rsidSect="00792706">
          <w:footerReference w:type="default" r:id="rId9"/>
          <w:pgSz w:w="11906" w:h="16838"/>
          <w:pgMar w:top="1417" w:right="1417" w:bottom="1134" w:left="1417" w:header="708" w:footer="708" w:gutter="0"/>
          <w:cols w:space="708"/>
          <w:docGrid w:linePitch="360"/>
        </w:sectPr>
      </w:pPr>
    </w:p>
    <w:p w14:paraId="5D9C2724" w14:textId="541C48FB" w:rsidR="00DB042E" w:rsidRDefault="00DB042E" w:rsidP="00253D71">
      <w:pPr>
        <w:pStyle w:val="Beschriftung"/>
        <w:keepNext/>
      </w:pPr>
      <w:bookmarkStart w:id="52" w:name="_Toc62921281"/>
      <w:r>
        <w:lastRenderedPageBreak/>
        <w:t xml:space="preserve">Table </w:t>
      </w:r>
      <w:r>
        <w:fldChar w:fldCharType="begin"/>
      </w:r>
      <w:r>
        <w:instrText xml:space="preserve"> SEQ Table \* ARABIC </w:instrText>
      </w:r>
      <w:r>
        <w:fldChar w:fldCharType="separate"/>
      </w:r>
      <w:r w:rsidR="005918CC">
        <w:rPr>
          <w:noProof/>
        </w:rPr>
        <w:t>3</w:t>
      </w:r>
      <w:r>
        <w:fldChar w:fldCharType="end"/>
      </w:r>
      <w:r>
        <w:t xml:space="preserve">: </w:t>
      </w:r>
      <w:r w:rsidRPr="00680F9F">
        <w:t>Nutrition MUAC in 9 villages of infants (6-59 months) in 2020</w:t>
      </w:r>
      <w:bookmarkEnd w:id="52"/>
    </w:p>
    <w:tbl>
      <w:tblPr>
        <w:tblStyle w:val="TableGrid1"/>
        <w:tblW w:w="5162" w:type="pct"/>
        <w:tblInd w:w="-459" w:type="dxa"/>
        <w:tblLook w:val="04A0" w:firstRow="1" w:lastRow="0" w:firstColumn="1" w:lastColumn="0" w:noHBand="0" w:noVBand="1"/>
      </w:tblPr>
      <w:tblGrid>
        <w:gridCol w:w="1448"/>
        <w:gridCol w:w="834"/>
        <w:gridCol w:w="1144"/>
        <w:gridCol w:w="1430"/>
        <w:gridCol w:w="1347"/>
        <w:gridCol w:w="1132"/>
        <w:gridCol w:w="1132"/>
        <w:gridCol w:w="1061"/>
        <w:gridCol w:w="1235"/>
        <w:gridCol w:w="1147"/>
        <w:gridCol w:w="1524"/>
        <w:gridCol w:w="1306"/>
      </w:tblGrid>
      <w:tr w:rsidR="00792706" w:rsidRPr="008B1FE4" w14:paraId="75C609BB" w14:textId="77777777" w:rsidTr="00792706">
        <w:tc>
          <w:tcPr>
            <w:tcW w:w="491" w:type="pct"/>
          </w:tcPr>
          <w:p w14:paraId="4036D684" w14:textId="741C2EB3" w:rsidR="00792706" w:rsidRPr="008B1FE4" w:rsidRDefault="00792706" w:rsidP="00792706">
            <w:pPr>
              <w:spacing w:line="270" w:lineRule="exact"/>
              <w:rPr>
                <w:rFonts w:ascii="Arial" w:hAnsi="Arial" w:cs="Arial"/>
                <w:sz w:val="20"/>
                <w:szCs w:val="20"/>
                <w:lang w:eastAsia="ar-SA"/>
              </w:rPr>
            </w:pPr>
            <w:r w:rsidRPr="008B1FE4">
              <w:rPr>
                <w:rFonts w:ascii="Arial" w:hAnsi="Arial" w:cs="Arial"/>
              </w:rPr>
              <w:t>Month</w:t>
            </w:r>
          </w:p>
        </w:tc>
        <w:tc>
          <w:tcPr>
            <w:tcW w:w="283" w:type="pct"/>
          </w:tcPr>
          <w:p w14:paraId="12D054B5" w14:textId="77777777" w:rsidR="00792706" w:rsidRPr="008B1FE4" w:rsidRDefault="00792706" w:rsidP="00792706">
            <w:pPr>
              <w:spacing w:line="270" w:lineRule="exact"/>
              <w:rPr>
                <w:rFonts w:ascii="Arial" w:hAnsi="Arial" w:cs="Arial"/>
                <w:sz w:val="20"/>
                <w:szCs w:val="20"/>
                <w:lang w:eastAsia="ar-SA"/>
              </w:rPr>
            </w:pPr>
          </w:p>
        </w:tc>
        <w:tc>
          <w:tcPr>
            <w:tcW w:w="388" w:type="pct"/>
          </w:tcPr>
          <w:p w14:paraId="5D4E538F" w14:textId="78387525" w:rsidR="00792706" w:rsidRPr="008B1FE4" w:rsidRDefault="00792706" w:rsidP="00792706">
            <w:pPr>
              <w:spacing w:line="270" w:lineRule="exact"/>
              <w:rPr>
                <w:rFonts w:ascii="Arial" w:hAnsi="Arial" w:cs="Arial"/>
                <w:sz w:val="20"/>
                <w:szCs w:val="20"/>
                <w:lang w:eastAsia="ar-SA"/>
              </w:rPr>
            </w:pPr>
            <w:r w:rsidRPr="008B1FE4">
              <w:rPr>
                <w:rFonts w:ascii="Arial" w:hAnsi="Arial" w:cs="Arial"/>
                <w:sz w:val="20"/>
                <w:szCs w:val="20"/>
              </w:rPr>
              <w:t>Nyanpath</w:t>
            </w:r>
          </w:p>
        </w:tc>
        <w:tc>
          <w:tcPr>
            <w:tcW w:w="485" w:type="pct"/>
          </w:tcPr>
          <w:p w14:paraId="20E86A72" w14:textId="28F310D7" w:rsidR="00792706" w:rsidRPr="008B1FE4" w:rsidRDefault="00792706" w:rsidP="00792706">
            <w:pPr>
              <w:spacing w:line="270" w:lineRule="exact"/>
              <w:rPr>
                <w:rFonts w:ascii="Arial" w:hAnsi="Arial" w:cs="Arial"/>
                <w:sz w:val="20"/>
                <w:szCs w:val="20"/>
                <w:lang w:eastAsia="ar-SA"/>
              </w:rPr>
            </w:pPr>
            <w:r w:rsidRPr="008B1FE4">
              <w:rPr>
                <w:rFonts w:ascii="Arial" w:hAnsi="Arial" w:cs="Arial"/>
                <w:sz w:val="20"/>
                <w:szCs w:val="20"/>
              </w:rPr>
              <w:t>Khartoum Jadid</w:t>
            </w:r>
          </w:p>
        </w:tc>
        <w:tc>
          <w:tcPr>
            <w:tcW w:w="457" w:type="pct"/>
          </w:tcPr>
          <w:p w14:paraId="0F48548F" w14:textId="0FD9E073" w:rsidR="00792706" w:rsidRPr="008B1FE4" w:rsidRDefault="00792706" w:rsidP="00792706">
            <w:pPr>
              <w:spacing w:line="270" w:lineRule="exact"/>
              <w:rPr>
                <w:rFonts w:ascii="Arial" w:hAnsi="Arial" w:cs="Arial"/>
                <w:sz w:val="20"/>
                <w:szCs w:val="20"/>
                <w:lang w:eastAsia="ar-SA"/>
              </w:rPr>
            </w:pPr>
            <w:r w:rsidRPr="008B1FE4">
              <w:rPr>
                <w:rFonts w:ascii="Arial" w:hAnsi="Arial" w:cs="Arial"/>
                <w:sz w:val="20"/>
                <w:szCs w:val="20"/>
              </w:rPr>
              <w:t>Marial Agit</w:t>
            </w:r>
          </w:p>
        </w:tc>
        <w:tc>
          <w:tcPr>
            <w:tcW w:w="384" w:type="pct"/>
          </w:tcPr>
          <w:p w14:paraId="64E0ADD1" w14:textId="3484552C" w:rsidR="00792706" w:rsidRPr="008B1FE4" w:rsidRDefault="00792706" w:rsidP="00792706">
            <w:pPr>
              <w:spacing w:line="270" w:lineRule="exact"/>
              <w:rPr>
                <w:rFonts w:ascii="Arial" w:hAnsi="Arial" w:cs="Arial"/>
                <w:sz w:val="20"/>
                <w:szCs w:val="20"/>
                <w:lang w:eastAsia="ar-SA"/>
              </w:rPr>
            </w:pPr>
            <w:r w:rsidRPr="008B1FE4">
              <w:rPr>
                <w:rFonts w:ascii="Arial" w:hAnsi="Arial" w:cs="Arial"/>
                <w:sz w:val="20"/>
                <w:szCs w:val="20"/>
              </w:rPr>
              <w:t>Maluil</w:t>
            </w:r>
          </w:p>
        </w:tc>
        <w:tc>
          <w:tcPr>
            <w:tcW w:w="384" w:type="pct"/>
          </w:tcPr>
          <w:p w14:paraId="1A7909CA" w14:textId="53C45811" w:rsidR="00792706" w:rsidRPr="008B1FE4" w:rsidRDefault="00792706" w:rsidP="00792706">
            <w:pPr>
              <w:spacing w:line="270" w:lineRule="exact"/>
              <w:rPr>
                <w:rFonts w:ascii="Arial" w:hAnsi="Arial" w:cs="Arial"/>
                <w:sz w:val="20"/>
                <w:szCs w:val="20"/>
                <w:lang w:eastAsia="ar-SA"/>
              </w:rPr>
            </w:pPr>
            <w:r w:rsidRPr="008B1FE4">
              <w:rPr>
                <w:rFonts w:ascii="Arial" w:hAnsi="Arial" w:cs="Arial"/>
                <w:sz w:val="20"/>
                <w:szCs w:val="20"/>
              </w:rPr>
              <w:t>Baryar</w:t>
            </w:r>
          </w:p>
        </w:tc>
        <w:tc>
          <w:tcPr>
            <w:tcW w:w="360" w:type="pct"/>
          </w:tcPr>
          <w:p w14:paraId="30793C36" w14:textId="2E737146" w:rsidR="00792706" w:rsidRPr="008B1FE4" w:rsidRDefault="00792706" w:rsidP="00792706">
            <w:pPr>
              <w:spacing w:line="270" w:lineRule="exact"/>
              <w:rPr>
                <w:rFonts w:ascii="Arial" w:hAnsi="Arial" w:cs="Arial"/>
                <w:sz w:val="20"/>
                <w:szCs w:val="20"/>
                <w:lang w:eastAsia="ar-SA"/>
              </w:rPr>
            </w:pPr>
            <w:r w:rsidRPr="008B1FE4">
              <w:rPr>
                <w:rFonts w:ascii="Arial" w:hAnsi="Arial" w:cs="Arial"/>
                <w:sz w:val="20"/>
                <w:szCs w:val="20"/>
              </w:rPr>
              <w:t>Zokolona</w:t>
            </w:r>
          </w:p>
        </w:tc>
        <w:tc>
          <w:tcPr>
            <w:tcW w:w="419" w:type="pct"/>
          </w:tcPr>
          <w:p w14:paraId="3607B571" w14:textId="1DCD4FE4" w:rsidR="00792706" w:rsidRPr="008B1FE4" w:rsidRDefault="00792706" w:rsidP="00792706">
            <w:pPr>
              <w:spacing w:line="270" w:lineRule="exact"/>
              <w:rPr>
                <w:rFonts w:ascii="Arial" w:hAnsi="Arial" w:cs="Arial"/>
                <w:sz w:val="20"/>
                <w:szCs w:val="20"/>
                <w:lang w:val="de-DE" w:eastAsia="ar-SA"/>
              </w:rPr>
            </w:pPr>
            <w:r w:rsidRPr="008B1FE4">
              <w:rPr>
                <w:rFonts w:ascii="Arial" w:hAnsi="Arial" w:cs="Arial"/>
                <w:sz w:val="20"/>
                <w:szCs w:val="20"/>
              </w:rPr>
              <w:t>Warathon</w:t>
            </w:r>
          </w:p>
        </w:tc>
        <w:tc>
          <w:tcPr>
            <w:tcW w:w="389" w:type="pct"/>
          </w:tcPr>
          <w:p w14:paraId="60C87103" w14:textId="687E9FEA" w:rsidR="00792706" w:rsidRPr="008B1FE4" w:rsidRDefault="00792706" w:rsidP="00792706">
            <w:pPr>
              <w:spacing w:line="270" w:lineRule="exact"/>
              <w:rPr>
                <w:rFonts w:ascii="Arial" w:hAnsi="Arial" w:cs="Arial"/>
                <w:sz w:val="20"/>
                <w:szCs w:val="20"/>
                <w:lang w:val="de-DE" w:eastAsia="ar-SA"/>
              </w:rPr>
            </w:pPr>
            <w:r w:rsidRPr="008B1FE4">
              <w:rPr>
                <w:rFonts w:ascii="Arial" w:hAnsi="Arial" w:cs="Arial"/>
                <w:sz w:val="20"/>
                <w:szCs w:val="20"/>
              </w:rPr>
              <w:t>Numpal</w:t>
            </w:r>
          </w:p>
        </w:tc>
        <w:tc>
          <w:tcPr>
            <w:tcW w:w="517" w:type="pct"/>
          </w:tcPr>
          <w:p w14:paraId="04A46C71" w14:textId="5CC9B5CA" w:rsidR="00792706" w:rsidRPr="008B1FE4" w:rsidRDefault="00792706" w:rsidP="00792706">
            <w:pPr>
              <w:spacing w:line="270" w:lineRule="exact"/>
              <w:rPr>
                <w:rFonts w:ascii="Arial" w:hAnsi="Arial" w:cs="Arial"/>
                <w:sz w:val="20"/>
                <w:szCs w:val="20"/>
                <w:lang w:eastAsia="ar-SA"/>
              </w:rPr>
            </w:pPr>
            <w:r w:rsidRPr="008B1FE4">
              <w:rPr>
                <w:rFonts w:ascii="Arial" w:hAnsi="Arial" w:cs="Arial"/>
                <w:sz w:val="20"/>
                <w:szCs w:val="20"/>
              </w:rPr>
              <w:t>Kormolang</w:t>
            </w:r>
          </w:p>
        </w:tc>
        <w:tc>
          <w:tcPr>
            <w:tcW w:w="443" w:type="pct"/>
          </w:tcPr>
          <w:p w14:paraId="32E0D131" w14:textId="414FE1CC" w:rsidR="00792706" w:rsidRPr="008B1FE4" w:rsidRDefault="00792706" w:rsidP="00792706">
            <w:pPr>
              <w:spacing w:line="270" w:lineRule="exact"/>
              <w:rPr>
                <w:rFonts w:ascii="Arial" w:hAnsi="Arial" w:cs="Arial"/>
                <w:sz w:val="20"/>
                <w:szCs w:val="20"/>
                <w:lang w:eastAsia="ar-SA"/>
              </w:rPr>
            </w:pPr>
            <w:r w:rsidRPr="008B1FE4">
              <w:rPr>
                <w:rFonts w:ascii="Arial" w:hAnsi="Arial" w:cs="Arial"/>
                <w:sz w:val="20"/>
                <w:szCs w:val="20"/>
              </w:rPr>
              <w:t>Over all Malnutrition Rate</w:t>
            </w:r>
          </w:p>
        </w:tc>
      </w:tr>
      <w:tr w:rsidR="00792706" w:rsidRPr="008B1FE4" w14:paraId="52E96495" w14:textId="77777777" w:rsidTr="00BC10FD">
        <w:tc>
          <w:tcPr>
            <w:tcW w:w="491" w:type="pct"/>
          </w:tcPr>
          <w:p w14:paraId="0B437A14" w14:textId="77777777" w:rsidR="00792706" w:rsidRPr="008B1FE4" w:rsidRDefault="00792706" w:rsidP="000C29D3">
            <w:pPr>
              <w:spacing w:line="270" w:lineRule="exact"/>
              <w:rPr>
                <w:rFonts w:ascii="Arial" w:hAnsi="Arial" w:cs="Arial"/>
                <w:sz w:val="20"/>
                <w:szCs w:val="20"/>
                <w:lang w:eastAsia="ar-SA"/>
              </w:rPr>
            </w:pPr>
            <w:r w:rsidRPr="008B1FE4">
              <w:rPr>
                <w:rFonts w:ascii="Arial" w:hAnsi="Arial" w:cs="Arial"/>
                <w:sz w:val="20"/>
                <w:szCs w:val="20"/>
                <w:lang w:eastAsia="ar-SA"/>
              </w:rPr>
              <w:t>May 2017</w:t>
            </w:r>
          </w:p>
        </w:tc>
        <w:tc>
          <w:tcPr>
            <w:tcW w:w="283" w:type="pct"/>
          </w:tcPr>
          <w:p w14:paraId="36AEF83B" w14:textId="77777777" w:rsidR="00792706" w:rsidRPr="008B1FE4" w:rsidRDefault="00792706" w:rsidP="00792706">
            <w:pPr>
              <w:spacing w:line="270" w:lineRule="exact"/>
              <w:jc w:val="both"/>
              <w:rPr>
                <w:rFonts w:ascii="Arial" w:hAnsi="Arial" w:cs="Arial"/>
                <w:sz w:val="20"/>
                <w:szCs w:val="20"/>
                <w:lang w:eastAsia="ar-SA"/>
              </w:rPr>
            </w:pPr>
            <w:r w:rsidRPr="008B1FE4">
              <w:rPr>
                <w:rFonts w:ascii="Arial" w:hAnsi="Arial" w:cs="Arial"/>
                <w:sz w:val="20"/>
                <w:szCs w:val="20"/>
                <w:lang w:eastAsia="ar-SA"/>
              </w:rPr>
              <w:t>GAM</w:t>
            </w:r>
          </w:p>
        </w:tc>
        <w:tc>
          <w:tcPr>
            <w:tcW w:w="388" w:type="pct"/>
          </w:tcPr>
          <w:p w14:paraId="7175B44A" w14:textId="77B67589"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20%</w:t>
            </w:r>
            <w:r w:rsidR="000C29D3">
              <w:rPr>
                <w:rFonts w:ascii="Arial" w:hAnsi="Arial" w:cs="Arial"/>
                <w:sz w:val="20"/>
                <w:szCs w:val="20"/>
                <w:lang w:eastAsia="ar-SA"/>
              </w:rPr>
              <w:t xml:space="preserve"> </w:t>
            </w:r>
          </w:p>
        </w:tc>
        <w:tc>
          <w:tcPr>
            <w:tcW w:w="485" w:type="pct"/>
          </w:tcPr>
          <w:p w14:paraId="4B927850"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 xml:space="preserve">18% </w:t>
            </w:r>
          </w:p>
        </w:tc>
        <w:tc>
          <w:tcPr>
            <w:tcW w:w="457" w:type="pct"/>
          </w:tcPr>
          <w:p w14:paraId="4D1E7199"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23%</w:t>
            </w:r>
          </w:p>
        </w:tc>
        <w:tc>
          <w:tcPr>
            <w:tcW w:w="384" w:type="pct"/>
          </w:tcPr>
          <w:p w14:paraId="23F8E0F0"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19%</w:t>
            </w:r>
          </w:p>
        </w:tc>
        <w:tc>
          <w:tcPr>
            <w:tcW w:w="384" w:type="pct"/>
          </w:tcPr>
          <w:p w14:paraId="1DDA0F50"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18%</w:t>
            </w:r>
          </w:p>
        </w:tc>
        <w:tc>
          <w:tcPr>
            <w:tcW w:w="360" w:type="pct"/>
          </w:tcPr>
          <w:p w14:paraId="518A2569"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17%</w:t>
            </w:r>
          </w:p>
          <w:p w14:paraId="3BCA1392" w14:textId="77777777" w:rsidR="00792706" w:rsidRPr="008B1FE4" w:rsidRDefault="00792706" w:rsidP="000C29D3">
            <w:pPr>
              <w:spacing w:line="270" w:lineRule="exact"/>
              <w:jc w:val="right"/>
              <w:rPr>
                <w:rFonts w:ascii="Arial" w:hAnsi="Arial" w:cs="Arial"/>
                <w:sz w:val="20"/>
                <w:szCs w:val="20"/>
                <w:lang w:val="de-DE" w:eastAsia="ar-SA"/>
              </w:rPr>
            </w:pPr>
          </w:p>
        </w:tc>
        <w:tc>
          <w:tcPr>
            <w:tcW w:w="419" w:type="pct"/>
          </w:tcPr>
          <w:p w14:paraId="525DAD7E" w14:textId="77777777" w:rsidR="00792706" w:rsidRPr="008B1FE4" w:rsidRDefault="00792706" w:rsidP="000C29D3">
            <w:pPr>
              <w:spacing w:line="270" w:lineRule="exact"/>
              <w:jc w:val="right"/>
              <w:rPr>
                <w:rFonts w:ascii="Arial" w:hAnsi="Arial" w:cs="Arial"/>
                <w:sz w:val="20"/>
                <w:szCs w:val="20"/>
                <w:lang w:val="de-DE" w:eastAsia="ar-SA"/>
              </w:rPr>
            </w:pPr>
          </w:p>
        </w:tc>
        <w:tc>
          <w:tcPr>
            <w:tcW w:w="389" w:type="pct"/>
          </w:tcPr>
          <w:p w14:paraId="6ED5925D" w14:textId="77777777" w:rsidR="00792706" w:rsidRPr="008B1FE4" w:rsidRDefault="00792706" w:rsidP="000C29D3">
            <w:pPr>
              <w:spacing w:line="270" w:lineRule="exact"/>
              <w:jc w:val="right"/>
              <w:rPr>
                <w:rFonts w:ascii="Arial" w:hAnsi="Arial" w:cs="Arial"/>
                <w:sz w:val="20"/>
                <w:szCs w:val="20"/>
                <w:lang w:val="de-DE" w:eastAsia="ar-SA"/>
              </w:rPr>
            </w:pPr>
          </w:p>
        </w:tc>
        <w:tc>
          <w:tcPr>
            <w:tcW w:w="517" w:type="pct"/>
          </w:tcPr>
          <w:p w14:paraId="125CE097" w14:textId="77777777" w:rsidR="00792706" w:rsidRPr="008B1FE4" w:rsidRDefault="00792706" w:rsidP="000C29D3">
            <w:pPr>
              <w:spacing w:line="270" w:lineRule="exact"/>
              <w:jc w:val="right"/>
              <w:rPr>
                <w:rFonts w:ascii="Arial" w:hAnsi="Arial" w:cs="Arial"/>
                <w:sz w:val="20"/>
                <w:szCs w:val="20"/>
                <w:lang w:eastAsia="ar-SA"/>
              </w:rPr>
            </w:pPr>
          </w:p>
        </w:tc>
        <w:tc>
          <w:tcPr>
            <w:tcW w:w="443" w:type="pct"/>
          </w:tcPr>
          <w:p w14:paraId="1020BC6D"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19.2 %</w:t>
            </w:r>
          </w:p>
        </w:tc>
      </w:tr>
      <w:tr w:rsidR="00792706" w:rsidRPr="008B1FE4" w14:paraId="56D53F26" w14:textId="77777777" w:rsidTr="00BC10FD">
        <w:tc>
          <w:tcPr>
            <w:tcW w:w="491" w:type="pct"/>
          </w:tcPr>
          <w:p w14:paraId="5EC490CD" w14:textId="77777777" w:rsidR="00792706" w:rsidRPr="008B1FE4" w:rsidRDefault="00792706" w:rsidP="000C29D3">
            <w:pPr>
              <w:spacing w:line="270" w:lineRule="exact"/>
              <w:rPr>
                <w:rFonts w:ascii="Arial" w:hAnsi="Arial" w:cs="Arial"/>
                <w:sz w:val="20"/>
                <w:szCs w:val="20"/>
                <w:lang w:eastAsia="ar-SA"/>
              </w:rPr>
            </w:pPr>
            <w:r w:rsidRPr="008B1FE4">
              <w:rPr>
                <w:rFonts w:ascii="Arial" w:hAnsi="Arial" w:cs="Arial"/>
                <w:sz w:val="20"/>
                <w:szCs w:val="20"/>
                <w:lang w:eastAsia="ar-SA"/>
              </w:rPr>
              <w:t>October 2017</w:t>
            </w:r>
          </w:p>
        </w:tc>
        <w:tc>
          <w:tcPr>
            <w:tcW w:w="283" w:type="pct"/>
          </w:tcPr>
          <w:p w14:paraId="35F3FF29" w14:textId="77777777" w:rsidR="00792706" w:rsidRPr="008B1FE4" w:rsidRDefault="00792706" w:rsidP="00792706">
            <w:pPr>
              <w:spacing w:line="270" w:lineRule="exact"/>
              <w:jc w:val="both"/>
              <w:rPr>
                <w:rFonts w:ascii="Arial" w:hAnsi="Arial" w:cs="Arial"/>
                <w:sz w:val="20"/>
                <w:szCs w:val="20"/>
                <w:lang w:eastAsia="ar-SA"/>
              </w:rPr>
            </w:pPr>
            <w:r w:rsidRPr="008B1FE4">
              <w:rPr>
                <w:rFonts w:ascii="Arial" w:hAnsi="Arial" w:cs="Arial"/>
                <w:sz w:val="20"/>
                <w:szCs w:val="20"/>
                <w:lang w:eastAsia="ar-SA"/>
              </w:rPr>
              <w:t>GAM</w:t>
            </w:r>
          </w:p>
        </w:tc>
        <w:tc>
          <w:tcPr>
            <w:tcW w:w="388" w:type="pct"/>
          </w:tcPr>
          <w:p w14:paraId="6C9096F1" w14:textId="2DC7F8CA"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17%</w:t>
            </w:r>
            <w:r w:rsidR="000C29D3">
              <w:rPr>
                <w:rFonts w:ascii="Arial" w:hAnsi="Arial" w:cs="Arial"/>
                <w:sz w:val="20"/>
                <w:szCs w:val="20"/>
                <w:lang w:eastAsia="ar-SA"/>
              </w:rPr>
              <w:t xml:space="preserve"> </w:t>
            </w:r>
          </w:p>
        </w:tc>
        <w:tc>
          <w:tcPr>
            <w:tcW w:w="485" w:type="pct"/>
          </w:tcPr>
          <w:p w14:paraId="01FB8D99"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17%</w:t>
            </w:r>
          </w:p>
        </w:tc>
        <w:tc>
          <w:tcPr>
            <w:tcW w:w="457" w:type="pct"/>
          </w:tcPr>
          <w:p w14:paraId="2A73C561"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21%</w:t>
            </w:r>
          </w:p>
        </w:tc>
        <w:tc>
          <w:tcPr>
            <w:tcW w:w="384" w:type="pct"/>
          </w:tcPr>
          <w:p w14:paraId="3667E6D1"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18%</w:t>
            </w:r>
          </w:p>
        </w:tc>
        <w:tc>
          <w:tcPr>
            <w:tcW w:w="384" w:type="pct"/>
          </w:tcPr>
          <w:p w14:paraId="4B0EC2D5"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17%</w:t>
            </w:r>
          </w:p>
        </w:tc>
        <w:tc>
          <w:tcPr>
            <w:tcW w:w="360" w:type="pct"/>
          </w:tcPr>
          <w:p w14:paraId="1055363B" w14:textId="77777777" w:rsidR="00792706" w:rsidRPr="008B1FE4" w:rsidRDefault="00792706" w:rsidP="000C29D3">
            <w:pPr>
              <w:spacing w:line="270" w:lineRule="exact"/>
              <w:jc w:val="right"/>
              <w:rPr>
                <w:rFonts w:ascii="Arial" w:hAnsi="Arial" w:cs="Arial"/>
                <w:sz w:val="20"/>
                <w:szCs w:val="20"/>
                <w:lang w:val="de-DE" w:eastAsia="ar-SA"/>
              </w:rPr>
            </w:pPr>
            <w:r w:rsidRPr="008B1FE4">
              <w:rPr>
                <w:rFonts w:ascii="Arial" w:hAnsi="Arial" w:cs="Arial"/>
                <w:sz w:val="20"/>
                <w:szCs w:val="20"/>
                <w:lang w:eastAsia="ar-SA"/>
              </w:rPr>
              <w:t>17%</w:t>
            </w:r>
          </w:p>
        </w:tc>
        <w:tc>
          <w:tcPr>
            <w:tcW w:w="419" w:type="pct"/>
          </w:tcPr>
          <w:p w14:paraId="300E2889" w14:textId="77777777" w:rsidR="00792706" w:rsidRPr="008B1FE4" w:rsidRDefault="00792706" w:rsidP="000C29D3">
            <w:pPr>
              <w:spacing w:line="270" w:lineRule="exact"/>
              <w:jc w:val="right"/>
              <w:rPr>
                <w:rFonts w:ascii="Arial" w:hAnsi="Arial" w:cs="Arial"/>
                <w:sz w:val="20"/>
                <w:szCs w:val="20"/>
                <w:lang w:val="de-DE" w:eastAsia="ar-SA"/>
              </w:rPr>
            </w:pPr>
          </w:p>
        </w:tc>
        <w:tc>
          <w:tcPr>
            <w:tcW w:w="389" w:type="pct"/>
          </w:tcPr>
          <w:p w14:paraId="2A35E4F7" w14:textId="77777777" w:rsidR="00792706" w:rsidRPr="008B1FE4" w:rsidRDefault="00792706" w:rsidP="000C29D3">
            <w:pPr>
              <w:spacing w:line="270" w:lineRule="exact"/>
              <w:jc w:val="right"/>
              <w:rPr>
                <w:rFonts w:ascii="Arial" w:hAnsi="Arial" w:cs="Arial"/>
                <w:sz w:val="20"/>
                <w:szCs w:val="20"/>
                <w:lang w:val="de-DE" w:eastAsia="ar-SA"/>
              </w:rPr>
            </w:pPr>
          </w:p>
        </w:tc>
        <w:tc>
          <w:tcPr>
            <w:tcW w:w="517" w:type="pct"/>
          </w:tcPr>
          <w:p w14:paraId="709D9F5C" w14:textId="77777777" w:rsidR="00792706" w:rsidRPr="008B1FE4" w:rsidRDefault="00792706" w:rsidP="000C29D3">
            <w:pPr>
              <w:spacing w:line="270" w:lineRule="exact"/>
              <w:jc w:val="right"/>
              <w:rPr>
                <w:rFonts w:ascii="Arial" w:hAnsi="Arial" w:cs="Arial"/>
                <w:sz w:val="20"/>
                <w:szCs w:val="20"/>
                <w:lang w:eastAsia="ar-SA"/>
              </w:rPr>
            </w:pPr>
          </w:p>
        </w:tc>
        <w:tc>
          <w:tcPr>
            <w:tcW w:w="443" w:type="pct"/>
          </w:tcPr>
          <w:p w14:paraId="69F77F23"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17.8 %</w:t>
            </w:r>
          </w:p>
        </w:tc>
      </w:tr>
      <w:tr w:rsidR="00792706" w:rsidRPr="008B1FE4" w14:paraId="0C1EFB33" w14:textId="77777777" w:rsidTr="00BC10FD">
        <w:tc>
          <w:tcPr>
            <w:tcW w:w="491" w:type="pct"/>
          </w:tcPr>
          <w:p w14:paraId="4DE4820D" w14:textId="6D4950C8" w:rsidR="00792706" w:rsidRPr="008B1FE4" w:rsidRDefault="00792706" w:rsidP="000C29D3">
            <w:pPr>
              <w:spacing w:line="270" w:lineRule="exact"/>
              <w:rPr>
                <w:rFonts w:ascii="Arial" w:hAnsi="Arial" w:cs="Arial"/>
                <w:sz w:val="20"/>
                <w:szCs w:val="20"/>
                <w:lang w:eastAsia="ar-SA"/>
              </w:rPr>
            </w:pPr>
            <w:r w:rsidRPr="008B1FE4">
              <w:rPr>
                <w:rFonts w:ascii="Arial" w:hAnsi="Arial" w:cs="Arial"/>
                <w:sz w:val="20"/>
                <w:szCs w:val="20"/>
                <w:lang w:eastAsia="ar-SA"/>
              </w:rPr>
              <w:t>May</w:t>
            </w:r>
            <w:r w:rsidR="000C29D3">
              <w:rPr>
                <w:rFonts w:ascii="Arial" w:hAnsi="Arial" w:cs="Arial"/>
                <w:sz w:val="20"/>
                <w:szCs w:val="20"/>
                <w:lang w:eastAsia="ar-SA"/>
              </w:rPr>
              <w:t xml:space="preserve"> </w:t>
            </w:r>
            <w:r w:rsidRPr="008B1FE4">
              <w:rPr>
                <w:rFonts w:ascii="Arial" w:hAnsi="Arial" w:cs="Arial"/>
                <w:sz w:val="20"/>
                <w:szCs w:val="20"/>
                <w:lang w:eastAsia="ar-SA"/>
              </w:rPr>
              <w:t>2018</w:t>
            </w:r>
          </w:p>
        </w:tc>
        <w:tc>
          <w:tcPr>
            <w:tcW w:w="283" w:type="pct"/>
          </w:tcPr>
          <w:p w14:paraId="525E001E" w14:textId="77777777" w:rsidR="00792706" w:rsidRPr="008B1FE4" w:rsidRDefault="00792706" w:rsidP="00792706">
            <w:pPr>
              <w:spacing w:line="270" w:lineRule="exact"/>
              <w:jc w:val="both"/>
              <w:rPr>
                <w:rFonts w:ascii="Arial" w:hAnsi="Arial" w:cs="Arial"/>
                <w:sz w:val="20"/>
                <w:szCs w:val="20"/>
                <w:lang w:eastAsia="ar-SA"/>
              </w:rPr>
            </w:pPr>
            <w:r w:rsidRPr="008B1FE4">
              <w:rPr>
                <w:rFonts w:ascii="Arial" w:hAnsi="Arial" w:cs="Arial"/>
                <w:sz w:val="20"/>
                <w:szCs w:val="20"/>
                <w:lang w:eastAsia="ar-SA"/>
              </w:rPr>
              <w:t>GAM</w:t>
            </w:r>
          </w:p>
        </w:tc>
        <w:tc>
          <w:tcPr>
            <w:tcW w:w="388" w:type="pct"/>
          </w:tcPr>
          <w:p w14:paraId="7B375F1A"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17%</w:t>
            </w:r>
          </w:p>
        </w:tc>
        <w:tc>
          <w:tcPr>
            <w:tcW w:w="485" w:type="pct"/>
          </w:tcPr>
          <w:p w14:paraId="16487158"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17%</w:t>
            </w:r>
          </w:p>
        </w:tc>
        <w:tc>
          <w:tcPr>
            <w:tcW w:w="457" w:type="pct"/>
          </w:tcPr>
          <w:p w14:paraId="7430EB0C"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21%</w:t>
            </w:r>
          </w:p>
        </w:tc>
        <w:tc>
          <w:tcPr>
            <w:tcW w:w="384" w:type="pct"/>
          </w:tcPr>
          <w:p w14:paraId="13B62067"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17%</w:t>
            </w:r>
          </w:p>
        </w:tc>
        <w:tc>
          <w:tcPr>
            <w:tcW w:w="384" w:type="pct"/>
          </w:tcPr>
          <w:p w14:paraId="4D05B867"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17%</w:t>
            </w:r>
          </w:p>
        </w:tc>
        <w:tc>
          <w:tcPr>
            <w:tcW w:w="360" w:type="pct"/>
          </w:tcPr>
          <w:p w14:paraId="6F802EF7"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16%</w:t>
            </w:r>
          </w:p>
          <w:p w14:paraId="2396BAFC" w14:textId="77777777" w:rsidR="00792706" w:rsidRPr="008B1FE4" w:rsidRDefault="00792706" w:rsidP="000C29D3">
            <w:pPr>
              <w:spacing w:line="270" w:lineRule="exact"/>
              <w:jc w:val="right"/>
              <w:rPr>
                <w:rFonts w:ascii="Arial" w:hAnsi="Arial" w:cs="Arial"/>
                <w:sz w:val="20"/>
                <w:szCs w:val="20"/>
                <w:lang w:val="de-DE" w:eastAsia="ar-SA"/>
              </w:rPr>
            </w:pPr>
          </w:p>
        </w:tc>
        <w:tc>
          <w:tcPr>
            <w:tcW w:w="419" w:type="pct"/>
          </w:tcPr>
          <w:p w14:paraId="689015C2" w14:textId="77777777" w:rsidR="00792706" w:rsidRPr="008B1FE4" w:rsidRDefault="00792706" w:rsidP="000C29D3">
            <w:pPr>
              <w:spacing w:line="270" w:lineRule="exact"/>
              <w:jc w:val="right"/>
              <w:rPr>
                <w:rFonts w:ascii="Arial" w:hAnsi="Arial" w:cs="Arial"/>
                <w:sz w:val="20"/>
                <w:szCs w:val="20"/>
                <w:lang w:val="de-DE" w:eastAsia="ar-SA"/>
              </w:rPr>
            </w:pPr>
          </w:p>
        </w:tc>
        <w:tc>
          <w:tcPr>
            <w:tcW w:w="389" w:type="pct"/>
          </w:tcPr>
          <w:p w14:paraId="7A9FA6DD" w14:textId="77777777" w:rsidR="00792706" w:rsidRPr="008B1FE4" w:rsidRDefault="00792706" w:rsidP="000C29D3">
            <w:pPr>
              <w:spacing w:line="270" w:lineRule="exact"/>
              <w:jc w:val="right"/>
              <w:rPr>
                <w:rFonts w:ascii="Arial" w:hAnsi="Arial" w:cs="Arial"/>
                <w:sz w:val="20"/>
                <w:szCs w:val="20"/>
                <w:lang w:val="de-DE" w:eastAsia="ar-SA"/>
              </w:rPr>
            </w:pPr>
          </w:p>
        </w:tc>
        <w:tc>
          <w:tcPr>
            <w:tcW w:w="517" w:type="pct"/>
          </w:tcPr>
          <w:p w14:paraId="59D161FF" w14:textId="77777777" w:rsidR="00792706" w:rsidRPr="008B1FE4" w:rsidRDefault="00792706" w:rsidP="000C29D3">
            <w:pPr>
              <w:spacing w:line="270" w:lineRule="exact"/>
              <w:jc w:val="right"/>
              <w:rPr>
                <w:rFonts w:ascii="Arial" w:hAnsi="Arial" w:cs="Arial"/>
                <w:sz w:val="20"/>
                <w:szCs w:val="20"/>
                <w:lang w:eastAsia="ar-SA"/>
              </w:rPr>
            </w:pPr>
          </w:p>
        </w:tc>
        <w:tc>
          <w:tcPr>
            <w:tcW w:w="443" w:type="pct"/>
          </w:tcPr>
          <w:p w14:paraId="50A95B43"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17.5 %</w:t>
            </w:r>
          </w:p>
        </w:tc>
      </w:tr>
      <w:tr w:rsidR="00792706" w:rsidRPr="008B1FE4" w14:paraId="768BA75C" w14:textId="77777777" w:rsidTr="00BC10FD">
        <w:tc>
          <w:tcPr>
            <w:tcW w:w="491" w:type="pct"/>
          </w:tcPr>
          <w:p w14:paraId="1B978F8C" w14:textId="77777777" w:rsidR="00792706" w:rsidRPr="008B1FE4" w:rsidRDefault="00792706" w:rsidP="000C29D3">
            <w:pPr>
              <w:spacing w:line="270" w:lineRule="exact"/>
              <w:rPr>
                <w:rFonts w:ascii="Arial" w:hAnsi="Arial" w:cs="Arial"/>
                <w:sz w:val="20"/>
                <w:szCs w:val="20"/>
                <w:lang w:eastAsia="ar-SA"/>
              </w:rPr>
            </w:pPr>
            <w:r w:rsidRPr="008B1FE4">
              <w:rPr>
                <w:rFonts w:ascii="Arial" w:hAnsi="Arial" w:cs="Arial"/>
                <w:sz w:val="20"/>
                <w:szCs w:val="20"/>
                <w:lang w:eastAsia="ar-SA"/>
              </w:rPr>
              <w:t>October 2018</w:t>
            </w:r>
          </w:p>
        </w:tc>
        <w:tc>
          <w:tcPr>
            <w:tcW w:w="283" w:type="pct"/>
          </w:tcPr>
          <w:p w14:paraId="206AB44B" w14:textId="77777777" w:rsidR="00792706" w:rsidRPr="008B1FE4" w:rsidRDefault="00792706" w:rsidP="00792706">
            <w:pPr>
              <w:spacing w:line="270" w:lineRule="exact"/>
              <w:jc w:val="both"/>
              <w:rPr>
                <w:rFonts w:ascii="Arial" w:hAnsi="Arial" w:cs="Arial"/>
                <w:sz w:val="20"/>
                <w:szCs w:val="20"/>
                <w:lang w:eastAsia="ar-SA"/>
              </w:rPr>
            </w:pPr>
            <w:r w:rsidRPr="008B1FE4">
              <w:rPr>
                <w:rFonts w:ascii="Arial" w:hAnsi="Arial" w:cs="Arial"/>
                <w:sz w:val="20"/>
                <w:szCs w:val="20"/>
                <w:lang w:eastAsia="ar-SA"/>
              </w:rPr>
              <w:t>GAM</w:t>
            </w:r>
          </w:p>
        </w:tc>
        <w:tc>
          <w:tcPr>
            <w:tcW w:w="388" w:type="pct"/>
          </w:tcPr>
          <w:p w14:paraId="38937132"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10%</w:t>
            </w:r>
          </w:p>
        </w:tc>
        <w:tc>
          <w:tcPr>
            <w:tcW w:w="485" w:type="pct"/>
          </w:tcPr>
          <w:p w14:paraId="0B6A5DBD"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14%</w:t>
            </w:r>
          </w:p>
        </w:tc>
        <w:tc>
          <w:tcPr>
            <w:tcW w:w="457" w:type="pct"/>
          </w:tcPr>
          <w:p w14:paraId="0A9AD595"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17%</w:t>
            </w:r>
          </w:p>
        </w:tc>
        <w:tc>
          <w:tcPr>
            <w:tcW w:w="384" w:type="pct"/>
          </w:tcPr>
          <w:p w14:paraId="71007843"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16%</w:t>
            </w:r>
          </w:p>
        </w:tc>
        <w:tc>
          <w:tcPr>
            <w:tcW w:w="384" w:type="pct"/>
          </w:tcPr>
          <w:p w14:paraId="3A1298F4"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16%</w:t>
            </w:r>
          </w:p>
        </w:tc>
        <w:tc>
          <w:tcPr>
            <w:tcW w:w="360" w:type="pct"/>
          </w:tcPr>
          <w:p w14:paraId="768290CB" w14:textId="77777777" w:rsidR="00792706" w:rsidRPr="008B1FE4" w:rsidRDefault="00792706" w:rsidP="000C29D3">
            <w:pPr>
              <w:spacing w:line="270" w:lineRule="exact"/>
              <w:jc w:val="right"/>
              <w:rPr>
                <w:rFonts w:ascii="Arial" w:hAnsi="Arial" w:cs="Arial"/>
                <w:sz w:val="20"/>
                <w:szCs w:val="20"/>
                <w:lang w:val="de-DE" w:eastAsia="ar-SA"/>
              </w:rPr>
            </w:pPr>
            <w:r w:rsidRPr="008B1FE4">
              <w:rPr>
                <w:rFonts w:ascii="Arial" w:hAnsi="Arial" w:cs="Arial"/>
                <w:sz w:val="20"/>
                <w:szCs w:val="20"/>
                <w:lang w:eastAsia="ar-SA"/>
              </w:rPr>
              <w:t>15%</w:t>
            </w:r>
          </w:p>
        </w:tc>
        <w:tc>
          <w:tcPr>
            <w:tcW w:w="419" w:type="pct"/>
          </w:tcPr>
          <w:p w14:paraId="09F9B8E1" w14:textId="77777777" w:rsidR="00792706" w:rsidRPr="008B1FE4" w:rsidRDefault="00792706" w:rsidP="000C29D3">
            <w:pPr>
              <w:spacing w:line="270" w:lineRule="exact"/>
              <w:jc w:val="right"/>
              <w:rPr>
                <w:rFonts w:ascii="Arial" w:hAnsi="Arial" w:cs="Arial"/>
                <w:sz w:val="20"/>
                <w:szCs w:val="20"/>
                <w:lang w:val="de-DE" w:eastAsia="ar-SA"/>
              </w:rPr>
            </w:pPr>
          </w:p>
        </w:tc>
        <w:tc>
          <w:tcPr>
            <w:tcW w:w="389" w:type="pct"/>
          </w:tcPr>
          <w:p w14:paraId="4C365067" w14:textId="77777777" w:rsidR="00792706" w:rsidRPr="008B1FE4" w:rsidRDefault="00792706" w:rsidP="000C29D3">
            <w:pPr>
              <w:spacing w:line="270" w:lineRule="exact"/>
              <w:jc w:val="right"/>
              <w:rPr>
                <w:rFonts w:ascii="Arial" w:hAnsi="Arial" w:cs="Arial"/>
                <w:sz w:val="20"/>
                <w:szCs w:val="20"/>
                <w:lang w:val="de-DE" w:eastAsia="ar-SA"/>
              </w:rPr>
            </w:pPr>
          </w:p>
        </w:tc>
        <w:tc>
          <w:tcPr>
            <w:tcW w:w="517" w:type="pct"/>
          </w:tcPr>
          <w:p w14:paraId="5AB74FE4" w14:textId="77777777" w:rsidR="00792706" w:rsidRPr="008B1FE4" w:rsidRDefault="00792706" w:rsidP="000C29D3">
            <w:pPr>
              <w:spacing w:line="270" w:lineRule="exact"/>
              <w:jc w:val="right"/>
              <w:rPr>
                <w:rFonts w:ascii="Arial" w:hAnsi="Arial" w:cs="Arial"/>
                <w:sz w:val="20"/>
                <w:szCs w:val="20"/>
                <w:lang w:eastAsia="ar-SA"/>
              </w:rPr>
            </w:pPr>
          </w:p>
        </w:tc>
        <w:tc>
          <w:tcPr>
            <w:tcW w:w="443" w:type="pct"/>
          </w:tcPr>
          <w:p w14:paraId="4580BAD0"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14.7%</w:t>
            </w:r>
          </w:p>
        </w:tc>
      </w:tr>
      <w:tr w:rsidR="00792706" w:rsidRPr="008B1FE4" w14:paraId="2146F1B5" w14:textId="77777777" w:rsidTr="00BC10FD">
        <w:tc>
          <w:tcPr>
            <w:tcW w:w="491" w:type="pct"/>
          </w:tcPr>
          <w:p w14:paraId="66A0608B" w14:textId="7442FC92" w:rsidR="00792706" w:rsidRPr="008B1FE4" w:rsidRDefault="00792706" w:rsidP="000C29D3">
            <w:pPr>
              <w:spacing w:line="270" w:lineRule="exact"/>
              <w:rPr>
                <w:rFonts w:ascii="Arial" w:hAnsi="Arial" w:cs="Arial"/>
                <w:sz w:val="20"/>
                <w:szCs w:val="20"/>
                <w:lang w:eastAsia="ar-SA"/>
              </w:rPr>
            </w:pPr>
            <w:r w:rsidRPr="008B1FE4">
              <w:rPr>
                <w:rFonts w:ascii="Arial" w:hAnsi="Arial" w:cs="Arial"/>
                <w:sz w:val="20"/>
                <w:szCs w:val="20"/>
                <w:lang w:eastAsia="ar-SA"/>
              </w:rPr>
              <w:t>May</w:t>
            </w:r>
            <w:r w:rsidR="000C29D3">
              <w:rPr>
                <w:rFonts w:ascii="Arial" w:hAnsi="Arial" w:cs="Arial"/>
                <w:sz w:val="20"/>
                <w:szCs w:val="20"/>
                <w:lang w:eastAsia="ar-SA"/>
              </w:rPr>
              <w:t xml:space="preserve"> </w:t>
            </w:r>
            <w:r w:rsidRPr="008B1FE4">
              <w:rPr>
                <w:rFonts w:ascii="Arial" w:hAnsi="Arial" w:cs="Arial"/>
                <w:sz w:val="20"/>
                <w:szCs w:val="20"/>
                <w:lang w:eastAsia="ar-SA"/>
              </w:rPr>
              <w:t>2019</w:t>
            </w:r>
          </w:p>
        </w:tc>
        <w:tc>
          <w:tcPr>
            <w:tcW w:w="283" w:type="pct"/>
          </w:tcPr>
          <w:p w14:paraId="31A49288" w14:textId="77777777" w:rsidR="00792706" w:rsidRPr="008B1FE4" w:rsidRDefault="00792706" w:rsidP="00792706">
            <w:pPr>
              <w:spacing w:line="270" w:lineRule="exact"/>
              <w:jc w:val="both"/>
              <w:rPr>
                <w:rFonts w:ascii="Arial" w:hAnsi="Arial" w:cs="Arial"/>
                <w:sz w:val="20"/>
                <w:szCs w:val="20"/>
                <w:lang w:eastAsia="ar-SA"/>
              </w:rPr>
            </w:pPr>
            <w:r w:rsidRPr="008B1FE4">
              <w:rPr>
                <w:rFonts w:ascii="Arial" w:hAnsi="Arial" w:cs="Arial"/>
                <w:sz w:val="20"/>
                <w:szCs w:val="20"/>
                <w:lang w:eastAsia="ar-SA"/>
              </w:rPr>
              <w:t>GAM</w:t>
            </w:r>
          </w:p>
        </w:tc>
        <w:tc>
          <w:tcPr>
            <w:tcW w:w="388" w:type="pct"/>
          </w:tcPr>
          <w:p w14:paraId="119643AD"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10%</w:t>
            </w:r>
          </w:p>
        </w:tc>
        <w:tc>
          <w:tcPr>
            <w:tcW w:w="485" w:type="pct"/>
          </w:tcPr>
          <w:p w14:paraId="4CAEF646"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12%</w:t>
            </w:r>
          </w:p>
        </w:tc>
        <w:tc>
          <w:tcPr>
            <w:tcW w:w="457" w:type="pct"/>
          </w:tcPr>
          <w:p w14:paraId="6F2ABEA2"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15%</w:t>
            </w:r>
          </w:p>
        </w:tc>
        <w:tc>
          <w:tcPr>
            <w:tcW w:w="384" w:type="pct"/>
          </w:tcPr>
          <w:p w14:paraId="55E03992"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16%</w:t>
            </w:r>
          </w:p>
        </w:tc>
        <w:tc>
          <w:tcPr>
            <w:tcW w:w="384" w:type="pct"/>
          </w:tcPr>
          <w:p w14:paraId="160D8576"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15%</w:t>
            </w:r>
          </w:p>
        </w:tc>
        <w:tc>
          <w:tcPr>
            <w:tcW w:w="360" w:type="pct"/>
          </w:tcPr>
          <w:p w14:paraId="1FC5B72B" w14:textId="77777777" w:rsidR="00792706" w:rsidRPr="008B1FE4" w:rsidRDefault="00792706" w:rsidP="000C29D3">
            <w:pPr>
              <w:spacing w:line="270" w:lineRule="exact"/>
              <w:jc w:val="right"/>
              <w:rPr>
                <w:rFonts w:ascii="Arial" w:hAnsi="Arial" w:cs="Arial"/>
                <w:sz w:val="20"/>
                <w:szCs w:val="20"/>
                <w:lang w:val="de-DE" w:eastAsia="ar-SA"/>
              </w:rPr>
            </w:pPr>
            <w:r w:rsidRPr="008B1FE4">
              <w:rPr>
                <w:rFonts w:ascii="Arial" w:hAnsi="Arial" w:cs="Arial"/>
                <w:sz w:val="20"/>
                <w:szCs w:val="20"/>
                <w:lang w:eastAsia="ar-SA"/>
              </w:rPr>
              <w:t>15%</w:t>
            </w:r>
          </w:p>
        </w:tc>
        <w:tc>
          <w:tcPr>
            <w:tcW w:w="419" w:type="pct"/>
          </w:tcPr>
          <w:p w14:paraId="7F10A20B" w14:textId="77777777" w:rsidR="00792706" w:rsidRPr="008B1FE4" w:rsidRDefault="00792706" w:rsidP="000C29D3">
            <w:pPr>
              <w:spacing w:line="270" w:lineRule="exact"/>
              <w:jc w:val="right"/>
              <w:rPr>
                <w:rFonts w:ascii="Arial" w:hAnsi="Arial" w:cs="Arial"/>
                <w:sz w:val="20"/>
                <w:szCs w:val="20"/>
                <w:lang w:val="de-DE" w:eastAsia="ar-SA"/>
              </w:rPr>
            </w:pPr>
          </w:p>
        </w:tc>
        <w:tc>
          <w:tcPr>
            <w:tcW w:w="389" w:type="pct"/>
          </w:tcPr>
          <w:p w14:paraId="3C256D64" w14:textId="77777777" w:rsidR="00792706" w:rsidRPr="008B1FE4" w:rsidRDefault="00792706" w:rsidP="000C29D3">
            <w:pPr>
              <w:spacing w:line="270" w:lineRule="exact"/>
              <w:jc w:val="right"/>
              <w:rPr>
                <w:rFonts w:ascii="Arial" w:hAnsi="Arial" w:cs="Arial"/>
                <w:sz w:val="20"/>
                <w:szCs w:val="20"/>
                <w:lang w:val="de-DE" w:eastAsia="ar-SA"/>
              </w:rPr>
            </w:pPr>
          </w:p>
        </w:tc>
        <w:tc>
          <w:tcPr>
            <w:tcW w:w="517" w:type="pct"/>
          </w:tcPr>
          <w:p w14:paraId="02E276AA" w14:textId="77777777" w:rsidR="00792706" w:rsidRPr="008B1FE4" w:rsidRDefault="00792706" w:rsidP="000C29D3">
            <w:pPr>
              <w:spacing w:line="270" w:lineRule="exact"/>
              <w:jc w:val="right"/>
              <w:rPr>
                <w:rFonts w:ascii="Arial" w:hAnsi="Arial" w:cs="Arial"/>
                <w:sz w:val="20"/>
                <w:szCs w:val="20"/>
                <w:lang w:eastAsia="ar-SA"/>
              </w:rPr>
            </w:pPr>
          </w:p>
        </w:tc>
        <w:tc>
          <w:tcPr>
            <w:tcW w:w="443" w:type="pct"/>
          </w:tcPr>
          <w:p w14:paraId="44EF095C"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13.8%</w:t>
            </w:r>
          </w:p>
        </w:tc>
      </w:tr>
      <w:tr w:rsidR="00792706" w:rsidRPr="008B1FE4" w14:paraId="6ECB0136" w14:textId="77777777" w:rsidTr="00BC10FD">
        <w:trPr>
          <w:trHeight w:val="400"/>
        </w:trPr>
        <w:tc>
          <w:tcPr>
            <w:tcW w:w="491" w:type="pct"/>
          </w:tcPr>
          <w:p w14:paraId="39B36AB8" w14:textId="77777777" w:rsidR="00792706" w:rsidRPr="008B1FE4" w:rsidRDefault="00792706" w:rsidP="000C29D3">
            <w:pPr>
              <w:spacing w:line="270" w:lineRule="exact"/>
              <w:rPr>
                <w:rFonts w:ascii="Arial" w:hAnsi="Arial" w:cs="Arial"/>
                <w:sz w:val="20"/>
                <w:szCs w:val="20"/>
                <w:lang w:eastAsia="ar-SA"/>
              </w:rPr>
            </w:pPr>
            <w:r w:rsidRPr="008B1FE4">
              <w:rPr>
                <w:rFonts w:ascii="Arial" w:hAnsi="Arial" w:cs="Arial"/>
                <w:sz w:val="20"/>
                <w:szCs w:val="20"/>
                <w:lang w:eastAsia="ar-SA"/>
              </w:rPr>
              <w:t xml:space="preserve">October2019 </w:t>
            </w:r>
          </w:p>
        </w:tc>
        <w:tc>
          <w:tcPr>
            <w:tcW w:w="283" w:type="pct"/>
          </w:tcPr>
          <w:p w14:paraId="3311F700" w14:textId="77777777" w:rsidR="00792706" w:rsidRPr="008B1FE4" w:rsidRDefault="00792706" w:rsidP="00792706">
            <w:pPr>
              <w:spacing w:line="270" w:lineRule="exact"/>
              <w:jc w:val="both"/>
              <w:rPr>
                <w:rFonts w:ascii="Arial" w:hAnsi="Arial" w:cs="Arial"/>
                <w:sz w:val="20"/>
                <w:szCs w:val="20"/>
                <w:lang w:eastAsia="ar-SA"/>
              </w:rPr>
            </w:pPr>
            <w:r w:rsidRPr="008B1FE4">
              <w:rPr>
                <w:rFonts w:ascii="Arial" w:hAnsi="Arial" w:cs="Arial"/>
                <w:sz w:val="20"/>
                <w:szCs w:val="20"/>
                <w:lang w:eastAsia="ar-SA"/>
              </w:rPr>
              <w:t>GAM</w:t>
            </w:r>
          </w:p>
        </w:tc>
        <w:tc>
          <w:tcPr>
            <w:tcW w:w="388" w:type="pct"/>
          </w:tcPr>
          <w:p w14:paraId="533D92E4" w14:textId="6BA02623"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6.6%</w:t>
            </w:r>
            <w:r w:rsidR="000C29D3">
              <w:rPr>
                <w:rFonts w:ascii="Arial" w:hAnsi="Arial" w:cs="Arial"/>
                <w:sz w:val="20"/>
                <w:szCs w:val="20"/>
                <w:lang w:eastAsia="ar-SA"/>
              </w:rPr>
              <w:t xml:space="preserve"> </w:t>
            </w:r>
            <w:r w:rsidRPr="008B1FE4">
              <w:rPr>
                <w:rFonts w:ascii="Arial" w:hAnsi="Arial" w:cs="Arial"/>
                <w:sz w:val="20"/>
                <w:szCs w:val="20"/>
                <w:lang w:eastAsia="ar-SA"/>
              </w:rPr>
              <w:t>(5/75)</w:t>
            </w:r>
          </w:p>
        </w:tc>
        <w:tc>
          <w:tcPr>
            <w:tcW w:w="485" w:type="pct"/>
          </w:tcPr>
          <w:p w14:paraId="75C79E77" w14:textId="77777777" w:rsidR="000C29D3"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 xml:space="preserve">10% </w:t>
            </w:r>
          </w:p>
          <w:p w14:paraId="7C391123" w14:textId="01495828"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(5/50)</w:t>
            </w:r>
          </w:p>
        </w:tc>
        <w:tc>
          <w:tcPr>
            <w:tcW w:w="457" w:type="pct"/>
          </w:tcPr>
          <w:p w14:paraId="710E8F16" w14:textId="77777777" w:rsidR="000C29D3"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12%</w:t>
            </w:r>
          </w:p>
          <w:p w14:paraId="34536387" w14:textId="7B0E5CE4"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(6/50)</w:t>
            </w:r>
          </w:p>
        </w:tc>
        <w:tc>
          <w:tcPr>
            <w:tcW w:w="384" w:type="pct"/>
          </w:tcPr>
          <w:p w14:paraId="7E1DF699"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10% (5/50)</w:t>
            </w:r>
          </w:p>
        </w:tc>
        <w:tc>
          <w:tcPr>
            <w:tcW w:w="384" w:type="pct"/>
          </w:tcPr>
          <w:p w14:paraId="5E8A5380"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10% (5/50)</w:t>
            </w:r>
          </w:p>
        </w:tc>
        <w:tc>
          <w:tcPr>
            <w:tcW w:w="360" w:type="pct"/>
          </w:tcPr>
          <w:p w14:paraId="7BB24284" w14:textId="77777777" w:rsidR="00792706" w:rsidRPr="008B1FE4" w:rsidRDefault="00792706" w:rsidP="000C29D3">
            <w:pPr>
              <w:spacing w:line="270" w:lineRule="exact"/>
              <w:jc w:val="right"/>
              <w:rPr>
                <w:rFonts w:ascii="Arial" w:hAnsi="Arial" w:cs="Arial"/>
                <w:sz w:val="20"/>
                <w:szCs w:val="20"/>
                <w:lang w:val="de-DE" w:eastAsia="ar-SA"/>
              </w:rPr>
            </w:pPr>
            <w:r w:rsidRPr="008B1FE4">
              <w:rPr>
                <w:rFonts w:ascii="Arial" w:hAnsi="Arial" w:cs="Arial"/>
                <w:sz w:val="20"/>
                <w:szCs w:val="20"/>
                <w:lang w:eastAsia="ar-SA"/>
              </w:rPr>
              <w:t>9% (5/55)</w:t>
            </w:r>
          </w:p>
        </w:tc>
        <w:tc>
          <w:tcPr>
            <w:tcW w:w="419" w:type="pct"/>
          </w:tcPr>
          <w:p w14:paraId="00AECD2D" w14:textId="77777777" w:rsidR="00792706" w:rsidRPr="008B1FE4" w:rsidRDefault="00792706" w:rsidP="000C29D3">
            <w:pPr>
              <w:spacing w:line="270" w:lineRule="exact"/>
              <w:jc w:val="right"/>
              <w:rPr>
                <w:rFonts w:ascii="Arial" w:hAnsi="Arial" w:cs="Arial"/>
                <w:sz w:val="20"/>
                <w:szCs w:val="20"/>
                <w:lang w:val="de-DE" w:eastAsia="ar-SA"/>
              </w:rPr>
            </w:pPr>
          </w:p>
        </w:tc>
        <w:tc>
          <w:tcPr>
            <w:tcW w:w="389" w:type="pct"/>
          </w:tcPr>
          <w:p w14:paraId="4D01D757" w14:textId="77777777" w:rsidR="00792706" w:rsidRPr="008B1FE4" w:rsidRDefault="00792706" w:rsidP="000C29D3">
            <w:pPr>
              <w:spacing w:line="270" w:lineRule="exact"/>
              <w:jc w:val="right"/>
              <w:rPr>
                <w:rFonts w:ascii="Arial" w:hAnsi="Arial" w:cs="Arial"/>
                <w:sz w:val="20"/>
                <w:szCs w:val="20"/>
                <w:lang w:val="de-DE" w:eastAsia="ar-SA"/>
              </w:rPr>
            </w:pPr>
          </w:p>
        </w:tc>
        <w:tc>
          <w:tcPr>
            <w:tcW w:w="517" w:type="pct"/>
          </w:tcPr>
          <w:p w14:paraId="5AAF13F3" w14:textId="77777777" w:rsidR="00792706" w:rsidRPr="008B1FE4" w:rsidRDefault="00792706" w:rsidP="000C29D3">
            <w:pPr>
              <w:spacing w:line="270" w:lineRule="exact"/>
              <w:jc w:val="right"/>
              <w:rPr>
                <w:rFonts w:ascii="Arial" w:hAnsi="Arial" w:cs="Arial"/>
                <w:sz w:val="20"/>
                <w:szCs w:val="20"/>
                <w:lang w:eastAsia="ar-SA"/>
              </w:rPr>
            </w:pPr>
          </w:p>
        </w:tc>
        <w:tc>
          <w:tcPr>
            <w:tcW w:w="443" w:type="pct"/>
          </w:tcPr>
          <w:p w14:paraId="099D3370" w14:textId="77777777"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lang w:eastAsia="ar-SA"/>
              </w:rPr>
              <w:t>9.6%</w:t>
            </w:r>
          </w:p>
        </w:tc>
      </w:tr>
      <w:tr w:rsidR="00792706" w:rsidRPr="008B1FE4" w14:paraId="24DB84E8" w14:textId="77777777" w:rsidTr="00BC10FD">
        <w:trPr>
          <w:trHeight w:val="400"/>
        </w:trPr>
        <w:tc>
          <w:tcPr>
            <w:tcW w:w="491" w:type="pct"/>
          </w:tcPr>
          <w:p w14:paraId="68C5DEBC" w14:textId="74D1EAFC" w:rsidR="00792706" w:rsidRPr="008B1FE4" w:rsidRDefault="00792706" w:rsidP="000C29D3">
            <w:pPr>
              <w:spacing w:line="270" w:lineRule="exact"/>
              <w:rPr>
                <w:rFonts w:ascii="Arial" w:hAnsi="Arial" w:cs="Arial"/>
                <w:sz w:val="20"/>
                <w:szCs w:val="20"/>
                <w:lang w:eastAsia="ar-SA"/>
              </w:rPr>
            </w:pPr>
            <w:r w:rsidRPr="008B1FE4">
              <w:rPr>
                <w:rFonts w:ascii="Arial" w:hAnsi="Arial" w:cs="Arial"/>
                <w:sz w:val="20"/>
                <w:szCs w:val="20"/>
              </w:rPr>
              <w:t>May 2020</w:t>
            </w:r>
          </w:p>
        </w:tc>
        <w:tc>
          <w:tcPr>
            <w:tcW w:w="283" w:type="pct"/>
          </w:tcPr>
          <w:p w14:paraId="09FEB5A8" w14:textId="3430B15F" w:rsidR="00792706" w:rsidRPr="008B1FE4" w:rsidRDefault="00792706" w:rsidP="00792706">
            <w:pPr>
              <w:spacing w:line="270" w:lineRule="exact"/>
              <w:rPr>
                <w:rFonts w:ascii="Arial" w:hAnsi="Arial" w:cs="Arial"/>
                <w:sz w:val="20"/>
                <w:szCs w:val="20"/>
                <w:lang w:eastAsia="ar-SA"/>
              </w:rPr>
            </w:pPr>
            <w:r w:rsidRPr="008B1FE4">
              <w:rPr>
                <w:rFonts w:ascii="Arial" w:hAnsi="Arial" w:cs="Arial"/>
                <w:sz w:val="20"/>
                <w:szCs w:val="20"/>
              </w:rPr>
              <w:t>GAM</w:t>
            </w:r>
          </w:p>
        </w:tc>
        <w:tc>
          <w:tcPr>
            <w:tcW w:w="388" w:type="pct"/>
          </w:tcPr>
          <w:p w14:paraId="0B8B9BF7" w14:textId="4B114BAC"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rPr>
              <w:t>6.7% (2/30)</w:t>
            </w:r>
          </w:p>
        </w:tc>
        <w:tc>
          <w:tcPr>
            <w:tcW w:w="485" w:type="pct"/>
          </w:tcPr>
          <w:p w14:paraId="1EABC689" w14:textId="77777777" w:rsidR="00A73D58" w:rsidRDefault="00792706" w:rsidP="000C29D3">
            <w:pPr>
              <w:spacing w:line="270" w:lineRule="exact"/>
              <w:jc w:val="right"/>
              <w:rPr>
                <w:rFonts w:ascii="Arial" w:hAnsi="Arial" w:cs="Arial"/>
                <w:sz w:val="20"/>
                <w:szCs w:val="20"/>
              </w:rPr>
            </w:pPr>
            <w:r w:rsidRPr="008B1FE4">
              <w:rPr>
                <w:rFonts w:ascii="Arial" w:hAnsi="Arial" w:cs="Arial"/>
                <w:sz w:val="20"/>
                <w:szCs w:val="20"/>
              </w:rPr>
              <w:t xml:space="preserve">10% </w:t>
            </w:r>
          </w:p>
          <w:p w14:paraId="05EB1379" w14:textId="71D1F4DD"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rPr>
              <w:t>(3/30)</w:t>
            </w:r>
          </w:p>
        </w:tc>
        <w:tc>
          <w:tcPr>
            <w:tcW w:w="457" w:type="pct"/>
          </w:tcPr>
          <w:p w14:paraId="2656BA09" w14:textId="60104B16"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rPr>
              <w:t>13.3% (4/30)</w:t>
            </w:r>
          </w:p>
        </w:tc>
        <w:tc>
          <w:tcPr>
            <w:tcW w:w="384" w:type="pct"/>
          </w:tcPr>
          <w:p w14:paraId="682BC422" w14:textId="6C1D7C5B"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rPr>
              <w:t>10% (3/30)</w:t>
            </w:r>
          </w:p>
        </w:tc>
        <w:tc>
          <w:tcPr>
            <w:tcW w:w="384" w:type="pct"/>
          </w:tcPr>
          <w:p w14:paraId="72103686" w14:textId="4238A871"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rPr>
              <w:t>10% (3/30)</w:t>
            </w:r>
          </w:p>
        </w:tc>
        <w:tc>
          <w:tcPr>
            <w:tcW w:w="360" w:type="pct"/>
          </w:tcPr>
          <w:p w14:paraId="73089B47" w14:textId="12A2DAC9"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rPr>
              <w:t>6.7% (2/30)</w:t>
            </w:r>
          </w:p>
        </w:tc>
        <w:tc>
          <w:tcPr>
            <w:tcW w:w="419" w:type="pct"/>
          </w:tcPr>
          <w:p w14:paraId="2C39E283" w14:textId="0CAFFB6F" w:rsidR="00792706" w:rsidRPr="008B1FE4" w:rsidRDefault="00792706" w:rsidP="000C29D3">
            <w:pPr>
              <w:spacing w:line="270" w:lineRule="exact"/>
              <w:jc w:val="right"/>
              <w:rPr>
                <w:rFonts w:ascii="Arial" w:hAnsi="Arial" w:cs="Arial"/>
                <w:sz w:val="20"/>
                <w:szCs w:val="20"/>
                <w:lang w:val="de-DE" w:eastAsia="ar-SA"/>
              </w:rPr>
            </w:pPr>
            <w:r w:rsidRPr="008B1FE4">
              <w:rPr>
                <w:rFonts w:ascii="Arial" w:hAnsi="Arial" w:cs="Arial"/>
                <w:sz w:val="20"/>
                <w:szCs w:val="20"/>
              </w:rPr>
              <w:t xml:space="preserve">12.5% (4/32) </w:t>
            </w:r>
          </w:p>
        </w:tc>
        <w:tc>
          <w:tcPr>
            <w:tcW w:w="389" w:type="pct"/>
          </w:tcPr>
          <w:p w14:paraId="564D7D75" w14:textId="77777777" w:rsidR="00792706" w:rsidRDefault="00792706" w:rsidP="000C29D3">
            <w:pPr>
              <w:jc w:val="right"/>
              <w:rPr>
                <w:rFonts w:ascii="Arial" w:hAnsi="Arial" w:cs="Arial"/>
                <w:sz w:val="20"/>
                <w:szCs w:val="20"/>
              </w:rPr>
            </w:pPr>
            <w:r w:rsidRPr="008B1FE4">
              <w:rPr>
                <w:rFonts w:ascii="Arial" w:hAnsi="Arial" w:cs="Arial"/>
                <w:sz w:val="20"/>
                <w:szCs w:val="20"/>
              </w:rPr>
              <w:t>13.3%</w:t>
            </w:r>
          </w:p>
          <w:p w14:paraId="43B38ED6" w14:textId="75D2CAD1" w:rsidR="00792706" w:rsidRPr="008B1FE4" w:rsidRDefault="00792706" w:rsidP="000C29D3">
            <w:pPr>
              <w:spacing w:line="270" w:lineRule="exact"/>
              <w:jc w:val="right"/>
              <w:rPr>
                <w:rFonts w:ascii="Arial" w:hAnsi="Arial" w:cs="Arial"/>
                <w:sz w:val="20"/>
                <w:szCs w:val="20"/>
                <w:lang w:val="de-DE" w:eastAsia="ar-SA"/>
              </w:rPr>
            </w:pPr>
            <w:r w:rsidRPr="008B1FE4">
              <w:rPr>
                <w:rFonts w:ascii="Arial" w:hAnsi="Arial" w:cs="Arial"/>
                <w:sz w:val="20"/>
                <w:szCs w:val="20"/>
              </w:rPr>
              <w:t>(4/30)</w:t>
            </w:r>
          </w:p>
        </w:tc>
        <w:tc>
          <w:tcPr>
            <w:tcW w:w="517" w:type="pct"/>
          </w:tcPr>
          <w:p w14:paraId="02DADAD1" w14:textId="77777777" w:rsidR="000C29D3" w:rsidRDefault="00792706" w:rsidP="000C29D3">
            <w:pPr>
              <w:spacing w:line="270" w:lineRule="exact"/>
              <w:jc w:val="right"/>
              <w:rPr>
                <w:rFonts w:ascii="Arial" w:hAnsi="Arial" w:cs="Arial"/>
                <w:sz w:val="20"/>
                <w:szCs w:val="20"/>
              </w:rPr>
            </w:pPr>
            <w:r w:rsidRPr="008B1FE4">
              <w:rPr>
                <w:rFonts w:ascii="Arial" w:hAnsi="Arial" w:cs="Arial"/>
                <w:sz w:val="20"/>
                <w:szCs w:val="20"/>
              </w:rPr>
              <w:t>13.3%</w:t>
            </w:r>
          </w:p>
          <w:p w14:paraId="5A7B7A03" w14:textId="2F69A48F"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rPr>
              <w:t>(4/30)</w:t>
            </w:r>
          </w:p>
        </w:tc>
        <w:tc>
          <w:tcPr>
            <w:tcW w:w="443" w:type="pct"/>
          </w:tcPr>
          <w:p w14:paraId="4E04AFDD" w14:textId="633147CE" w:rsidR="00792706" w:rsidRPr="008B1FE4" w:rsidRDefault="00792706" w:rsidP="000C29D3">
            <w:pPr>
              <w:spacing w:line="270" w:lineRule="exact"/>
              <w:jc w:val="right"/>
              <w:rPr>
                <w:rFonts w:ascii="Arial" w:hAnsi="Arial" w:cs="Arial"/>
                <w:sz w:val="20"/>
                <w:szCs w:val="20"/>
                <w:lang w:eastAsia="ar-SA"/>
              </w:rPr>
            </w:pPr>
            <w:r w:rsidRPr="008B1FE4">
              <w:rPr>
                <w:rFonts w:ascii="Arial" w:hAnsi="Arial" w:cs="Arial"/>
                <w:sz w:val="20"/>
                <w:szCs w:val="20"/>
              </w:rPr>
              <w:t>10.7%</w:t>
            </w:r>
          </w:p>
        </w:tc>
      </w:tr>
    </w:tbl>
    <w:p w14:paraId="64693A3A" w14:textId="77777777" w:rsidR="00773F98" w:rsidRDefault="00773F98" w:rsidP="00773F98"/>
    <w:p w14:paraId="43AD9ED3" w14:textId="77777777" w:rsidR="00792706" w:rsidRDefault="00773F98">
      <w:pPr>
        <w:rPr>
          <w:rFonts w:ascii="Times New Roman" w:eastAsia="Times New Roman" w:hAnsi="Times New Roman" w:cs="Times New Roman"/>
          <w:sz w:val="24"/>
          <w:szCs w:val="24"/>
        </w:rPr>
        <w:sectPr w:rsidR="00792706" w:rsidSect="00BC10FD">
          <w:pgSz w:w="16838" w:h="11906" w:orient="landscape"/>
          <w:pgMar w:top="1417" w:right="1417" w:bottom="1417" w:left="1134" w:header="708" w:footer="708" w:gutter="0"/>
          <w:cols w:space="708"/>
          <w:docGrid w:linePitch="360"/>
        </w:sectPr>
      </w:pPr>
      <w:r>
        <w:rPr>
          <w:rFonts w:ascii="Times New Roman" w:eastAsia="Times New Roman" w:hAnsi="Times New Roman" w:cs="Times New Roman"/>
          <w:sz w:val="24"/>
          <w:szCs w:val="24"/>
        </w:rPr>
        <w:br w:type="page"/>
      </w:r>
    </w:p>
    <w:p w14:paraId="0E8A3391" w14:textId="6DBC2FC5" w:rsidR="0076721B" w:rsidRDefault="00D92DF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participating farmers </w:t>
      </w:r>
      <w:r w:rsidR="0076721B" w:rsidRPr="0076721B">
        <w:rPr>
          <w:rFonts w:ascii="Times New Roman" w:eastAsia="Times New Roman" w:hAnsi="Times New Roman" w:cs="Times New Roman"/>
          <w:sz w:val="24"/>
          <w:szCs w:val="24"/>
        </w:rPr>
        <w:t>also increased the land area for cultivation. In the three “old” villages, which had already increased their cultivated land in the first project year, they continued to increase it further</w:t>
      </w:r>
      <w:r w:rsidR="00C14CF5">
        <w:rPr>
          <w:rFonts w:ascii="Times New Roman" w:eastAsia="Times New Roman" w:hAnsi="Times New Roman" w:cs="Times New Roman"/>
          <w:sz w:val="24"/>
          <w:szCs w:val="24"/>
        </w:rPr>
        <w:t>,</w:t>
      </w:r>
      <w:r w:rsidR="0076721B" w:rsidRPr="0076721B">
        <w:rPr>
          <w:rFonts w:ascii="Times New Roman" w:eastAsia="Times New Roman" w:hAnsi="Times New Roman" w:cs="Times New Roman"/>
          <w:sz w:val="24"/>
          <w:szCs w:val="24"/>
        </w:rPr>
        <w:t xml:space="preserve"> from about 1</w:t>
      </w:r>
      <w:r w:rsidR="00C14CF5">
        <w:rPr>
          <w:rFonts w:ascii="Times New Roman" w:eastAsia="Times New Roman" w:hAnsi="Times New Roman" w:cs="Times New Roman"/>
          <w:sz w:val="24"/>
          <w:szCs w:val="24"/>
        </w:rPr>
        <w:t>.</w:t>
      </w:r>
      <w:r w:rsidR="0076721B" w:rsidRPr="0076721B">
        <w:rPr>
          <w:rFonts w:ascii="Times New Roman" w:eastAsia="Times New Roman" w:hAnsi="Times New Roman" w:cs="Times New Roman"/>
          <w:sz w:val="24"/>
          <w:szCs w:val="24"/>
        </w:rPr>
        <w:t xml:space="preserve">5-2 feddan to 5-6 feddan. In the three new villages, people shifted from 1 feddan to 3-4 feddan under cultivation. The rains in </w:t>
      </w:r>
      <w:r w:rsidR="0068558B">
        <w:rPr>
          <w:rFonts w:ascii="Times New Roman" w:eastAsia="Times New Roman" w:hAnsi="Times New Roman" w:cs="Times New Roman"/>
          <w:sz w:val="24"/>
          <w:szCs w:val="24"/>
        </w:rPr>
        <w:t>2019</w:t>
      </w:r>
      <w:r w:rsidR="0076721B" w:rsidRPr="0076721B">
        <w:rPr>
          <w:rFonts w:ascii="Times New Roman" w:eastAsia="Times New Roman" w:hAnsi="Times New Roman" w:cs="Times New Roman"/>
          <w:sz w:val="24"/>
          <w:szCs w:val="24"/>
        </w:rPr>
        <w:t xml:space="preserve"> were so good that there was no drought</w:t>
      </w:r>
      <w:r w:rsidR="00C14CF5">
        <w:rPr>
          <w:rFonts w:ascii="Times New Roman" w:eastAsia="Times New Roman" w:hAnsi="Times New Roman" w:cs="Times New Roman"/>
          <w:sz w:val="24"/>
          <w:szCs w:val="24"/>
        </w:rPr>
        <w:t>,</w:t>
      </w:r>
      <w:r w:rsidR="0076721B" w:rsidRPr="0076721B">
        <w:rPr>
          <w:rFonts w:ascii="Times New Roman" w:eastAsia="Times New Roman" w:hAnsi="Times New Roman" w:cs="Times New Roman"/>
          <w:sz w:val="24"/>
          <w:szCs w:val="24"/>
        </w:rPr>
        <w:t xml:space="preserve"> and only Nyanpath suffered from flooding. Importantly, increasing agricultural productivity with ox-ploughing can off-set some of the negative effects of climate change and insecurity. Of course, this is easier in rural areas like Nyanpath, where land is still available</w:t>
      </w:r>
      <w:r w:rsidR="0068558B">
        <w:rPr>
          <w:rFonts w:ascii="Times New Roman" w:eastAsia="Times New Roman" w:hAnsi="Times New Roman" w:cs="Times New Roman"/>
          <w:sz w:val="24"/>
          <w:szCs w:val="24"/>
        </w:rPr>
        <w:t>,</w:t>
      </w:r>
      <w:r w:rsidR="0076721B" w:rsidRPr="0076721B">
        <w:rPr>
          <w:rFonts w:ascii="Times New Roman" w:eastAsia="Times New Roman" w:hAnsi="Times New Roman" w:cs="Times New Roman"/>
          <w:sz w:val="24"/>
          <w:szCs w:val="24"/>
        </w:rPr>
        <w:t xml:space="preserve"> than in semi-urban areas, such as Zokolona and Baryar. </w:t>
      </w:r>
    </w:p>
    <w:p w14:paraId="5101C4CE" w14:textId="77777777" w:rsidR="0076721B" w:rsidRDefault="0076721B">
      <w:pPr>
        <w:rPr>
          <w:rFonts w:ascii="Times New Roman" w:eastAsia="Times New Roman" w:hAnsi="Times New Roman" w:cs="Times New Roman"/>
          <w:sz w:val="24"/>
          <w:szCs w:val="24"/>
        </w:rPr>
      </w:pPr>
    </w:p>
    <w:p w14:paraId="6F10B60B" w14:textId="015CEC07" w:rsidR="00792706" w:rsidRDefault="00CD7E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food access and availability, the farmers were able to increase the amount and variety of their food consumption, but by less than originally hoped for. Nevertheless, a comparison of </w:t>
      </w:r>
      <w:r w:rsidR="006004B7">
        <w:rPr>
          <w:rFonts w:ascii="Times New Roman" w:eastAsia="Times New Roman" w:hAnsi="Times New Roman" w:cs="Times New Roman"/>
          <w:sz w:val="24"/>
          <w:szCs w:val="24"/>
        </w:rPr>
        <w:t xml:space="preserve">random </w:t>
      </w:r>
      <w:r>
        <w:rPr>
          <w:rFonts w:ascii="Times New Roman" w:eastAsia="Times New Roman" w:hAnsi="Times New Roman" w:cs="Times New Roman"/>
          <w:sz w:val="24"/>
          <w:szCs w:val="24"/>
        </w:rPr>
        <w:t>nutrition surveys</w:t>
      </w:r>
      <w:r w:rsidRPr="003A0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 May 2017 to May 2020, which measur</w:t>
      </w:r>
      <w:r w:rsidR="006004B7">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mid-upper arm circumference (MUAC)</w:t>
      </w:r>
      <w:r w:rsidR="006004B7">
        <w:rPr>
          <w:rFonts w:ascii="Times New Roman" w:eastAsia="Times New Roman" w:hAnsi="Times New Roman" w:cs="Times New Roman"/>
          <w:sz w:val="24"/>
          <w:szCs w:val="24"/>
        </w:rPr>
        <w:t xml:space="preserve"> </w:t>
      </w:r>
      <w:r w:rsidR="008A045A">
        <w:rPr>
          <w:rFonts w:ascii="Times New Roman" w:eastAsia="Times New Roman" w:hAnsi="Times New Roman" w:cs="Times New Roman"/>
          <w:sz w:val="24"/>
          <w:szCs w:val="24"/>
        </w:rPr>
        <w:t>of</w:t>
      </w:r>
      <w:r w:rsidR="006004B7">
        <w:rPr>
          <w:rFonts w:ascii="Times New Roman" w:eastAsia="Times New Roman" w:hAnsi="Times New Roman" w:cs="Times New Roman"/>
          <w:sz w:val="24"/>
          <w:szCs w:val="24"/>
        </w:rPr>
        <w:t xml:space="preserve"> young children (5-59 months)</w:t>
      </w:r>
      <w:r>
        <w:rPr>
          <w:rFonts w:ascii="Times New Roman" w:eastAsia="Times New Roman" w:hAnsi="Times New Roman" w:cs="Times New Roman"/>
          <w:sz w:val="24"/>
          <w:szCs w:val="24"/>
        </w:rPr>
        <w:t xml:space="preserve">, shows that although the global acute malnutrition (GAM) fluctuates seasonally, it </w:t>
      </w:r>
      <w:r w:rsidR="006004B7">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declined in the six supported villages.</w:t>
      </w:r>
      <w:r>
        <w:rPr>
          <w:rStyle w:val="Funotenzeichen"/>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 xml:space="preserve"> In addition, in 2019, the feeding center at the hospital was closed, and it has not been necessary to reopen it because malnutrition has declined to a comparatively low level.</w:t>
      </w:r>
    </w:p>
    <w:p w14:paraId="2C4CAC57" w14:textId="77777777" w:rsidR="00CD7ED9" w:rsidRDefault="00CD7ED9">
      <w:pPr>
        <w:rPr>
          <w:rFonts w:ascii="Times New Roman" w:eastAsia="Times New Roman" w:hAnsi="Times New Roman" w:cs="Times New Roman"/>
          <w:sz w:val="24"/>
          <w:szCs w:val="24"/>
        </w:rPr>
      </w:pPr>
    </w:p>
    <w:p w14:paraId="4DEFCF0A" w14:textId="60EEECFA"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03E699E3" w14:textId="75FB2D47" w:rsidR="00781B26" w:rsidRDefault="000C2D7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MHA</w:t>
      </w:r>
      <w:r w:rsidR="00773F98">
        <w:rPr>
          <w:rFonts w:ascii="Times New Roman" w:eastAsia="Times New Roman" w:hAnsi="Times New Roman" w:cs="Times New Roman"/>
          <w:sz w:val="24"/>
          <w:szCs w:val="24"/>
        </w:rPr>
        <w:t xml:space="preserve"> </w:t>
      </w:r>
      <w:r w:rsidR="00C14CF5">
        <w:rPr>
          <w:rFonts w:ascii="Times New Roman" w:eastAsia="Times New Roman" w:hAnsi="Times New Roman" w:cs="Times New Roman"/>
          <w:sz w:val="24"/>
          <w:szCs w:val="24"/>
        </w:rPr>
        <w:t xml:space="preserve">continues </w:t>
      </w:r>
      <w:r w:rsidR="00F45289">
        <w:rPr>
          <w:rFonts w:ascii="Times New Roman" w:eastAsia="Times New Roman" w:hAnsi="Times New Roman" w:cs="Times New Roman"/>
          <w:sz w:val="24"/>
          <w:szCs w:val="24"/>
        </w:rPr>
        <w:t>to assess the project outcomes in Nyanpa</w:t>
      </w:r>
      <w:r w:rsidR="00572411">
        <w:rPr>
          <w:rFonts w:ascii="Times New Roman" w:eastAsia="Times New Roman" w:hAnsi="Times New Roman" w:cs="Times New Roman"/>
          <w:sz w:val="24"/>
          <w:szCs w:val="24"/>
        </w:rPr>
        <w:t>t</w:t>
      </w:r>
      <w:r w:rsidR="00F45289">
        <w:rPr>
          <w:rFonts w:ascii="Times New Roman" w:eastAsia="Times New Roman" w:hAnsi="Times New Roman" w:cs="Times New Roman"/>
          <w:sz w:val="24"/>
          <w:szCs w:val="24"/>
        </w:rPr>
        <w:t>h, Khartoum Jedid</w:t>
      </w:r>
      <w:r w:rsidR="00E37FCA">
        <w:rPr>
          <w:rFonts w:ascii="Times New Roman" w:eastAsia="Times New Roman" w:hAnsi="Times New Roman" w:cs="Times New Roman"/>
          <w:sz w:val="24"/>
          <w:szCs w:val="24"/>
        </w:rPr>
        <w:t>, and Marial Agith</w:t>
      </w:r>
      <w:r w:rsidR="00585AFC">
        <w:rPr>
          <w:rFonts w:ascii="Times New Roman" w:eastAsia="Times New Roman" w:hAnsi="Times New Roman" w:cs="Times New Roman"/>
          <w:sz w:val="24"/>
          <w:szCs w:val="24"/>
        </w:rPr>
        <w:t xml:space="preserve"> over time</w:t>
      </w:r>
      <w:r w:rsidR="00781B26">
        <w:rPr>
          <w:rFonts w:ascii="Times New Roman" w:eastAsia="Times New Roman" w:hAnsi="Times New Roman" w:cs="Times New Roman"/>
          <w:sz w:val="24"/>
          <w:szCs w:val="24"/>
        </w:rPr>
        <w:t>.</w:t>
      </w:r>
      <w:r w:rsidR="00E37FCA">
        <w:rPr>
          <w:rFonts w:ascii="Times New Roman" w:eastAsia="Times New Roman" w:hAnsi="Times New Roman" w:cs="Times New Roman"/>
          <w:sz w:val="24"/>
          <w:szCs w:val="24"/>
        </w:rPr>
        <w:t xml:space="preserve"> </w:t>
      </w:r>
      <w:r w:rsidR="00572411">
        <w:rPr>
          <w:rFonts w:ascii="Times New Roman" w:eastAsia="Times New Roman" w:hAnsi="Times New Roman" w:cs="Times New Roman"/>
          <w:sz w:val="24"/>
          <w:szCs w:val="24"/>
        </w:rPr>
        <w:t xml:space="preserve">More generally, it </w:t>
      </w:r>
      <w:r w:rsidR="00773F98">
        <w:rPr>
          <w:rFonts w:ascii="Times New Roman" w:eastAsia="Times New Roman" w:hAnsi="Times New Roman" w:cs="Times New Roman"/>
          <w:sz w:val="24"/>
          <w:szCs w:val="24"/>
        </w:rPr>
        <w:t>will</w:t>
      </w:r>
      <w:r w:rsidR="00572411">
        <w:rPr>
          <w:rFonts w:ascii="Times New Roman" w:eastAsia="Times New Roman" w:hAnsi="Times New Roman" w:cs="Times New Roman"/>
          <w:sz w:val="24"/>
          <w:szCs w:val="24"/>
        </w:rPr>
        <w:t xml:space="preserve"> </w:t>
      </w:r>
      <w:r w:rsidR="00773F98">
        <w:rPr>
          <w:rFonts w:ascii="Times New Roman" w:eastAsia="Times New Roman" w:hAnsi="Times New Roman" w:cs="Times New Roman"/>
          <w:sz w:val="24"/>
          <w:szCs w:val="24"/>
        </w:rPr>
        <w:t xml:space="preserve">assess </w:t>
      </w:r>
      <w:r w:rsidR="00572411">
        <w:rPr>
          <w:rFonts w:ascii="Times New Roman" w:eastAsia="Times New Roman" w:hAnsi="Times New Roman" w:cs="Times New Roman"/>
          <w:sz w:val="24"/>
          <w:szCs w:val="24"/>
        </w:rPr>
        <w:t xml:space="preserve">the evolution of agriculture and food security in the </w:t>
      </w:r>
      <w:r w:rsidR="00773F98">
        <w:rPr>
          <w:rFonts w:ascii="Times New Roman" w:eastAsia="Times New Roman" w:hAnsi="Times New Roman" w:cs="Times New Roman"/>
          <w:sz w:val="24"/>
          <w:szCs w:val="24"/>
        </w:rPr>
        <w:t>nine</w:t>
      </w:r>
      <w:r w:rsidR="00572411">
        <w:rPr>
          <w:rFonts w:ascii="Times New Roman" w:eastAsia="Times New Roman" w:hAnsi="Times New Roman" w:cs="Times New Roman"/>
          <w:sz w:val="24"/>
          <w:szCs w:val="24"/>
        </w:rPr>
        <w:t xml:space="preserve"> village</w:t>
      </w:r>
      <w:r w:rsidR="003A02F5">
        <w:rPr>
          <w:rFonts w:ascii="Times New Roman" w:eastAsia="Times New Roman" w:hAnsi="Times New Roman" w:cs="Times New Roman"/>
          <w:sz w:val="24"/>
          <w:szCs w:val="24"/>
        </w:rPr>
        <w:t>s</w:t>
      </w:r>
      <w:r w:rsidR="00C132F6">
        <w:rPr>
          <w:rFonts w:ascii="Times New Roman" w:eastAsia="Times New Roman" w:hAnsi="Times New Roman" w:cs="Times New Roman"/>
          <w:sz w:val="24"/>
          <w:szCs w:val="24"/>
        </w:rPr>
        <w:t xml:space="preserve"> in the </w:t>
      </w:r>
      <w:r w:rsidR="00773F98">
        <w:rPr>
          <w:rFonts w:ascii="Times New Roman" w:eastAsia="Times New Roman" w:hAnsi="Times New Roman" w:cs="Times New Roman"/>
          <w:sz w:val="24"/>
          <w:szCs w:val="24"/>
        </w:rPr>
        <w:t xml:space="preserve">final project </w:t>
      </w:r>
      <w:r w:rsidR="00C132F6">
        <w:rPr>
          <w:rFonts w:ascii="Times New Roman" w:eastAsia="Times New Roman" w:hAnsi="Times New Roman" w:cs="Times New Roman"/>
          <w:sz w:val="24"/>
          <w:szCs w:val="24"/>
        </w:rPr>
        <w:t>year</w:t>
      </w:r>
      <w:r w:rsidR="003A02F5">
        <w:rPr>
          <w:rFonts w:ascii="Times New Roman" w:eastAsia="Times New Roman" w:hAnsi="Times New Roman" w:cs="Times New Roman"/>
          <w:sz w:val="24"/>
          <w:szCs w:val="24"/>
        </w:rPr>
        <w:t xml:space="preserve">. </w:t>
      </w:r>
    </w:p>
    <w:p w14:paraId="3164A1B9" w14:textId="0693F340" w:rsidR="00AA6BE8" w:rsidRPr="0076721B" w:rsidRDefault="00781B26" w:rsidP="00D12FBC">
      <w:pPr>
        <w:numPr>
          <w:ilvl w:val="0"/>
          <w:numId w:val="3"/>
        </w:numPr>
        <w:pBdr>
          <w:top w:val="nil"/>
          <w:left w:val="nil"/>
          <w:bottom w:val="nil"/>
          <w:right w:val="nil"/>
          <w:between w:val="nil"/>
        </w:pBdr>
        <w:contextualSpacing/>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xml:space="preserve">Conduct a </w:t>
      </w:r>
      <w:r w:rsidR="00C14CF5">
        <w:rPr>
          <w:rFonts w:ascii="Times New Roman" w:eastAsia="Times New Roman" w:hAnsi="Times New Roman" w:cs="Times New Roman"/>
          <w:i/>
          <w:color w:val="000000"/>
          <w:sz w:val="24"/>
          <w:szCs w:val="24"/>
        </w:rPr>
        <w:t>follow-</w:t>
      </w:r>
      <w:r w:rsidR="00450335">
        <w:rPr>
          <w:rFonts w:ascii="Times New Roman" w:eastAsia="Times New Roman" w:hAnsi="Times New Roman" w:cs="Times New Roman"/>
          <w:i/>
          <w:color w:val="000000"/>
          <w:sz w:val="24"/>
          <w:szCs w:val="24"/>
        </w:rPr>
        <w:t xml:space="preserve">up study on agriculture and food security in </w:t>
      </w:r>
      <w:r w:rsidR="00773F98">
        <w:rPr>
          <w:rFonts w:ascii="Times New Roman" w:eastAsia="Times New Roman" w:hAnsi="Times New Roman" w:cs="Times New Roman"/>
          <w:i/>
          <w:color w:val="000000"/>
          <w:sz w:val="24"/>
          <w:szCs w:val="24"/>
        </w:rPr>
        <w:t xml:space="preserve">all </w:t>
      </w:r>
      <w:r w:rsidR="00450335">
        <w:rPr>
          <w:rFonts w:ascii="Times New Roman" w:eastAsia="Times New Roman" w:hAnsi="Times New Roman" w:cs="Times New Roman"/>
          <w:i/>
          <w:color w:val="000000"/>
          <w:sz w:val="24"/>
          <w:szCs w:val="24"/>
        </w:rPr>
        <w:t>villages</w:t>
      </w:r>
      <w:r w:rsidR="003A02F5">
        <w:rPr>
          <w:rFonts w:ascii="Times New Roman" w:eastAsia="Times New Roman" w:hAnsi="Times New Roman" w:cs="Times New Roman"/>
          <w:i/>
          <w:color w:val="000000"/>
          <w:sz w:val="24"/>
          <w:szCs w:val="24"/>
        </w:rPr>
        <w:t>, including the nutrition surveys</w:t>
      </w:r>
      <w:r w:rsidR="00450335">
        <w:rPr>
          <w:rFonts w:ascii="Times New Roman" w:eastAsia="Times New Roman" w:hAnsi="Times New Roman" w:cs="Times New Roman"/>
          <w:i/>
          <w:color w:val="000000"/>
          <w:sz w:val="24"/>
          <w:szCs w:val="24"/>
        </w:rPr>
        <w:t>.</w:t>
      </w:r>
    </w:p>
    <w:p w14:paraId="7B02E4EA" w14:textId="0DB93C6E" w:rsidR="00975DA3" w:rsidRPr="0076721B" w:rsidRDefault="00975DA3" w:rsidP="00D12FBC">
      <w:pPr>
        <w:numPr>
          <w:ilvl w:val="1"/>
          <w:numId w:val="3"/>
        </w:numPr>
        <w:pBdr>
          <w:top w:val="nil"/>
          <w:left w:val="nil"/>
          <w:bottom w:val="nil"/>
          <w:right w:val="nil"/>
          <w:between w:val="nil"/>
        </w:pBdr>
        <w:contextualSpacing/>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Measure more exactly the increase in acreage due to ox-ploughing</w:t>
      </w:r>
      <w:r w:rsidR="00853789">
        <w:rPr>
          <w:rFonts w:ascii="Times New Roman" w:eastAsia="Times New Roman" w:hAnsi="Times New Roman" w:cs="Times New Roman"/>
          <w:i/>
          <w:color w:val="000000"/>
          <w:sz w:val="24"/>
          <w:szCs w:val="24"/>
        </w:rPr>
        <w:t xml:space="preserve"> (and perhaps tractors)</w:t>
      </w:r>
      <w:r w:rsidR="0066616C">
        <w:rPr>
          <w:rFonts w:ascii="Times New Roman" w:eastAsia="Times New Roman" w:hAnsi="Times New Roman" w:cs="Times New Roman"/>
          <w:i/>
          <w:color w:val="000000"/>
          <w:sz w:val="24"/>
          <w:szCs w:val="24"/>
        </w:rPr>
        <w:t>, as well as the increase in productivity</w:t>
      </w:r>
      <w:r w:rsidR="00E344E1">
        <w:rPr>
          <w:rFonts w:ascii="Times New Roman" w:eastAsia="Times New Roman" w:hAnsi="Times New Roman" w:cs="Times New Roman"/>
          <w:i/>
          <w:color w:val="000000"/>
          <w:sz w:val="24"/>
          <w:szCs w:val="24"/>
        </w:rPr>
        <w:t xml:space="preserve"> due to better soil preparation</w:t>
      </w:r>
      <w:r>
        <w:rPr>
          <w:rFonts w:ascii="Times New Roman" w:eastAsia="Times New Roman" w:hAnsi="Times New Roman" w:cs="Times New Roman"/>
          <w:i/>
          <w:color w:val="000000"/>
          <w:sz w:val="24"/>
          <w:szCs w:val="24"/>
        </w:rPr>
        <w:t>;</w:t>
      </w:r>
    </w:p>
    <w:p w14:paraId="70AE299F" w14:textId="24EF749E" w:rsidR="00975DA3" w:rsidRPr="00AA6BE8" w:rsidRDefault="00975DA3" w:rsidP="00D12FBC">
      <w:pPr>
        <w:numPr>
          <w:ilvl w:val="1"/>
          <w:numId w:val="3"/>
        </w:numPr>
        <w:pBdr>
          <w:top w:val="nil"/>
          <w:left w:val="nil"/>
          <w:bottom w:val="nil"/>
          <w:right w:val="nil"/>
          <w:between w:val="nil"/>
        </w:pBdr>
        <w:contextualSpacing/>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Measure more exactly the negative effects of ox-ploughing, such as soil degradation</w:t>
      </w:r>
      <w:r w:rsidR="005B51BD">
        <w:rPr>
          <w:rFonts w:ascii="Times New Roman" w:eastAsia="Times New Roman" w:hAnsi="Times New Roman" w:cs="Times New Roman"/>
          <w:i/>
          <w:color w:val="000000"/>
          <w:sz w:val="24"/>
          <w:szCs w:val="24"/>
        </w:rPr>
        <w:t xml:space="preserve"> and</w:t>
      </w:r>
      <w:r>
        <w:rPr>
          <w:rFonts w:ascii="Times New Roman" w:eastAsia="Times New Roman" w:hAnsi="Times New Roman" w:cs="Times New Roman"/>
          <w:i/>
          <w:color w:val="000000"/>
          <w:sz w:val="24"/>
          <w:szCs w:val="24"/>
        </w:rPr>
        <w:t xml:space="preserve"> </w:t>
      </w:r>
      <w:r w:rsidR="005B51BD">
        <w:rPr>
          <w:rFonts w:ascii="Times New Roman" w:eastAsia="Times New Roman" w:hAnsi="Times New Roman" w:cs="Times New Roman"/>
          <w:i/>
          <w:color w:val="000000"/>
          <w:sz w:val="24"/>
          <w:szCs w:val="24"/>
        </w:rPr>
        <w:t xml:space="preserve">(potential) </w:t>
      </w:r>
      <w:r>
        <w:rPr>
          <w:rFonts w:ascii="Times New Roman" w:eastAsia="Times New Roman" w:hAnsi="Times New Roman" w:cs="Times New Roman"/>
          <w:i/>
          <w:color w:val="000000"/>
          <w:sz w:val="24"/>
          <w:szCs w:val="24"/>
        </w:rPr>
        <w:t>tensions a</w:t>
      </w:r>
      <w:r w:rsidR="005B51BD">
        <w:rPr>
          <w:rFonts w:ascii="Times New Roman" w:eastAsia="Times New Roman" w:hAnsi="Times New Roman" w:cs="Times New Roman"/>
          <w:i/>
          <w:color w:val="000000"/>
          <w:sz w:val="24"/>
          <w:szCs w:val="24"/>
        </w:rPr>
        <w:t>m</w:t>
      </w:r>
      <w:r>
        <w:rPr>
          <w:rFonts w:ascii="Times New Roman" w:eastAsia="Times New Roman" w:hAnsi="Times New Roman" w:cs="Times New Roman"/>
          <w:i/>
          <w:color w:val="000000"/>
          <w:sz w:val="24"/>
          <w:szCs w:val="24"/>
        </w:rPr>
        <w:t>on</w:t>
      </w:r>
      <w:r w:rsidR="005B51BD">
        <w:rPr>
          <w:rFonts w:ascii="Times New Roman" w:eastAsia="Times New Roman" w:hAnsi="Times New Roman" w:cs="Times New Roman"/>
          <w:i/>
          <w:color w:val="000000"/>
          <w:sz w:val="24"/>
          <w:szCs w:val="24"/>
        </w:rPr>
        <w:t>g farmers with oxen and those without.</w:t>
      </w:r>
    </w:p>
    <w:p w14:paraId="0DDBC731" w14:textId="56C833BB" w:rsidR="00AA6BE8" w:rsidRDefault="00AA6BE8" w:rsidP="00AA6BE8">
      <w:pPr>
        <w:pBdr>
          <w:top w:val="nil"/>
          <w:left w:val="nil"/>
          <w:bottom w:val="nil"/>
          <w:right w:val="nil"/>
          <w:between w:val="nil"/>
        </w:pBdr>
        <w:contextualSpacing/>
        <w:rPr>
          <w:rFonts w:ascii="Times New Roman" w:eastAsia="Times New Roman" w:hAnsi="Times New Roman" w:cs="Times New Roman"/>
          <w:i/>
          <w:color w:val="000000"/>
          <w:sz w:val="24"/>
          <w:szCs w:val="24"/>
        </w:rPr>
      </w:pPr>
    </w:p>
    <w:p w14:paraId="5975663F" w14:textId="15EEEA5B" w:rsidR="00AA6BE8" w:rsidRDefault="00AA6BE8" w:rsidP="00AA6BE8">
      <w:pPr>
        <w:pBdr>
          <w:top w:val="nil"/>
          <w:left w:val="nil"/>
          <w:bottom w:val="nil"/>
          <w:right w:val="nil"/>
          <w:between w:val="nil"/>
        </w:pBdr>
        <w:contextualSpacing/>
        <w:rPr>
          <w:rFonts w:ascii="Times New Roman" w:eastAsia="Times New Roman" w:hAnsi="Times New Roman" w:cs="Times New Roman"/>
          <w:sz w:val="24"/>
          <w:szCs w:val="24"/>
        </w:rPr>
      </w:pPr>
      <w:r w:rsidRPr="00AA6BE8">
        <w:rPr>
          <w:rFonts w:ascii="Times New Roman" w:eastAsia="Times New Roman" w:hAnsi="Times New Roman" w:cs="Times New Roman"/>
          <w:sz w:val="24"/>
          <w:szCs w:val="24"/>
        </w:rPr>
        <w:t>Ox-</w:t>
      </w:r>
      <w:r w:rsidR="00DD7028">
        <w:rPr>
          <w:rFonts w:ascii="Times New Roman" w:eastAsia="Times New Roman" w:hAnsi="Times New Roman" w:cs="Times New Roman"/>
          <w:sz w:val="24"/>
          <w:szCs w:val="24"/>
        </w:rPr>
        <w:t>plows</w:t>
      </w:r>
      <w:r w:rsidR="00DD7028" w:rsidRPr="00AA6BE8">
        <w:rPr>
          <w:rFonts w:ascii="Times New Roman" w:eastAsia="Times New Roman" w:hAnsi="Times New Roman" w:cs="Times New Roman"/>
          <w:sz w:val="24"/>
          <w:szCs w:val="24"/>
        </w:rPr>
        <w:t xml:space="preserve"> </w:t>
      </w:r>
      <w:r w:rsidRPr="00AA6BE8">
        <w:rPr>
          <w:rFonts w:ascii="Times New Roman" w:eastAsia="Times New Roman" w:hAnsi="Times New Roman" w:cs="Times New Roman"/>
          <w:sz w:val="24"/>
          <w:szCs w:val="24"/>
        </w:rPr>
        <w:t>increase agricultural production in two ways. First, production per unit land increases through better soil preparation. Second, more land can be cultivated and thus planted until a new bottleneck (</w:t>
      </w:r>
      <w:r w:rsidR="00331EA1">
        <w:rPr>
          <w:rFonts w:ascii="Times New Roman" w:eastAsia="Times New Roman" w:hAnsi="Times New Roman" w:cs="Times New Roman"/>
          <w:sz w:val="24"/>
          <w:szCs w:val="24"/>
        </w:rPr>
        <w:t>such as the a</w:t>
      </w:r>
      <w:r w:rsidR="00331EA1" w:rsidRPr="00331EA1">
        <w:rPr>
          <w:rFonts w:ascii="Times New Roman" w:eastAsia="Times New Roman" w:hAnsi="Times New Roman" w:cs="Times New Roman"/>
          <w:sz w:val="24"/>
          <w:szCs w:val="24"/>
        </w:rPr>
        <w:t xml:space="preserve">vailability of sufficient land, </w:t>
      </w:r>
      <w:r w:rsidR="00331EA1">
        <w:rPr>
          <w:rFonts w:ascii="Times New Roman" w:eastAsia="Times New Roman" w:hAnsi="Times New Roman" w:cs="Times New Roman"/>
          <w:sz w:val="24"/>
          <w:szCs w:val="24"/>
        </w:rPr>
        <w:t>the availability of</w:t>
      </w:r>
      <w:r w:rsidR="00331EA1" w:rsidRPr="00331EA1">
        <w:rPr>
          <w:rFonts w:ascii="Times New Roman" w:eastAsia="Times New Roman" w:hAnsi="Times New Roman" w:cs="Times New Roman"/>
          <w:sz w:val="24"/>
          <w:szCs w:val="24"/>
        </w:rPr>
        <w:t xml:space="preserve"> sufficient oxen and plo</w:t>
      </w:r>
      <w:r w:rsidR="00331EA1">
        <w:rPr>
          <w:rFonts w:ascii="Times New Roman" w:eastAsia="Times New Roman" w:hAnsi="Times New Roman" w:cs="Times New Roman"/>
          <w:sz w:val="24"/>
          <w:szCs w:val="24"/>
        </w:rPr>
        <w:t>w</w:t>
      </w:r>
      <w:r w:rsidR="00331EA1" w:rsidRPr="00331EA1">
        <w:rPr>
          <w:rFonts w:ascii="Times New Roman" w:eastAsia="Times New Roman" w:hAnsi="Times New Roman" w:cs="Times New Roman"/>
          <w:sz w:val="24"/>
          <w:szCs w:val="24"/>
        </w:rPr>
        <w:t xml:space="preserve">s, </w:t>
      </w:r>
      <w:r w:rsidR="00C14CF5">
        <w:rPr>
          <w:rFonts w:ascii="Times New Roman" w:eastAsia="Times New Roman" w:hAnsi="Times New Roman" w:cs="Times New Roman"/>
          <w:sz w:val="24"/>
          <w:szCs w:val="24"/>
        </w:rPr>
        <w:t>or the availability of</w:t>
      </w:r>
      <w:r w:rsidR="00C14CF5" w:rsidRPr="00331EA1">
        <w:rPr>
          <w:rFonts w:ascii="Times New Roman" w:eastAsia="Times New Roman" w:hAnsi="Times New Roman" w:cs="Times New Roman"/>
          <w:sz w:val="24"/>
          <w:szCs w:val="24"/>
        </w:rPr>
        <w:t xml:space="preserve"> </w:t>
      </w:r>
      <w:r w:rsidR="00331EA1" w:rsidRPr="00331EA1">
        <w:rPr>
          <w:rFonts w:ascii="Times New Roman" w:eastAsia="Times New Roman" w:hAnsi="Times New Roman" w:cs="Times New Roman"/>
          <w:sz w:val="24"/>
          <w:szCs w:val="24"/>
        </w:rPr>
        <w:t>sufficient seeds</w:t>
      </w:r>
      <w:r w:rsidRPr="00AA6BE8">
        <w:rPr>
          <w:rFonts w:ascii="Times New Roman" w:eastAsia="Times New Roman" w:hAnsi="Times New Roman" w:cs="Times New Roman"/>
          <w:sz w:val="24"/>
          <w:szCs w:val="24"/>
        </w:rPr>
        <w:t>) comes up.</w:t>
      </w:r>
      <w:r w:rsidR="00331EA1">
        <w:rPr>
          <w:rStyle w:val="Funotenzeichen"/>
          <w:rFonts w:ascii="Times New Roman" w:eastAsia="Times New Roman" w:hAnsi="Times New Roman" w:cs="Times New Roman"/>
          <w:sz w:val="24"/>
          <w:szCs w:val="24"/>
        </w:rPr>
        <w:footnoteReference w:id="19"/>
      </w:r>
      <w:r w:rsidRPr="00AA6BE8">
        <w:rPr>
          <w:rFonts w:ascii="Times New Roman" w:eastAsia="Times New Roman" w:hAnsi="Times New Roman" w:cs="Times New Roman"/>
          <w:sz w:val="24"/>
          <w:szCs w:val="24"/>
        </w:rPr>
        <w:t xml:space="preserve"> It would be useful to take these two factors into account when measuring the increase in harvest.</w:t>
      </w:r>
    </w:p>
    <w:p w14:paraId="5CAB4BE5" w14:textId="180EEB1D" w:rsidR="00AA6BE8" w:rsidRPr="008F2524" w:rsidRDefault="00AA6BE8" w:rsidP="00D12FBC">
      <w:pPr>
        <w:numPr>
          <w:ilvl w:val="0"/>
          <w:numId w:val="3"/>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 xml:space="preserve">Assess to </w:t>
      </w:r>
      <w:r w:rsidR="00C14CF5">
        <w:rPr>
          <w:rFonts w:ascii="Times New Roman" w:eastAsia="Times New Roman" w:hAnsi="Times New Roman" w:cs="Times New Roman"/>
          <w:i/>
          <w:color w:val="000000"/>
          <w:sz w:val="24"/>
          <w:szCs w:val="24"/>
        </w:rPr>
        <w:t xml:space="preserve">what </w:t>
      </w:r>
      <w:r>
        <w:rPr>
          <w:rFonts w:ascii="Times New Roman" w:eastAsia="Times New Roman" w:hAnsi="Times New Roman" w:cs="Times New Roman"/>
          <w:i/>
          <w:color w:val="000000"/>
          <w:sz w:val="24"/>
          <w:szCs w:val="24"/>
        </w:rPr>
        <w:t>extent an increase in harvest due to ox-ploughing is the result of better soil preparation of existing plots or of an increase in cultivated land.</w:t>
      </w:r>
    </w:p>
    <w:p w14:paraId="1C2B3B50" w14:textId="44106276" w:rsidR="000D6E03" w:rsidRDefault="000D6E03" w:rsidP="000D6E03">
      <w:pPr>
        <w:pBdr>
          <w:top w:val="nil"/>
          <w:left w:val="nil"/>
          <w:bottom w:val="nil"/>
          <w:right w:val="nil"/>
          <w:between w:val="nil"/>
        </w:pBdr>
        <w:rPr>
          <w:rFonts w:ascii="Times New Roman" w:eastAsia="Times New Roman" w:hAnsi="Times New Roman" w:cs="Times New Roman"/>
          <w:color w:val="000000"/>
          <w:sz w:val="24"/>
          <w:szCs w:val="24"/>
        </w:rPr>
      </w:pPr>
    </w:p>
    <w:p w14:paraId="439E2B40" w14:textId="77AA1A07" w:rsidR="003F400E" w:rsidRDefault="007847B3" w:rsidP="000D6E0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3F400E">
        <w:rPr>
          <w:rFonts w:ascii="Times New Roman" w:eastAsia="Times New Roman" w:hAnsi="Times New Roman" w:cs="Times New Roman"/>
          <w:color w:val="000000"/>
          <w:sz w:val="24"/>
          <w:szCs w:val="24"/>
        </w:rPr>
        <w:t xml:space="preserve">ost participating families do not own any oxen </w:t>
      </w:r>
      <w:r w:rsidR="00331EA1">
        <w:rPr>
          <w:rFonts w:ascii="Times New Roman" w:eastAsia="Times New Roman" w:hAnsi="Times New Roman" w:cs="Times New Roman"/>
          <w:color w:val="000000"/>
          <w:sz w:val="24"/>
          <w:szCs w:val="24"/>
        </w:rPr>
        <w:t xml:space="preserve">or only one instead of the necessary two, </w:t>
      </w:r>
      <w:r w:rsidR="003F400E">
        <w:rPr>
          <w:rFonts w:ascii="Times New Roman" w:eastAsia="Times New Roman" w:hAnsi="Times New Roman" w:cs="Times New Roman"/>
          <w:color w:val="000000"/>
          <w:sz w:val="24"/>
          <w:szCs w:val="24"/>
        </w:rPr>
        <w:t xml:space="preserve">because </w:t>
      </w:r>
      <w:r w:rsidR="00331EA1">
        <w:rPr>
          <w:rFonts w:ascii="Times New Roman" w:eastAsia="Times New Roman" w:hAnsi="Times New Roman" w:cs="Times New Roman"/>
          <w:color w:val="000000"/>
          <w:sz w:val="24"/>
          <w:szCs w:val="24"/>
        </w:rPr>
        <w:t xml:space="preserve">most oxen </w:t>
      </w:r>
      <w:r w:rsidR="003F400E">
        <w:rPr>
          <w:rFonts w:ascii="Times New Roman" w:eastAsia="Times New Roman" w:hAnsi="Times New Roman" w:cs="Times New Roman"/>
          <w:color w:val="000000"/>
          <w:sz w:val="24"/>
          <w:szCs w:val="24"/>
        </w:rPr>
        <w:t xml:space="preserve">were stolen during the war. These families either have to borrow or rent them. Renting, however, </w:t>
      </w:r>
      <w:r>
        <w:rPr>
          <w:rFonts w:ascii="Times New Roman" w:eastAsia="Times New Roman" w:hAnsi="Times New Roman" w:cs="Times New Roman"/>
          <w:color w:val="000000"/>
          <w:sz w:val="24"/>
          <w:szCs w:val="24"/>
        </w:rPr>
        <w:t>is</w:t>
      </w:r>
      <w:r w:rsidR="003F400E">
        <w:rPr>
          <w:rFonts w:ascii="Times New Roman" w:eastAsia="Times New Roman" w:hAnsi="Times New Roman" w:cs="Times New Roman"/>
          <w:color w:val="000000"/>
          <w:sz w:val="24"/>
          <w:szCs w:val="24"/>
        </w:rPr>
        <w:t xml:space="preserve"> expensive. One woman used a donkey to plow. Donkeys are cheaper </w:t>
      </w:r>
      <w:r w:rsidR="003F400E">
        <w:rPr>
          <w:rFonts w:ascii="Times New Roman" w:eastAsia="Times New Roman" w:hAnsi="Times New Roman" w:cs="Times New Roman"/>
          <w:color w:val="000000"/>
          <w:sz w:val="24"/>
          <w:szCs w:val="24"/>
        </w:rPr>
        <w:lastRenderedPageBreak/>
        <w:t>than oxen</w:t>
      </w:r>
      <w:r w:rsidR="00C14CF5">
        <w:rPr>
          <w:rFonts w:ascii="Times New Roman" w:eastAsia="Times New Roman" w:hAnsi="Times New Roman" w:cs="Times New Roman"/>
          <w:color w:val="000000"/>
          <w:sz w:val="24"/>
          <w:szCs w:val="24"/>
        </w:rPr>
        <w:t xml:space="preserve"> and </w:t>
      </w:r>
      <w:r w:rsidR="003F400E">
        <w:rPr>
          <w:rFonts w:ascii="Times New Roman" w:eastAsia="Times New Roman" w:hAnsi="Times New Roman" w:cs="Times New Roman"/>
          <w:color w:val="000000"/>
          <w:sz w:val="24"/>
          <w:szCs w:val="24"/>
        </w:rPr>
        <w:t xml:space="preserve">easier to feed, especially during </w:t>
      </w:r>
      <w:r w:rsidR="00075E57">
        <w:rPr>
          <w:rFonts w:ascii="Times New Roman" w:eastAsia="Times New Roman" w:hAnsi="Times New Roman" w:cs="Times New Roman"/>
          <w:color w:val="000000"/>
          <w:sz w:val="24"/>
          <w:szCs w:val="24"/>
        </w:rPr>
        <w:t>the long dry season. Both</w:t>
      </w:r>
      <w:r w:rsidR="002002E3">
        <w:rPr>
          <w:rFonts w:ascii="Times New Roman" w:eastAsia="Times New Roman" w:hAnsi="Times New Roman" w:cs="Times New Roman"/>
          <w:color w:val="000000"/>
          <w:sz w:val="24"/>
          <w:szCs w:val="24"/>
        </w:rPr>
        <w:t xml:space="preserve"> farming tribes</w:t>
      </w:r>
      <w:r w:rsidR="00075E57">
        <w:rPr>
          <w:rFonts w:ascii="Times New Roman" w:eastAsia="Times New Roman" w:hAnsi="Times New Roman" w:cs="Times New Roman"/>
          <w:color w:val="000000"/>
          <w:sz w:val="24"/>
          <w:szCs w:val="24"/>
        </w:rPr>
        <w:t xml:space="preserve"> and pastoralist tribes accept donkeys</w:t>
      </w:r>
      <w:r w:rsidR="002002E3">
        <w:rPr>
          <w:rFonts w:ascii="Times New Roman" w:eastAsia="Times New Roman" w:hAnsi="Times New Roman" w:cs="Times New Roman"/>
          <w:color w:val="000000"/>
          <w:sz w:val="24"/>
          <w:szCs w:val="24"/>
        </w:rPr>
        <w:t xml:space="preserve">, </w:t>
      </w:r>
      <w:r w:rsidR="00075E57">
        <w:rPr>
          <w:rFonts w:ascii="Times New Roman" w:eastAsia="Times New Roman" w:hAnsi="Times New Roman" w:cs="Times New Roman"/>
          <w:color w:val="000000"/>
          <w:sz w:val="24"/>
          <w:szCs w:val="24"/>
        </w:rPr>
        <w:t>but unlike cows they</w:t>
      </w:r>
      <w:r w:rsidR="002002E3">
        <w:rPr>
          <w:rFonts w:ascii="Times New Roman" w:eastAsia="Times New Roman" w:hAnsi="Times New Roman" w:cs="Times New Roman"/>
          <w:color w:val="000000"/>
          <w:sz w:val="24"/>
          <w:szCs w:val="24"/>
        </w:rPr>
        <w:t xml:space="preserve"> are not likely to be stolen by</w:t>
      </w:r>
      <w:r>
        <w:rPr>
          <w:rFonts w:ascii="Times New Roman" w:eastAsia="Times New Roman" w:hAnsi="Times New Roman" w:cs="Times New Roman"/>
          <w:color w:val="000000"/>
          <w:sz w:val="24"/>
          <w:szCs w:val="24"/>
        </w:rPr>
        <w:t xml:space="preserve"> the</w:t>
      </w:r>
      <w:r w:rsidR="002002E3">
        <w:rPr>
          <w:rFonts w:ascii="Times New Roman" w:eastAsia="Times New Roman" w:hAnsi="Times New Roman" w:cs="Times New Roman"/>
          <w:color w:val="000000"/>
          <w:sz w:val="24"/>
          <w:szCs w:val="24"/>
        </w:rPr>
        <w:t xml:space="preserve"> pastoralist</w:t>
      </w:r>
      <w:r>
        <w:rPr>
          <w:rFonts w:ascii="Times New Roman" w:eastAsia="Times New Roman" w:hAnsi="Times New Roman" w:cs="Times New Roman"/>
          <w:color w:val="000000"/>
          <w:sz w:val="24"/>
          <w:szCs w:val="24"/>
        </w:rPr>
        <w:t xml:space="preserve"> tribes</w:t>
      </w:r>
      <w:r w:rsidR="003F400E">
        <w:rPr>
          <w:rFonts w:ascii="Times New Roman" w:eastAsia="Times New Roman" w:hAnsi="Times New Roman" w:cs="Times New Roman"/>
          <w:color w:val="000000"/>
          <w:sz w:val="24"/>
          <w:szCs w:val="24"/>
        </w:rPr>
        <w:t>.</w:t>
      </w:r>
    </w:p>
    <w:p w14:paraId="27897064" w14:textId="596DC760" w:rsidR="003F400E" w:rsidRPr="00071FE0" w:rsidRDefault="00075E57" w:rsidP="00D12FBC">
      <w:pPr>
        <w:pStyle w:val="Listenabsatz"/>
        <w:numPr>
          <w:ilvl w:val="0"/>
          <w:numId w:val="10"/>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Examine</w:t>
      </w:r>
      <w:r w:rsidRPr="00071FE0">
        <w:rPr>
          <w:rFonts w:ascii="Times New Roman" w:eastAsia="Times New Roman" w:hAnsi="Times New Roman" w:cs="Times New Roman"/>
          <w:i/>
          <w:color w:val="000000"/>
          <w:sz w:val="24"/>
          <w:szCs w:val="24"/>
        </w:rPr>
        <w:t xml:space="preserve"> </w:t>
      </w:r>
      <w:r w:rsidR="003F400E" w:rsidRPr="00071FE0">
        <w:rPr>
          <w:rFonts w:ascii="Times New Roman" w:eastAsia="Times New Roman" w:hAnsi="Times New Roman" w:cs="Times New Roman"/>
          <w:i/>
          <w:color w:val="000000"/>
          <w:sz w:val="24"/>
          <w:szCs w:val="24"/>
        </w:rPr>
        <w:t>whether an ox-breeding and distribution program is possible;</w:t>
      </w:r>
    </w:p>
    <w:p w14:paraId="293AE04D" w14:textId="324C987A" w:rsidR="005B51BD" w:rsidRPr="0076721B" w:rsidRDefault="002002E3" w:rsidP="00D12FBC">
      <w:pPr>
        <w:pStyle w:val="Listenabsatz"/>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071FE0">
        <w:rPr>
          <w:rFonts w:ascii="Times New Roman" w:eastAsia="Times New Roman" w:hAnsi="Times New Roman" w:cs="Times New Roman"/>
          <w:i/>
          <w:color w:val="000000"/>
          <w:sz w:val="24"/>
          <w:szCs w:val="24"/>
        </w:rPr>
        <w:t xml:space="preserve">Assess whether </w:t>
      </w:r>
      <w:r w:rsidR="00C0752D">
        <w:rPr>
          <w:rFonts w:ascii="Times New Roman" w:eastAsia="Times New Roman" w:hAnsi="Times New Roman" w:cs="Times New Roman"/>
          <w:i/>
          <w:color w:val="000000"/>
          <w:sz w:val="24"/>
          <w:szCs w:val="24"/>
        </w:rPr>
        <w:t xml:space="preserve">or to </w:t>
      </w:r>
      <w:r w:rsidR="00C14CF5">
        <w:rPr>
          <w:rFonts w:ascii="Times New Roman" w:eastAsia="Times New Roman" w:hAnsi="Times New Roman" w:cs="Times New Roman"/>
          <w:i/>
          <w:color w:val="000000"/>
          <w:sz w:val="24"/>
          <w:szCs w:val="24"/>
        </w:rPr>
        <w:t xml:space="preserve">what </w:t>
      </w:r>
      <w:r w:rsidR="00C0752D">
        <w:rPr>
          <w:rFonts w:ascii="Times New Roman" w:eastAsia="Times New Roman" w:hAnsi="Times New Roman" w:cs="Times New Roman"/>
          <w:i/>
          <w:color w:val="000000"/>
          <w:sz w:val="24"/>
          <w:szCs w:val="24"/>
        </w:rPr>
        <w:t xml:space="preserve">extent </w:t>
      </w:r>
      <w:r w:rsidRPr="00071FE0">
        <w:rPr>
          <w:rFonts w:ascii="Times New Roman" w:eastAsia="Times New Roman" w:hAnsi="Times New Roman" w:cs="Times New Roman"/>
          <w:i/>
          <w:color w:val="000000"/>
          <w:sz w:val="24"/>
          <w:szCs w:val="24"/>
        </w:rPr>
        <w:t xml:space="preserve">donkeys can be used for ploughing and which kinds of plows would </w:t>
      </w:r>
      <w:r w:rsidR="00E15926">
        <w:rPr>
          <w:rFonts w:ascii="Times New Roman" w:eastAsia="Times New Roman" w:hAnsi="Times New Roman" w:cs="Times New Roman"/>
          <w:i/>
          <w:color w:val="000000"/>
          <w:sz w:val="24"/>
          <w:szCs w:val="24"/>
        </w:rPr>
        <w:t xml:space="preserve">be or could </w:t>
      </w:r>
      <w:r w:rsidRPr="00071FE0">
        <w:rPr>
          <w:rFonts w:ascii="Times New Roman" w:eastAsia="Times New Roman" w:hAnsi="Times New Roman" w:cs="Times New Roman"/>
          <w:i/>
          <w:color w:val="000000"/>
          <w:sz w:val="24"/>
          <w:szCs w:val="24"/>
        </w:rPr>
        <w:t xml:space="preserve">be </w:t>
      </w:r>
      <w:r w:rsidR="00E15926">
        <w:rPr>
          <w:rFonts w:ascii="Times New Roman" w:eastAsia="Times New Roman" w:hAnsi="Times New Roman" w:cs="Times New Roman"/>
          <w:i/>
          <w:color w:val="000000"/>
          <w:sz w:val="24"/>
          <w:szCs w:val="24"/>
        </w:rPr>
        <w:t xml:space="preserve">made </w:t>
      </w:r>
      <w:r w:rsidRPr="00071FE0">
        <w:rPr>
          <w:rFonts w:ascii="Times New Roman" w:eastAsia="Times New Roman" w:hAnsi="Times New Roman" w:cs="Times New Roman"/>
          <w:i/>
          <w:color w:val="000000"/>
          <w:sz w:val="24"/>
          <w:szCs w:val="24"/>
        </w:rPr>
        <w:t>available to do so</w:t>
      </w:r>
      <w:r w:rsidR="007847B3">
        <w:rPr>
          <w:rFonts w:ascii="Times New Roman" w:eastAsia="Times New Roman" w:hAnsi="Times New Roman" w:cs="Times New Roman"/>
          <w:i/>
          <w:color w:val="000000"/>
          <w:sz w:val="24"/>
          <w:szCs w:val="24"/>
        </w:rPr>
        <w:t>;</w:t>
      </w:r>
    </w:p>
    <w:p w14:paraId="7BC89E7A" w14:textId="2AFE0D0E" w:rsidR="003F400E" w:rsidRPr="002002E3" w:rsidRDefault="005B51BD" w:rsidP="00D12FBC">
      <w:pPr>
        <w:pStyle w:val="Listenabsatz"/>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Assess whether different types of plows can be either be purchased and distributed or produced locally.</w:t>
      </w:r>
      <w:r w:rsidR="001A7036">
        <w:rPr>
          <w:rStyle w:val="Funotenzeichen"/>
          <w:rFonts w:ascii="Times New Roman" w:eastAsia="Times New Roman" w:hAnsi="Times New Roman" w:cs="Times New Roman"/>
          <w:i/>
          <w:color w:val="000000"/>
          <w:sz w:val="24"/>
          <w:szCs w:val="24"/>
        </w:rPr>
        <w:footnoteReference w:id="20"/>
      </w:r>
      <w:r w:rsidR="003F400E" w:rsidRPr="00071FE0">
        <w:rPr>
          <w:rFonts w:ascii="Times New Roman" w:eastAsia="Times New Roman" w:hAnsi="Times New Roman" w:cs="Times New Roman"/>
          <w:i/>
          <w:color w:val="000000"/>
          <w:sz w:val="24"/>
          <w:szCs w:val="24"/>
        </w:rPr>
        <w:t xml:space="preserve"> </w:t>
      </w:r>
    </w:p>
    <w:p w14:paraId="43E86BFF" w14:textId="2B4706A9" w:rsidR="003F400E" w:rsidRDefault="003F400E" w:rsidP="000D6E03">
      <w:pPr>
        <w:pBdr>
          <w:top w:val="nil"/>
          <w:left w:val="nil"/>
          <w:bottom w:val="nil"/>
          <w:right w:val="nil"/>
          <w:between w:val="nil"/>
        </w:pBdr>
        <w:rPr>
          <w:rFonts w:ascii="Times New Roman" w:eastAsia="Times New Roman" w:hAnsi="Times New Roman" w:cs="Times New Roman"/>
          <w:color w:val="000000"/>
          <w:sz w:val="24"/>
          <w:szCs w:val="24"/>
        </w:rPr>
      </w:pPr>
    </w:p>
    <w:p w14:paraId="02A5E60F" w14:textId="19131E5C" w:rsidR="000C2D7A" w:rsidRDefault="000C2D7A" w:rsidP="000C2D7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Pests and diseases are a serious problem reducing the harvest and hampering food security.</w:t>
      </w:r>
      <w:r w:rsidR="00075E57">
        <w:rPr>
          <w:rFonts w:ascii="Times New Roman" w:eastAsia="Times New Roman" w:hAnsi="Times New Roman" w:cs="Times New Roman"/>
          <w:color w:val="000000"/>
          <w:sz w:val="24"/>
          <w:szCs w:val="24"/>
        </w:rPr>
        <w:t xml:space="preserve"> Some farmers grow tobacco plants locally, but there are not many of them.</w:t>
      </w:r>
    </w:p>
    <w:p w14:paraId="31776D4C" w14:textId="134E41BB" w:rsidR="000C2D7A" w:rsidRPr="009A0957" w:rsidRDefault="007847B3" w:rsidP="00D12FBC">
      <w:pPr>
        <w:pStyle w:val="Listenabsatz"/>
        <w:numPr>
          <w:ilvl w:val="0"/>
          <w:numId w:val="26"/>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Continue to t</w:t>
      </w:r>
      <w:r w:rsidR="000C2D7A" w:rsidRPr="009A0957">
        <w:rPr>
          <w:rFonts w:ascii="Times New Roman" w:eastAsia="Times New Roman" w:hAnsi="Times New Roman" w:cs="Times New Roman"/>
          <w:i/>
          <w:color w:val="000000"/>
          <w:sz w:val="24"/>
          <w:szCs w:val="24"/>
        </w:rPr>
        <w:t>each the target groups natural and low-cost methods of pest and disease control</w:t>
      </w:r>
      <w:r>
        <w:rPr>
          <w:rFonts w:ascii="Times New Roman" w:eastAsia="Times New Roman" w:hAnsi="Times New Roman" w:cs="Times New Roman"/>
          <w:i/>
          <w:color w:val="000000"/>
          <w:sz w:val="24"/>
          <w:szCs w:val="24"/>
        </w:rPr>
        <w:t>;</w:t>
      </w:r>
    </w:p>
    <w:p w14:paraId="60464AD5" w14:textId="28D5FE8D" w:rsidR="006674F9" w:rsidRPr="007847B3" w:rsidRDefault="00C0752D" w:rsidP="00D12FBC">
      <w:pPr>
        <w:pStyle w:val="Listenabsatz"/>
        <w:numPr>
          <w:ilvl w:val="0"/>
          <w:numId w:val="26"/>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Examine</w:t>
      </w:r>
      <w:r w:rsidRPr="007847B3">
        <w:rPr>
          <w:rFonts w:ascii="Times New Roman" w:eastAsia="Times New Roman" w:hAnsi="Times New Roman" w:cs="Times New Roman"/>
          <w:i/>
          <w:color w:val="000000"/>
          <w:sz w:val="24"/>
          <w:szCs w:val="24"/>
        </w:rPr>
        <w:t xml:space="preserve"> </w:t>
      </w:r>
      <w:r w:rsidR="006674F9" w:rsidRPr="007847B3">
        <w:rPr>
          <w:rFonts w:ascii="Times New Roman" w:eastAsia="Times New Roman" w:hAnsi="Times New Roman" w:cs="Times New Roman"/>
          <w:i/>
          <w:color w:val="000000"/>
          <w:sz w:val="24"/>
          <w:szCs w:val="24"/>
        </w:rPr>
        <w:t xml:space="preserve">whether alternative methods </w:t>
      </w:r>
      <w:r w:rsidR="000C2D7A" w:rsidRPr="007847B3">
        <w:rPr>
          <w:rFonts w:ascii="Times New Roman" w:eastAsia="Times New Roman" w:hAnsi="Times New Roman" w:cs="Times New Roman"/>
          <w:i/>
          <w:color w:val="000000"/>
          <w:sz w:val="24"/>
          <w:szCs w:val="24"/>
        </w:rPr>
        <w:t xml:space="preserve">of pest control </w:t>
      </w:r>
      <w:r w:rsidR="006674F9" w:rsidRPr="007847B3">
        <w:rPr>
          <w:rFonts w:ascii="Times New Roman" w:eastAsia="Times New Roman" w:hAnsi="Times New Roman" w:cs="Times New Roman"/>
          <w:i/>
          <w:color w:val="000000"/>
          <w:sz w:val="24"/>
          <w:szCs w:val="24"/>
        </w:rPr>
        <w:t>(e.g., with ashes) are possible;</w:t>
      </w:r>
    </w:p>
    <w:p w14:paraId="3EF65D7D" w14:textId="6A5CB2FF" w:rsidR="007847B3" w:rsidRDefault="00C0752D" w:rsidP="00D12FBC">
      <w:pPr>
        <w:pStyle w:val="Listenabsatz"/>
        <w:numPr>
          <w:ilvl w:val="0"/>
          <w:numId w:val="26"/>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Investigate</w:t>
      </w:r>
      <w:r w:rsidRPr="00071FE0">
        <w:rPr>
          <w:rFonts w:ascii="Times New Roman" w:eastAsia="Times New Roman" w:hAnsi="Times New Roman" w:cs="Times New Roman"/>
          <w:i/>
          <w:color w:val="000000"/>
          <w:sz w:val="24"/>
          <w:szCs w:val="24"/>
        </w:rPr>
        <w:t xml:space="preserve"> </w:t>
      </w:r>
      <w:r w:rsidR="006674F9" w:rsidRPr="00071FE0">
        <w:rPr>
          <w:rFonts w:ascii="Times New Roman" w:eastAsia="Times New Roman" w:hAnsi="Times New Roman" w:cs="Times New Roman"/>
          <w:i/>
          <w:color w:val="000000"/>
          <w:sz w:val="24"/>
          <w:szCs w:val="24"/>
        </w:rPr>
        <w:t>whether</w:t>
      </w:r>
      <w:r w:rsidR="00075E57">
        <w:rPr>
          <w:rFonts w:ascii="Times New Roman" w:eastAsia="Times New Roman" w:hAnsi="Times New Roman" w:cs="Times New Roman"/>
          <w:i/>
          <w:color w:val="000000"/>
          <w:sz w:val="24"/>
          <w:szCs w:val="24"/>
        </w:rPr>
        <w:t xml:space="preserve"> more</w:t>
      </w:r>
      <w:r w:rsidR="006674F9" w:rsidRPr="00071FE0">
        <w:rPr>
          <w:rFonts w:ascii="Times New Roman" w:eastAsia="Times New Roman" w:hAnsi="Times New Roman" w:cs="Times New Roman"/>
          <w:i/>
          <w:color w:val="000000"/>
          <w:sz w:val="24"/>
          <w:szCs w:val="24"/>
        </w:rPr>
        <w:t xml:space="preserve"> tobacco plants can be grown locally</w:t>
      </w:r>
      <w:r w:rsidR="00075E57">
        <w:rPr>
          <w:rFonts w:ascii="Times New Roman" w:eastAsia="Times New Roman" w:hAnsi="Times New Roman" w:cs="Times New Roman"/>
          <w:i/>
          <w:color w:val="000000"/>
          <w:sz w:val="24"/>
          <w:szCs w:val="24"/>
        </w:rPr>
        <w:t>. What inputs and other incentives do local farmers need?</w:t>
      </w:r>
    </w:p>
    <w:p w14:paraId="258E706B" w14:textId="4713D462" w:rsidR="006674F9" w:rsidRDefault="00F331AA" w:rsidP="00D12FBC">
      <w:pPr>
        <w:pStyle w:val="Listenabsatz"/>
        <w:numPr>
          <w:ilvl w:val="0"/>
          <w:numId w:val="26"/>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Check</w:t>
      </w:r>
      <w:r w:rsidRPr="009A0957">
        <w:rPr>
          <w:rFonts w:ascii="Times New Roman" w:eastAsia="Times New Roman" w:hAnsi="Times New Roman" w:cs="Times New Roman"/>
          <w:i/>
          <w:color w:val="000000"/>
          <w:sz w:val="24"/>
          <w:szCs w:val="24"/>
        </w:rPr>
        <w:t xml:space="preserve"> </w:t>
      </w:r>
      <w:r w:rsidR="007847B3" w:rsidRPr="009A0957">
        <w:rPr>
          <w:rFonts w:ascii="Times New Roman" w:eastAsia="Times New Roman" w:hAnsi="Times New Roman" w:cs="Times New Roman"/>
          <w:i/>
          <w:color w:val="000000"/>
          <w:sz w:val="24"/>
          <w:szCs w:val="24"/>
        </w:rPr>
        <w:t xml:space="preserve">whether veterinary services can be provided on a </w:t>
      </w:r>
      <w:r w:rsidR="001D5AB4">
        <w:rPr>
          <w:rFonts w:ascii="Times New Roman" w:eastAsia="Times New Roman" w:hAnsi="Times New Roman" w:cs="Times New Roman"/>
          <w:i/>
          <w:color w:val="000000"/>
          <w:sz w:val="24"/>
          <w:szCs w:val="24"/>
        </w:rPr>
        <w:t xml:space="preserve">more </w:t>
      </w:r>
      <w:r w:rsidR="007847B3" w:rsidRPr="009A0957">
        <w:rPr>
          <w:rFonts w:ascii="Times New Roman" w:eastAsia="Times New Roman" w:hAnsi="Times New Roman" w:cs="Times New Roman"/>
          <w:i/>
          <w:color w:val="000000"/>
          <w:sz w:val="24"/>
          <w:szCs w:val="24"/>
        </w:rPr>
        <w:t>regular basis</w:t>
      </w:r>
      <w:r w:rsidR="007847B3">
        <w:rPr>
          <w:rFonts w:ascii="Times New Roman" w:eastAsia="Times New Roman" w:hAnsi="Times New Roman" w:cs="Times New Roman"/>
          <w:i/>
          <w:color w:val="000000"/>
          <w:sz w:val="24"/>
          <w:szCs w:val="24"/>
        </w:rPr>
        <w:t>;</w:t>
      </w:r>
    </w:p>
    <w:p w14:paraId="613C46A5" w14:textId="3467834C" w:rsidR="00C0752D" w:rsidRPr="00071FE0" w:rsidRDefault="00F331AA" w:rsidP="00D12FBC">
      <w:pPr>
        <w:pStyle w:val="Listenabsatz"/>
        <w:numPr>
          <w:ilvl w:val="0"/>
          <w:numId w:val="26"/>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Examine </w:t>
      </w:r>
      <w:r w:rsidR="00C0752D">
        <w:rPr>
          <w:rFonts w:ascii="Times New Roman" w:eastAsia="Times New Roman" w:hAnsi="Times New Roman" w:cs="Times New Roman"/>
          <w:i/>
          <w:color w:val="000000"/>
          <w:sz w:val="24"/>
          <w:szCs w:val="24"/>
        </w:rPr>
        <w:t xml:space="preserve">with Caritas Gulu the advantages and </w:t>
      </w:r>
      <w:r>
        <w:rPr>
          <w:rFonts w:ascii="Times New Roman" w:eastAsia="Times New Roman" w:hAnsi="Times New Roman" w:cs="Times New Roman"/>
          <w:i/>
          <w:color w:val="000000"/>
          <w:sz w:val="24"/>
          <w:szCs w:val="24"/>
        </w:rPr>
        <w:t xml:space="preserve">disadvantages </w:t>
      </w:r>
      <w:r w:rsidR="00C0752D">
        <w:rPr>
          <w:rFonts w:ascii="Times New Roman" w:eastAsia="Times New Roman" w:hAnsi="Times New Roman" w:cs="Times New Roman"/>
          <w:i/>
          <w:color w:val="000000"/>
          <w:sz w:val="24"/>
          <w:szCs w:val="24"/>
        </w:rPr>
        <w:t>of post-harvesting bags.</w:t>
      </w:r>
    </w:p>
    <w:p w14:paraId="03436151" w14:textId="1B002CE5" w:rsidR="00F12B5E" w:rsidRDefault="00F12B5E" w:rsidP="000D6E03">
      <w:pPr>
        <w:pBdr>
          <w:top w:val="nil"/>
          <w:left w:val="nil"/>
          <w:bottom w:val="nil"/>
          <w:right w:val="nil"/>
          <w:between w:val="nil"/>
        </w:pBdr>
        <w:rPr>
          <w:rFonts w:ascii="Times New Roman" w:eastAsia="Times New Roman" w:hAnsi="Times New Roman" w:cs="Times New Roman"/>
          <w:color w:val="000000"/>
          <w:sz w:val="24"/>
          <w:szCs w:val="24"/>
        </w:rPr>
      </w:pPr>
    </w:p>
    <w:p w14:paraId="7EFE29AA" w14:textId="3F7F557C" w:rsidR="009E5C21" w:rsidRDefault="009E5C21" w:rsidP="00253D71">
      <w:pPr>
        <w:pStyle w:val="Beschriftung"/>
        <w:keepNext/>
      </w:pPr>
      <w:bookmarkStart w:id="53" w:name="_Toc62921282"/>
      <w:r>
        <w:t xml:space="preserve">Table </w:t>
      </w:r>
      <w:r>
        <w:fldChar w:fldCharType="begin"/>
      </w:r>
      <w:r>
        <w:instrText xml:space="preserve"> SEQ Table \* ARABIC </w:instrText>
      </w:r>
      <w:r>
        <w:fldChar w:fldCharType="separate"/>
      </w:r>
      <w:r w:rsidR="005918CC">
        <w:rPr>
          <w:noProof/>
        </w:rPr>
        <w:t>4</w:t>
      </w:r>
      <w:r>
        <w:fldChar w:fldCharType="end"/>
      </w:r>
      <w:r w:rsidRPr="00C675E7">
        <w:t>: John (not his real name)</w:t>
      </w:r>
      <w:bookmarkEnd w:id="53"/>
    </w:p>
    <w:tbl>
      <w:tblPr>
        <w:tblStyle w:val="Tabellenraster"/>
        <w:tblW w:w="0" w:type="auto"/>
        <w:tblLook w:val="04A0" w:firstRow="1" w:lastRow="0" w:firstColumn="1" w:lastColumn="0" w:noHBand="0" w:noVBand="1"/>
      </w:tblPr>
      <w:tblGrid>
        <w:gridCol w:w="9060"/>
      </w:tblGrid>
      <w:tr w:rsidR="009215AC" w14:paraId="6128A526" w14:textId="77777777" w:rsidTr="00253D71">
        <w:tc>
          <w:tcPr>
            <w:tcW w:w="9060" w:type="dxa"/>
          </w:tcPr>
          <w:p w14:paraId="5C367EFC" w14:textId="23BF106F" w:rsidR="00C66973" w:rsidRPr="00465EA5" w:rsidRDefault="00C66973" w:rsidP="00465EA5">
            <w:pPr>
              <w:contextualSpacing/>
            </w:pPr>
            <w:r w:rsidRPr="00465EA5">
              <w:t>John</w:t>
            </w:r>
            <w:r>
              <w:t>,</w:t>
            </w:r>
            <w:r w:rsidRPr="00465EA5">
              <w:t xml:space="preserve"> </w:t>
            </w:r>
            <w:r w:rsidRPr="004C4F81">
              <w:t>65 years old</w:t>
            </w:r>
            <w:r>
              <w:t>,</w:t>
            </w:r>
            <w:r w:rsidRPr="00C66973">
              <w:t xml:space="preserve"> </w:t>
            </w:r>
            <w:r w:rsidRPr="00465EA5">
              <w:t>is a former soldier. Together with his wife</w:t>
            </w:r>
            <w:r>
              <w:t xml:space="preserve"> and eleven</w:t>
            </w:r>
            <w:r w:rsidRPr="00465EA5">
              <w:t xml:space="preserve"> children</w:t>
            </w:r>
            <w:r w:rsidR="00465EA5">
              <w:t>—</w:t>
            </w:r>
            <w:r w:rsidR="00465EA5" w:rsidRPr="00465EA5">
              <w:t xml:space="preserve">two </w:t>
            </w:r>
            <w:r w:rsidR="00465EA5">
              <w:t>of which</w:t>
            </w:r>
            <w:r w:rsidR="00465EA5" w:rsidRPr="00465EA5">
              <w:t xml:space="preserve"> he adopted from his late brother</w:t>
            </w:r>
            <w:r w:rsidR="00465EA5">
              <w:t>—</w:t>
            </w:r>
            <w:r w:rsidRPr="00465EA5">
              <w:t xml:space="preserve">between the age of one and seventeen, he is living on a small piece of land at the outskirts of Zokolona. He originates from Kwajok, a town about 70 km away, where he </w:t>
            </w:r>
            <w:r w:rsidRPr="000B7DE7">
              <w:t xml:space="preserve">still </w:t>
            </w:r>
            <w:r w:rsidRPr="00465EA5">
              <w:t xml:space="preserve">has relatives and some animals, but a previous war </w:t>
            </w:r>
            <w:r w:rsidR="00465EA5" w:rsidRPr="00465EA5">
              <w:t>ha</w:t>
            </w:r>
            <w:r w:rsidR="00465EA5">
              <w:t>s</w:t>
            </w:r>
            <w:r w:rsidR="00465EA5" w:rsidRPr="00465EA5">
              <w:t xml:space="preserve"> </w:t>
            </w:r>
            <w:r w:rsidRPr="00465EA5">
              <w:t xml:space="preserve">brought him here. </w:t>
            </w:r>
          </w:p>
          <w:p w14:paraId="31B2761F" w14:textId="77777777" w:rsidR="00C66973" w:rsidRPr="00465EA5" w:rsidRDefault="00C66973" w:rsidP="00465EA5">
            <w:pPr>
              <w:contextualSpacing/>
            </w:pPr>
          </w:p>
          <w:p w14:paraId="266A3E4F" w14:textId="67DE1BE2" w:rsidR="00C66973" w:rsidRPr="00465EA5" w:rsidRDefault="00C66973" w:rsidP="00465EA5">
            <w:pPr>
              <w:contextualSpacing/>
            </w:pPr>
            <w:r w:rsidRPr="00465EA5">
              <w:t xml:space="preserve">John is happy and shows the crops he could already harvest. On the ground between the two poor </w:t>
            </w:r>
            <w:r w:rsidR="00465EA5">
              <w:t>tukuls</w:t>
            </w:r>
            <w:r w:rsidR="00465EA5" w:rsidRPr="00465EA5">
              <w:t xml:space="preserve"> </w:t>
            </w:r>
            <w:r w:rsidRPr="00465EA5">
              <w:t xml:space="preserve">in which the family sleeps, a part of the harvest is laid for drying. Next to the right </w:t>
            </w:r>
            <w:r w:rsidR="00465EA5">
              <w:t>tukul</w:t>
            </w:r>
            <w:r w:rsidRPr="00465EA5">
              <w:t xml:space="preserve">, an impressive amount of freshly harvested sesame is lined up, fixed on both sides of a long wooden frame, where it will hang for the next one </w:t>
            </w:r>
            <w:r>
              <w:t>to</w:t>
            </w:r>
            <w:r w:rsidRPr="00465EA5">
              <w:t xml:space="preserve"> two months, allowing the sun to </w:t>
            </w:r>
            <w:r>
              <w:t>gradually</w:t>
            </w:r>
            <w:r w:rsidRPr="00465EA5">
              <w:t xml:space="preserve"> ripen the grains still inside the </w:t>
            </w:r>
            <w:r>
              <w:t>drying</w:t>
            </w:r>
            <w:r w:rsidRPr="00465EA5">
              <w:t xml:space="preserve"> plants. </w:t>
            </w:r>
          </w:p>
          <w:p w14:paraId="54E51545" w14:textId="77777777" w:rsidR="00C66973" w:rsidRPr="00465EA5" w:rsidRDefault="00C66973" w:rsidP="00465EA5">
            <w:pPr>
              <w:contextualSpacing/>
            </w:pPr>
          </w:p>
          <w:p w14:paraId="736DD739" w14:textId="18F0B24D" w:rsidR="00C66973" w:rsidRPr="00465EA5" w:rsidRDefault="00C66973" w:rsidP="00465EA5">
            <w:pPr>
              <w:contextualSpacing/>
            </w:pPr>
            <w:r w:rsidRPr="00465EA5">
              <w:t>Together with his wife and the five eldest children</w:t>
            </w:r>
            <w:r>
              <w:t>, he has</w:t>
            </w:r>
            <w:r w:rsidRPr="00465EA5">
              <w:t xml:space="preserve"> cultivated 4 feddan (about 4 acres) of land</w:t>
            </w:r>
            <w:r w:rsidR="00465EA5">
              <w:t xml:space="preserve"> in 2020:</w:t>
            </w:r>
            <w:r w:rsidR="00465EA5" w:rsidRPr="00465EA5">
              <w:t xml:space="preserve"> </w:t>
            </w:r>
            <w:r w:rsidRPr="00465EA5">
              <w:t xml:space="preserve">2 feddan with groundnuts, 1.5 feddan with sorghum, and about 0.5 feddan with sesame. They had to do the ploughing by hand, because </w:t>
            </w:r>
            <w:r w:rsidR="00A256FD">
              <w:t xml:space="preserve">the </w:t>
            </w:r>
            <w:r w:rsidRPr="00465EA5">
              <w:t xml:space="preserve">family does not </w:t>
            </w:r>
            <w:r>
              <w:t>possess</w:t>
            </w:r>
            <w:r w:rsidRPr="00465EA5">
              <w:t xml:space="preserve"> cattle</w:t>
            </w:r>
            <w:r w:rsidR="00A567F4" w:rsidRPr="00465EA5">
              <w:t xml:space="preserve"> in Zokolona</w:t>
            </w:r>
            <w:r w:rsidRPr="00465EA5">
              <w:t xml:space="preserve">, just of few goats and sheep. John’s family </w:t>
            </w:r>
            <w:r w:rsidR="00A567F4">
              <w:t xml:space="preserve">is </w:t>
            </w:r>
            <w:r w:rsidRPr="00465EA5">
              <w:t xml:space="preserve">clearly </w:t>
            </w:r>
            <w:r w:rsidR="00A567F4">
              <w:t>among</w:t>
            </w:r>
            <w:r w:rsidRPr="00465EA5">
              <w:t xml:space="preserve"> </w:t>
            </w:r>
            <w:r w:rsidR="00961875">
              <w:t xml:space="preserve">the </w:t>
            </w:r>
            <w:r w:rsidRPr="00465EA5">
              <w:t xml:space="preserve">poorer </w:t>
            </w:r>
            <w:r w:rsidR="00A567F4">
              <w:t>in</w:t>
            </w:r>
            <w:r w:rsidRPr="00465EA5">
              <w:t xml:space="preserve"> the village. They </w:t>
            </w:r>
            <w:r>
              <w:t>own</w:t>
            </w:r>
            <w:r w:rsidRPr="00465EA5">
              <w:t xml:space="preserve"> only 1.5 feddan, too </w:t>
            </w:r>
            <w:r>
              <w:t>little</w:t>
            </w:r>
            <w:r w:rsidRPr="00465EA5">
              <w:t xml:space="preserve"> to feed </w:t>
            </w:r>
            <w:r>
              <w:t>such a large</w:t>
            </w:r>
            <w:r w:rsidRPr="00465EA5">
              <w:t xml:space="preserve"> family throughout the year. </w:t>
            </w:r>
            <w:r>
              <w:t>As a result</w:t>
            </w:r>
            <w:r w:rsidRPr="00465EA5">
              <w:t xml:space="preserve">, </w:t>
            </w:r>
            <w:r w:rsidR="00A256FD">
              <w:t>John</w:t>
            </w:r>
            <w:r w:rsidR="00A256FD" w:rsidRPr="00465EA5">
              <w:t xml:space="preserve"> </w:t>
            </w:r>
            <w:r w:rsidRPr="00465EA5">
              <w:t xml:space="preserve">had to rent some additional land from a neighbor and will have to pay </w:t>
            </w:r>
            <w:r>
              <w:t>him</w:t>
            </w:r>
            <w:r w:rsidRPr="00465EA5">
              <w:t xml:space="preserve"> </w:t>
            </w:r>
            <w:r>
              <w:t>once</w:t>
            </w:r>
            <w:r w:rsidRPr="00465EA5">
              <w:t xml:space="preserve"> </w:t>
            </w:r>
            <w:r w:rsidRPr="00D811C0">
              <w:t>the harvest</w:t>
            </w:r>
            <w:r w:rsidRPr="00C66973">
              <w:t xml:space="preserve"> </w:t>
            </w:r>
            <w:r w:rsidRPr="00465EA5">
              <w:t>ha</w:t>
            </w:r>
            <w:r>
              <w:t>s been</w:t>
            </w:r>
            <w:r w:rsidRPr="00465EA5">
              <w:t xml:space="preserve"> </w:t>
            </w:r>
            <w:r w:rsidR="00AB2425" w:rsidRPr="00465EA5">
              <w:t>co</w:t>
            </w:r>
            <w:r w:rsidR="00AB2425">
              <w:t>l</w:t>
            </w:r>
            <w:r w:rsidR="00AB2425" w:rsidRPr="00465EA5">
              <w:t>le</w:t>
            </w:r>
            <w:r w:rsidR="00AB2425">
              <w:t>c</w:t>
            </w:r>
            <w:r w:rsidR="00AB2425" w:rsidRPr="00465EA5">
              <w:t>ted</w:t>
            </w:r>
            <w:r w:rsidRPr="00465EA5">
              <w:t xml:space="preserve">. Fortunately, the neighbor does not charge him much, </w:t>
            </w:r>
            <w:r>
              <w:t xml:space="preserve">in fact </w:t>
            </w:r>
            <w:r w:rsidRPr="00465EA5">
              <w:t>much less than others</w:t>
            </w:r>
            <w:r w:rsidR="00465EA5">
              <w:t xml:space="preserve"> do</w:t>
            </w:r>
            <w:r w:rsidRPr="00465EA5">
              <w:t>.</w:t>
            </w:r>
          </w:p>
          <w:p w14:paraId="57E699C5" w14:textId="77777777" w:rsidR="00C66973" w:rsidRPr="00465EA5" w:rsidRDefault="00C66973" w:rsidP="00465EA5">
            <w:pPr>
              <w:contextualSpacing/>
            </w:pPr>
          </w:p>
          <w:p w14:paraId="66CCFD92" w14:textId="2108C412" w:rsidR="00CA7819" w:rsidRDefault="00C66973" w:rsidP="0068558B">
            <w:pPr>
              <w:rPr>
                <w:rFonts w:ascii="Times New Roman" w:eastAsia="Times New Roman" w:hAnsi="Times New Roman" w:cs="Times New Roman"/>
                <w:b/>
                <w:sz w:val="24"/>
                <w:szCs w:val="24"/>
              </w:rPr>
            </w:pPr>
            <w:r w:rsidRPr="00465EA5">
              <w:t xml:space="preserve">John is grateful, because his life has already </w:t>
            </w:r>
            <w:r>
              <w:t>improved</w:t>
            </w:r>
            <w:r w:rsidRPr="00465EA5">
              <w:t xml:space="preserve"> since he was considered </w:t>
            </w:r>
            <w:r>
              <w:t>for</w:t>
            </w:r>
            <w:r w:rsidRPr="00465EA5">
              <w:t xml:space="preserve"> support by the village selection committee</w:t>
            </w:r>
            <w:r>
              <w:t>. He</w:t>
            </w:r>
            <w:r w:rsidRPr="00465EA5">
              <w:t xml:space="preserve"> is optimistic that his situation </w:t>
            </w:r>
            <w:r>
              <w:t>will</w:t>
            </w:r>
            <w:r w:rsidRPr="00465EA5">
              <w:t xml:space="preserve"> improve</w:t>
            </w:r>
            <w:r w:rsidR="0068558B" w:rsidRPr="00465EA5">
              <w:t xml:space="preserve"> further</w:t>
            </w:r>
            <w:r w:rsidRPr="00465EA5">
              <w:t>. Before the project, he cultivated only 1 feddan</w:t>
            </w:r>
            <w:r w:rsidR="00465EA5">
              <w:t xml:space="preserve"> and</w:t>
            </w:r>
            <w:r w:rsidRPr="00465EA5">
              <w:t xml:space="preserve"> had to make his living as casual laborer, earning </w:t>
            </w:r>
            <w:r>
              <w:t>at most</w:t>
            </w:r>
            <w:r w:rsidRPr="00465EA5">
              <w:t xml:space="preserve"> 1,000 SSP (the equivalent of about 3 US-dollars) per day for ploughing or harvesting by hand the fields of other people. ‘It was very hard work!’ he says, ‘especially in July and August with almost nothing in the stomach!’</w:t>
            </w:r>
            <w:r w:rsidR="00465EA5">
              <w:t xml:space="preserve"> Now, at least he can focus on the land he owns and rents.</w:t>
            </w:r>
          </w:p>
        </w:tc>
      </w:tr>
    </w:tbl>
    <w:p w14:paraId="71C1D17F" w14:textId="77777777" w:rsidR="00AA69BB" w:rsidRDefault="00AA69BB" w:rsidP="00B76BE0">
      <w:pPr>
        <w:rPr>
          <w:rFonts w:ascii="Times New Roman" w:eastAsia="Times New Roman" w:hAnsi="Times New Roman" w:cs="Times New Roman"/>
          <w:b/>
          <w:sz w:val="24"/>
          <w:szCs w:val="24"/>
        </w:rPr>
      </w:pPr>
    </w:p>
    <w:p w14:paraId="6AA8F391" w14:textId="3EB47CDF" w:rsidR="00781B26" w:rsidRDefault="00781B26" w:rsidP="00B76B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3: </w:t>
      </w:r>
      <w:r w:rsidR="00330BD4">
        <w:rPr>
          <w:rFonts w:ascii="Times New Roman" w:eastAsia="Times New Roman" w:hAnsi="Times New Roman" w:cs="Times New Roman"/>
          <w:b/>
          <w:sz w:val="24"/>
          <w:szCs w:val="24"/>
        </w:rPr>
        <w:t xml:space="preserve">The participating farmers generate surpluses </w:t>
      </w:r>
      <w:r w:rsidR="00966C73">
        <w:rPr>
          <w:rFonts w:ascii="Times New Roman" w:eastAsia="Times New Roman" w:hAnsi="Times New Roman" w:cs="Times New Roman"/>
          <w:b/>
          <w:sz w:val="24"/>
          <w:szCs w:val="24"/>
        </w:rPr>
        <w:t>and</w:t>
      </w:r>
      <w:r w:rsidR="00330BD4">
        <w:rPr>
          <w:rFonts w:ascii="Times New Roman" w:eastAsia="Times New Roman" w:hAnsi="Times New Roman" w:cs="Times New Roman"/>
          <w:b/>
          <w:sz w:val="24"/>
          <w:szCs w:val="24"/>
        </w:rPr>
        <w:t xml:space="preserve"> successfully market a part of their products</w:t>
      </w:r>
    </w:p>
    <w:p w14:paraId="6EBA7325" w14:textId="77777777" w:rsidR="00227F15" w:rsidRDefault="00227F15" w:rsidP="00B76BE0">
      <w:pPr>
        <w:rPr>
          <w:rFonts w:ascii="Times New Roman" w:eastAsia="Times New Roman" w:hAnsi="Times New Roman" w:cs="Times New Roman"/>
          <w:i/>
          <w:sz w:val="24"/>
          <w:szCs w:val="24"/>
        </w:rPr>
      </w:pPr>
    </w:p>
    <w:p w14:paraId="6E94E255" w14:textId="0C1DCFD2"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09FB0ADC" w14:textId="355C1FC9" w:rsidR="00966C73" w:rsidRDefault="00A35172"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92DF7">
        <w:rPr>
          <w:rFonts w:ascii="Times New Roman" w:eastAsia="Times New Roman" w:hAnsi="Times New Roman" w:cs="Times New Roman"/>
          <w:sz w:val="24"/>
          <w:szCs w:val="24"/>
        </w:rPr>
        <w:t xml:space="preserve">participating </w:t>
      </w:r>
      <w:r>
        <w:rPr>
          <w:rFonts w:ascii="Times New Roman" w:eastAsia="Times New Roman" w:hAnsi="Times New Roman" w:cs="Times New Roman"/>
          <w:sz w:val="24"/>
          <w:szCs w:val="24"/>
        </w:rPr>
        <w:t xml:space="preserve">farmers have harvested and sold </w:t>
      </w:r>
      <w:r w:rsidR="0001067E">
        <w:rPr>
          <w:rFonts w:ascii="Times New Roman" w:eastAsia="Times New Roman" w:hAnsi="Times New Roman" w:cs="Times New Roman"/>
          <w:sz w:val="24"/>
          <w:szCs w:val="24"/>
        </w:rPr>
        <w:t xml:space="preserve">a small </w:t>
      </w:r>
      <w:r>
        <w:rPr>
          <w:rFonts w:ascii="Times New Roman" w:eastAsia="Times New Roman" w:hAnsi="Times New Roman" w:cs="Times New Roman"/>
          <w:sz w:val="24"/>
          <w:szCs w:val="24"/>
        </w:rPr>
        <w:t xml:space="preserve">part of their </w:t>
      </w:r>
      <w:r w:rsidR="00372EF1">
        <w:rPr>
          <w:rFonts w:ascii="Times New Roman" w:eastAsia="Times New Roman" w:hAnsi="Times New Roman" w:cs="Times New Roman"/>
          <w:sz w:val="24"/>
          <w:szCs w:val="24"/>
        </w:rPr>
        <w:t>produce on the market, either in their village or in Wau.</w:t>
      </w:r>
      <w:r w:rsidR="0001067E">
        <w:rPr>
          <w:rFonts w:ascii="Times New Roman" w:eastAsia="Times New Roman" w:hAnsi="Times New Roman" w:cs="Times New Roman"/>
          <w:sz w:val="24"/>
          <w:szCs w:val="24"/>
        </w:rPr>
        <w:t xml:space="preserve"> It seems that they </w:t>
      </w:r>
      <w:r w:rsidR="00455BD1">
        <w:rPr>
          <w:rFonts w:ascii="Times New Roman" w:eastAsia="Times New Roman" w:hAnsi="Times New Roman" w:cs="Times New Roman"/>
          <w:sz w:val="24"/>
          <w:szCs w:val="24"/>
        </w:rPr>
        <w:t xml:space="preserve">usually </w:t>
      </w:r>
      <w:r w:rsidR="0001067E">
        <w:rPr>
          <w:rFonts w:ascii="Times New Roman" w:eastAsia="Times New Roman" w:hAnsi="Times New Roman" w:cs="Times New Roman"/>
          <w:sz w:val="24"/>
          <w:szCs w:val="24"/>
        </w:rPr>
        <w:t>can fetch a better price in Wau.</w:t>
      </w:r>
      <w:r w:rsidR="00693DE9">
        <w:rPr>
          <w:rFonts w:ascii="Times New Roman" w:eastAsia="Times New Roman" w:hAnsi="Times New Roman" w:cs="Times New Roman"/>
          <w:sz w:val="24"/>
          <w:szCs w:val="24"/>
        </w:rPr>
        <w:t xml:space="preserve"> </w:t>
      </w:r>
      <w:r w:rsidR="00813ED2">
        <w:rPr>
          <w:rFonts w:ascii="Times New Roman" w:eastAsia="Times New Roman" w:hAnsi="Times New Roman" w:cs="Times New Roman"/>
          <w:sz w:val="24"/>
          <w:szCs w:val="24"/>
        </w:rPr>
        <w:t xml:space="preserve">MHA has put the farmers in touch with </w:t>
      </w:r>
      <w:r w:rsidR="00693DE9">
        <w:rPr>
          <w:rFonts w:ascii="Times New Roman" w:eastAsia="Times New Roman" w:hAnsi="Times New Roman" w:cs="Times New Roman"/>
          <w:sz w:val="24"/>
          <w:szCs w:val="24"/>
        </w:rPr>
        <w:t xml:space="preserve">customers in Wau </w:t>
      </w:r>
      <w:r w:rsidR="00813ED2">
        <w:rPr>
          <w:rFonts w:ascii="Times New Roman" w:eastAsia="Times New Roman" w:hAnsi="Times New Roman" w:cs="Times New Roman"/>
          <w:sz w:val="24"/>
          <w:szCs w:val="24"/>
        </w:rPr>
        <w:t xml:space="preserve">(e.g., </w:t>
      </w:r>
      <w:r w:rsidR="00693DE9">
        <w:rPr>
          <w:rFonts w:ascii="Times New Roman" w:eastAsia="Times New Roman" w:hAnsi="Times New Roman" w:cs="Times New Roman"/>
          <w:sz w:val="24"/>
          <w:szCs w:val="24"/>
        </w:rPr>
        <w:t>markets, hotels, or restaurants</w:t>
      </w:r>
      <w:r w:rsidR="00813ED2">
        <w:rPr>
          <w:rFonts w:ascii="Times New Roman" w:eastAsia="Times New Roman" w:hAnsi="Times New Roman" w:cs="Times New Roman"/>
          <w:sz w:val="24"/>
          <w:szCs w:val="24"/>
        </w:rPr>
        <w:t>)</w:t>
      </w:r>
      <w:r w:rsidR="00693DE9">
        <w:rPr>
          <w:rFonts w:ascii="Times New Roman" w:eastAsia="Times New Roman" w:hAnsi="Times New Roman" w:cs="Times New Roman"/>
          <w:sz w:val="24"/>
          <w:szCs w:val="24"/>
        </w:rPr>
        <w:t xml:space="preserve">. </w:t>
      </w:r>
      <w:r w:rsidR="00813ED2">
        <w:rPr>
          <w:rFonts w:ascii="Times New Roman" w:eastAsia="Times New Roman" w:hAnsi="Times New Roman" w:cs="Times New Roman"/>
          <w:sz w:val="24"/>
          <w:szCs w:val="24"/>
        </w:rPr>
        <w:t xml:space="preserve">Some farmers now have regular customers in Wau. </w:t>
      </w:r>
      <w:r w:rsidR="00693DE9">
        <w:rPr>
          <w:rFonts w:ascii="Times New Roman" w:eastAsia="Times New Roman" w:hAnsi="Times New Roman" w:cs="Times New Roman"/>
          <w:sz w:val="24"/>
          <w:szCs w:val="24"/>
        </w:rPr>
        <w:t xml:space="preserve">In other words, limited cash-production is now possible. </w:t>
      </w:r>
    </w:p>
    <w:p w14:paraId="50E7C58C" w14:textId="77777777" w:rsidR="00966C73" w:rsidRDefault="00966C73" w:rsidP="00B76BE0">
      <w:pPr>
        <w:rPr>
          <w:rFonts w:ascii="Times New Roman" w:eastAsia="Times New Roman" w:hAnsi="Times New Roman" w:cs="Times New Roman"/>
          <w:sz w:val="24"/>
          <w:szCs w:val="24"/>
        </w:rPr>
      </w:pPr>
    </w:p>
    <w:p w14:paraId="03DEA233" w14:textId="56F35A9B"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0F014051" w14:textId="2E55AE8C" w:rsidR="00781B26" w:rsidRDefault="00804A5B"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farmers </w:t>
      </w:r>
      <w:r w:rsidR="008115E2">
        <w:rPr>
          <w:rFonts w:ascii="Times New Roman" w:eastAsia="Times New Roman" w:hAnsi="Times New Roman" w:cs="Times New Roman"/>
          <w:sz w:val="24"/>
          <w:szCs w:val="24"/>
        </w:rPr>
        <w:t>judged the fact</w:t>
      </w:r>
      <w:r>
        <w:rPr>
          <w:rFonts w:ascii="Times New Roman" w:eastAsia="Times New Roman" w:hAnsi="Times New Roman" w:cs="Times New Roman"/>
          <w:sz w:val="24"/>
          <w:szCs w:val="24"/>
        </w:rPr>
        <w:t xml:space="preserve"> that they could </w:t>
      </w:r>
      <w:r w:rsidR="008115E2">
        <w:rPr>
          <w:rFonts w:ascii="Times New Roman" w:eastAsia="Times New Roman" w:hAnsi="Times New Roman" w:cs="Times New Roman"/>
          <w:sz w:val="24"/>
          <w:szCs w:val="24"/>
        </w:rPr>
        <w:t xml:space="preserve">sometimes </w:t>
      </w:r>
      <w:r w:rsidR="00C100C2">
        <w:rPr>
          <w:rFonts w:ascii="Times New Roman" w:eastAsia="Times New Roman" w:hAnsi="Times New Roman" w:cs="Times New Roman"/>
          <w:sz w:val="24"/>
          <w:szCs w:val="24"/>
        </w:rPr>
        <w:t xml:space="preserve">sell their </w:t>
      </w:r>
      <w:r>
        <w:rPr>
          <w:rFonts w:ascii="Times New Roman" w:eastAsia="Times New Roman" w:hAnsi="Times New Roman" w:cs="Times New Roman"/>
          <w:sz w:val="24"/>
          <w:szCs w:val="24"/>
        </w:rPr>
        <w:t xml:space="preserve">produce </w:t>
      </w:r>
      <w:r w:rsidR="00C100C2">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the market</w:t>
      </w:r>
      <w:r w:rsidR="008115E2">
        <w:rPr>
          <w:rFonts w:ascii="Times New Roman" w:eastAsia="Times New Roman" w:hAnsi="Times New Roman" w:cs="Times New Roman"/>
          <w:sz w:val="24"/>
          <w:szCs w:val="24"/>
        </w:rPr>
        <w:t xml:space="preserve"> positively</w:t>
      </w:r>
      <w:r>
        <w:rPr>
          <w:rFonts w:ascii="Times New Roman" w:eastAsia="Times New Roman" w:hAnsi="Times New Roman" w:cs="Times New Roman"/>
          <w:sz w:val="24"/>
          <w:szCs w:val="24"/>
        </w:rPr>
        <w:t xml:space="preserve">. For example, </w:t>
      </w:r>
      <w:r w:rsidR="0059086F" w:rsidRPr="00681F02">
        <w:rPr>
          <w:rFonts w:ascii="Times New Roman" w:eastAsia="Times New Roman" w:hAnsi="Times New Roman" w:cs="Times New Roman"/>
          <w:sz w:val="24"/>
          <w:szCs w:val="24"/>
        </w:rPr>
        <w:t xml:space="preserve">rigila </w:t>
      </w:r>
      <w:r w:rsidRPr="00681F02">
        <w:rPr>
          <w:rFonts w:ascii="Times New Roman" w:eastAsia="Times New Roman" w:hAnsi="Times New Roman" w:cs="Times New Roman"/>
          <w:sz w:val="24"/>
          <w:szCs w:val="24"/>
        </w:rPr>
        <w:t>could be harvested quickly</w:t>
      </w:r>
      <w:r w:rsidR="0001067E" w:rsidRPr="00681F02">
        <w:rPr>
          <w:rFonts w:ascii="Times New Roman" w:eastAsia="Times New Roman" w:hAnsi="Times New Roman" w:cs="Times New Roman"/>
          <w:sz w:val="24"/>
          <w:szCs w:val="24"/>
        </w:rPr>
        <w:t xml:space="preserve"> and regularly,</w:t>
      </w:r>
      <w:r w:rsidRPr="00681F02">
        <w:rPr>
          <w:rFonts w:ascii="Times New Roman" w:eastAsia="Times New Roman" w:hAnsi="Times New Roman" w:cs="Times New Roman"/>
          <w:sz w:val="24"/>
          <w:szCs w:val="24"/>
        </w:rPr>
        <w:t xml:space="preserve"> and then sold for a </w:t>
      </w:r>
      <w:r w:rsidR="00C100C2" w:rsidRPr="00681F02">
        <w:rPr>
          <w:rFonts w:ascii="Times New Roman" w:eastAsia="Times New Roman" w:hAnsi="Times New Roman" w:cs="Times New Roman"/>
          <w:sz w:val="24"/>
          <w:szCs w:val="24"/>
        </w:rPr>
        <w:t xml:space="preserve">good </w:t>
      </w:r>
      <w:r w:rsidRPr="00681F02">
        <w:rPr>
          <w:rFonts w:ascii="Times New Roman" w:eastAsia="Times New Roman" w:hAnsi="Times New Roman" w:cs="Times New Roman"/>
          <w:sz w:val="24"/>
          <w:szCs w:val="24"/>
        </w:rPr>
        <w:t>price</w:t>
      </w:r>
      <w:r w:rsidR="0012081F" w:rsidRPr="00681F02">
        <w:rPr>
          <w:rFonts w:ascii="Times New Roman" w:eastAsia="Times New Roman" w:hAnsi="Times New Roman" w:cs="Times New Roman"/>
          <w:sz w:val="24"/>
          <w:szCs w:val="24"/>
        </w:rPr>
        <w:t>.</w:t>
      </w:r>
      <w:r w:rsidR="00F45289" w:rsidRPr="00681F02">
        <w:rPr>
          <w:rFonts w:ascii="Times New Roman" w:eastAsia="Times New Roman" w:hAnsi="Times New Roman" w:cs="Times New Roman"/>
          <w:sz w:val="24"/>
          <w:szCs w:val="24"/>
        </w:rPr>
        <w:t xml:space="preserve"> Some farmers indicated that it was difficult to determine the right price for their goods. The sold produ</w:t>
      </w:r>
      <w:r w:rsidR="00F45289">
        <w:rPr>
          <w:rFonts w:ascii="Times New Roman" w:eastAsia="Times New Roman" w:hAnsi="Times New Roman" w:cs="Times New Roman"/>
          <w:sz w:val="24"/>
          <w:szCs w:val="24"/>
        </w:rPr>
        <w:t>ce helped them pay for school fees, school uniforms and materials, as well as buy things on the market, such as clothes</w:t>
      </w:r>
      <w:r w:rsidR="00626046">
        <w:rPr>
          <w:rFonts w:ascii="Times New Roman" w:eastAsia="Times New Roman" w:hAnsi="Times New Roman" w:cs="Times New Roman"/>
          <w:sz w:val="24"/>
          <w:szCs w:val="24"/>
        </w:rPr>
        <w:t>,</w:t>
      </w:r>
      <w:r w:rsidR="00F45289">
        <w:rPr>
          <w:rFonts w:ascii="Times New Roman" w:eastAsia="Times New Roman" w:hAnsi="Times New Roman" w:cs="Times New Roman"/>
          <w:sz w:val="24"/>
          <w:szCs w:val="24"/>
        </w:rPr>
        <w:t xml:space="preserve"> shoes, salt,</w:t>
      </w:r>
      <w:r w:rsidR="0005444E">
        <w:rPr>
          <w:rFonts w:ascii="Times New Roman" w:eastAsia="Times New Roman" w:hAnsi="Times New Roman" w:cs="Times New Roman"/>
          <w:sz w:val="24"/>
          <w:szCs w:val="24"/>
        </w:rPr>
        <w:t xml:space="preserve"> sugar,</w:t>
      </w:r>
      <w:r w:rsidR="00F45289">
        <w:rPr>
          <w:rFonts w:ascii="Times New Roman" w:eastAsia="Times New Roman" w:hAnsi="Times New Roman" w:cs="Times New Roman"/>
          <w:sz w:val="24"/>
          <w:szCs w:val="24"/>
        </w:rPr>
        <w:t xml:space="preserve"> soap, </w:t>
      </w:r>
      <w:r w:rsidR="0005444E">
        <w:rPr>
          <w:rFonts w:ascii="Times New Roman" w:eastAsia="Times New Roman" w:hAnsi="Times New Roman" w:cs="Times New Roman"/>
          <w:sz w:val="24"/>
          <w:szCs w:val="24"/>
        </w:rPr>
        <w:t xml:space="preserve">and </w:t>
      </w:r>
      <w:r w:rsidR="00F45289">
        <w:rPr>
          <w:rFonts w:ascii="Times New Roman" w:eastAsia="Times New Roman" w:hAnsi="Times New Roman" w:cs="Times New Roman"/>
          <w:sz w:val="24"/>
          <w:szCs w:val="24"/>
        </w:rPr>
        <w:t>meat.</w:t>
      </w:r>
    </w:p>
    <w:p w14:paraId="2E68D822" w14:textId="77777777" w:rsidR="00E6449A" w:rsidRDefault="00E6449A" w:rsidP="00B76BE0">
      <w:pPr>
        <w:rPr>
          <w:rFonts w:ascii="Times New Roman" w:eastAsia="Times New Roman" w:hAnsi="Times New Roman" w:cs="Times New Roman"/>
          <w:sz w:val="24"/>
          <w:szCs w:val="24"/>
        </w:rPr>
      </w:pPr>
    </w:p>
    <w:p w14:paraId="10638518" w14:textId="59FA1142" w:rsidR="00966C73" w:rsidRDefault="00071FE0"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indicated above</w:t>
      </w:r>
      <w:r w:rsidR="00F45289">
        <w:rPr>
          <w:rFonts w:ascii="Times New Roman" w:eastAsia="Times New Roman" w:hAnsi="Times New Roman" w:cs="Times New Roman"/>
          <w:sz w:val="24"/>
          <w:szCs w:val="24"/>
        </w:rPr>
        <w:t>, although food diversity ha</w:t>
      </w:r>
      <w:r w:rsidR="00E25ED9">
        <w:rPr>
          <w:rFonts w:ascii="Times New Roman" w:eastAsia="Times New Roman" w:hAnsi="Times New Roman" w:cs="Times New Roman"/>
          <w:sz w:val="24"/>
          <w:szCs w:val="24"/>
        </w:rPr>
        <w:t>s</w:t>
      </w:r>
      <w:r w:rsidR="00F45289">
        <w:rPr>
          <w:rFonts w:ascii="Times New Roman" w:eastAsia="Times New Roman" w:hAnsi="Times New Roman" w:cs="Times New Roman"/>
          <w:sz w:val="24"/>
          <w:szCs w:val="24"/>
        </w:rPr>
        <w:t xml:space="preserve"> increased and </w:t>
      </w:r>
      <w:r w:rsidR="000C2D7A">
        <w:rPr>
          <w:rFonts w:ascii="Times New Roman" w:eastAsia="Times New Roman" w:hAnsi="Times New Roman" w:cs="Times New Roman"/>
          <w:sz w:val="24"/>
          <w:szCs w:val="24"/>
        </w:rPr>
        <w:t xml:space="preserve">the farmers </w:t>
      </w:r>
      <w:r w:rsidR="00F45289">
        <w:rPr>
          <w:rFonts w:ascii="Times New Roman" w:eastAsia="Times New Roman" w:hAnsi="Times New Roman" w:cs="Times New Roman"/>
          <w:sz w:val="24"/>
          <w:szCs w:val="24"/>
        </w:rPr>
        <w:t xml:space="preserve">could </w:t>
      </w:r>
      <w:r w:rsidR="00A604F5">
        <w:rPr>
          <w:rFonts w:ascii="Times New Roman" w:eastAsia="Times New Roman" w:hAnsi="Times New Roman" w:cs="Times New Roman"/>
          <w:sz w:val="24"/>
          <w:szCs w:val="24"/>
        </w:rPr>
        <w:t xml:space="preserve">occasionally </w:t>
      </w:r>
      <w:r w:rsidR="00F45289">
        <w:rPr>
          <w:rFonts w:ascii="Times New Roman" w:eastAsia="Times New Roman" w:hAnsi="Times New Roman" w:cs="Times New Roman"/>
          <w:sz w:val="24"/>
          <w:szCs w:val="24"/>
        </w:rPr>
        <w:t>b</w:t>
      </w:r>
      <w:r w:rsidR="00A604F5">
        <w:rPr>
          <w:rFonts w:ascii="Times New Roman" w:eastAsia="Times New Roman" w:hAnsi="Times New Roman" w:cs="Times New Roman"/>
          <w:sz w:val="24"/>
          <w:szCs w:val="24"/>
        </w:rPr>
        <w:t xml:space="preserve">uy a few </w:t>
      </w:r>
      <w:r w:rsidR="00F45289">
        <w:rPr>
          <w:rFonts w:ascii="Times New Roman" w:eastAsia="Times New Roman" w:hAnsi="Times New Roman" w:cs="Times New Roman"/>
          <w:sz w:val="24"/>
          <w:szCs w:val="24"/>
        </w:rPr>
        <w:t xml:space="preserve">more </w:t>
      </w:r>
      <w:r w:rsidR="00A604F5">
        <w:rPr>
          <w:rFonts w:ascii="Times New Roman" w:eastAsia="Times New Roman" w:hAnsi="Times New Roman" w:cs="Times New Roman"/>
          <w:sz w:val="24"/>
          <w:szCs w:val="24"/>
        </w:rPr>
        <w:t xml:space="preserve">products </w:t>
      </w:r>
      <w:r w:rsidR="00F45289">
        <w:rPr>
          <w:rFonts w:ascii="Times New Roman" w:eastAsia="Times New Roman" w:hAnsi="Times New Roman" w:cs="Times New Roman"/>
          <w:sz w:val="24"/>
          <w:szCs w:val="24"/>
        </w:rPr>
        <w:t>on the market, the</w:t>
      </w:r>
      <w:r w:rsidR="00B52EC5">
        <w:rPr>
          <w:rFonts w:ascii="Times New Roman" w:eastAsia="Times New Roman" w:hAnsi="Times New Roman" w:cs="Times New Roman"/>
          <w:sz w:val="24"/>
          <w:szCs w:val="24"/>
        </w:rPr>
        <w:t xml:space="preserve"> farmers</w:t>
      </w:r>
      <w:r w:rsidR="00F45289">
        <w:rPr>
          <w:rFonts w:ascii="Times New Roman" w:eastAsia="Times New Roman" w:hAnsi="Times New Roman" w:cs="Times New Roman"/>
          <w:sz w:val="24"/>
          <w:szCs w:val="24"/>
        </w:rPr>
        <w:t xml:space="preserve"> were </w:t>
      </w:r>
      <w:r w:rsidR="00F45289" w:rsidRPr="00681F02">
        <w:rPr>
          <w:rFonts w:ascii="Times New Roman" w:eastAsia="Times New Roman" w:hAnsi="Times New Roman" w:cs="Times New Roman"/>
          <w:sz w:val="24"/>
          <w:szCs w:val="24"/>
        </w:rPr>
        <w:t xml:space="preserve">often unable to produce enough seeds for the next planting season or to </w:t>
      </w:r>
      <w:r w:rsidR="00626046" w:rsidRPr="00681F02">
        <w:rPr>
          <w:rFonts w:ascii="Times New Roman" w:eastAsia="Times New Roman" w:hAnsi="Times New Roman" w:cs="Times New Roman"/>
          <w:sz w:val="24"/>
          <w:szCs w:val="24"/>
        </w:rPr>
        <w:t xml:space="preserve">produce enough food to bridge </w:t>
      </w:r>
      <w:r w:rsidR="00F45289" w:rsidRPr="00681F02">
        <w:rPr>
          <w:rFonts w:ascii="Times New Roman" w:eastAsia="Times New Roman" w:hAnsi="Times New Roman" w:cs="Times New Roman"/>
          <w:sz w:val="24"/>
          <w:szCs w:val="24"/>
        </w:rPr>
        <w:t>the whole hunger gap.</w:t>
      </w:r>
      <w:r w:rsidR="00626046">
        <w:rPr>
          <w:rFonts w:ascii="Times New Roman" w:eastAsia="Times New Roman" w:hAnsi="Times New Roman" w:cs="Times New Roman"/>
          <w:sz w:val="24"/>
          <w:szCs w:val="24"/>
        </w:rPr>
        <w:t xml:space="preserve"> Similarly, some families</w:t>
      </w:r>
      <w:r w:rsidR="00B40DA8">
        <w:rPr>
          <w:rFonts w:ascii="Times New Roman" w:eastAsia="Times New Roman" w:hAnsi="Times New Roman" w:cs="Times New Roman"/>
          <w:sz w:val="24"/>
          <w:szCs w:val="24"/>
        </w:rPr>
        <w:t xml:space="preserve"> still</w:t>
      </w:r>
      <w:r w:rsidR="00626046">
        <w:rPr>
          <w:rFonts w:ascii="Times New Roman" w:eastAsia="Times New Roman" w:hAnsi="Times New Roman" w:cs="Times New Roman"/>
          <w:sz w:val="24"/>
          <w:szCs w:val="24"/>
        </w:rPr>
        <w:t xml:space="preserve"> cannot afford the school fees.</w:t>
      </w:r>
      <w:r w:rsidR="00B40DA8">
        <w:rPr>
          <w:rFonts w:ascii="Times New Roman" w:eastAsia="Times New Roman" w:hAnsi="Times New Roman" w:cs="Times New Roman"/>
          <w:sz w:val="24"/>
          <w:szCs w:val="24"/>
        </w:rPr>
        <w:t xml:space="preserve"> Nor are the farming families able to support the most vulnerable people in their communities</w:t>
      </w:r>
      <w:r w:rsidR="00462051">
        <w:rPr>
          <w:rFonts w:ascii="Times New Roman" w:eastAsia="Times New Roman" w:hAnsi="Times New Roman" w:cs="Times New Roman"/>
          <w:sz w:val="24"/>
          <w:szCs w:val="24"/>
        </w:rPr>
        <w:t xml:space="preserve"> throughout the year</w:t>
      </w:r>
      <w:r w:rsidR="00B40DA8">
        <w:rPr>
          <w:rFonts w:ascii="Times New Roman" w:eastAsia="Times New Roman" w:hAnsi="Times New Roman" w:cs="Times New Roman"/>
          <w:sz w:val="24"/>
          <w:szCs w:val="24"/>
        </w:rPr>
        <w:t>.</w:t>
      </w:r>
      <w:r w:rsidR="00B05AFE">
        <w:rPr>
          <w:rFonts w:ascii="Times New Roman" w:eastAsia="Times New Roman" w:hAnsi="Times New Roman" w:cs="Times New Roman"/>
          <w:sz w:val="24"/>
          <w:szCs w:val="24"/>
        </w:rPr>
        <w:t xml:space="preserve"> </w:t>
      </w:r>
      <w:r w:rsidR="007847B3">
        <w:rPr>
          <w:rFonts w:ascii="Times New Roman" w:eastAsia="Times New Roman" w:hAnsi="Times New Roman" w:cs="Times New Roman"/>
          <w:sz w:val="24"/>
          <w:szCs w:val="24"/>
        </w:rPr>
        <w:t>Interestingly, s</w:t>
      </w:r>
      <w:r w:rsidR="00B05AFE">
        <w:rPr>
          <w:rFonts w:ascii="Times New Roman" w:eastAsia="Times New Roman" w:hAnsi="Times New Roman" w:cs="Times New Roman"/>
          <w:sz w:val="24"/>
          <w:szCs w:val="24"/>
        </w:rPr>
        <w:t xml:space="preserve">ome farmers </w:t>
      </w:r>
      <w:r w:rsidR="007847B3">
        <w:rPr>
          <w:rFonts w:ascii="Times New Roman" w:eastAsia="Times New Roman" w:hAnsi="Times New Roman" w:cs="Times New Roman"/>
          <w:sz w:val="24"/>
          <w:szCs w:val="24"/>
        </w:rPr>
        <w:t>participate</w:t>
      </w:r>
      <w:r w:rsidR="00B05AFE">
        <w:rPr>
          <w:rFonts w:ascii="Times New Roman" w:eastAsia="Times New Roman" w:hAnsi="Times New Roman" w:cs="Times New Roman"/>
          <w:sz w:val="24"/>
          <w:szCs w:val="24"/>
        </w:rPr>
        <w:t xml:space="preserve"> in local saving associations</w:t>
      </w:r>
      <w:r w:rsidR="00C14CF5">
        <w:rPr>
          <w:rFonts w:ascii="Times New Roman" w:eastAsia="Times New Roman" w:hAnsi="Times New Roman" w:cs="Times New Roman"/>
          <w:sz w:val="24"/>
          <w:szCs w:val="24"/>
        </w:rPr>
        <w:t>.</w:t>
      </w:r>
      <w:r w:rsidR="007C3FD1">
        <w:rPr>
          <w:rStyle w:val="Funotenzeichen"/>
          <w:rFonts w:ascii="Times New Roman" w:eastAsia="Times New Roman" w:hAnsi="Times New Roman" w:cs="Times New Roman"/>
          <w:sz w:val="24"/>
          <w:szCs w:val="24"/>
        </w:rPr>
        <w:footnoteReference w:id="21"/>
      </w:r>
      <w:r w:rsidR="00B05AFE">
        <w:rPr>
          <w:rFonts w:ascii="Times New Roman" w:eastAsia="Times New Roman" w:hAnsi="Times New Roman" w:cs="Times New Roman"/>
          <w:sz w:val="24"/>
          <w:szCs w:val="24"/>
        </w:rPr>
        <w:t xml:space="preserve"> MHA could </w:t>
      </w:r>
      <w:r w:rsidR="007847B3">
        <w:rPr>
          <w:rFonts w:ascii="Times New Roman" w:eastAsia="Times New Roman" w:hAnsi="Times New Roman" w:cs="Times New Roman"/>
          <w:sz w:val="24"/>
          <w:szCs w:val="24"/>
        </w:rPr>
        <w:t xml:space="preserve">investigate </w:t>
      </w:r>
      <w:r w:rsidR="00B05AFE">
        <w:rPr>
          <w:rFonts w:ascii="Times New Roman" w:eastAsia="Times New Roman" w:hAnsi="Times New Roman" w:cs="Times New Roman"/>
          <w:sz w:val="24"/>
          <w:szCs w:val="24"/>
        </w:rPr>
        <w:t xml:space="preserve">whether it can help them </w:t>
      </w:r>
      <w:r w:rsidR="007847B3">
        <w:rPr>
          <w:rFonts w:ascii="Times New Roman" w:eastAsia="Times New Roman" w:hAnsi="Times New Roman" w:cs="Times New Roman"/>
          <w:sz w:val="24"/>
          <w:szCs w:val="24"/>
        </w:rPr>
        <w:t xml:space="preserve">expand these into </w:t>
      </w:r>
      <w:r w:rsidR="003F2204">
        <w:rPr>
          <w:rFonts w:ascii="Times New Roman" w:eastAsia="Times New Roman" w:hAnsi="Times New Roman" w:cs="Times New Roman"/>
          <w:sz w:val="24"/>
          <w:szCs w:val="24"/>
        </w:rPr>
        <w:t xml:space="preserve">village savings and loan associations </w:t>
      </w:r>
      <w:r w:rsidR="00B05AFE">
        <w:rPr>
          <w:rFonts w:ascii="Times New Roman" w:eastAsia="Times New Roman" w:hAnsi="Times New Roman" w:cs="Times New Roman"/>
          <w:sz w:val="24"/>
          <w:szCs w:val="24"/>
        </w:rPr>
        <w:t>(VSLA)</w:t>
      </w:r>
      <w:r w:rsidR="00D92DF7">
        <w:rPr>
          <w:rFonts w:ascii="Times New Roman" w:eastAsia="Times New Roman" w:hAnsi="Times New Roman" w:cs="Times New Roman"/>
          <w:sz w:val="24"/>
          <w:szCs w:val="24"/>
        </w:rPr>
        <w:t xml:space="preserve"> and ultimately into farmers’ cooperatives</w:t>
      </w:r>
      <w:r w:rsidR="00B05AFE">
        <w:rPr>
          <w:rFonts w:ascii="Times New Roman" w:eastAsia="Times New Roman" w:hAnsi="Times New Roman" w:cs="Times New Roman"/>
          <w:sz w:val="24"/>
          <w:szCs w:val="24"/>
        </w:rPr>
        <w:t>.</w:t>
      </w:r>
    </w:p>
    <w:p w14:paraId="7ED26579" w14:textId="77777777" w:rsidR="00E6449A" w:rsidRDefault="00E6449A" w:rsidP="00B76BE0">
      <w:pPr>
        <w:rPr>
          <w:rFonts w:ascii="Times New Roman" w:eastAsia="Times New Roman" w:hAnsi="Times New Roman" w:cs="Times New Roman"/>
          <w:sz w:val="24"/>
          <w:szCs w:val="24"/>
        </w:rPr>
      </w:pPr>
    </w:p>
    <w:p w14:paraId="3E0D2956" w14:textId="77777777"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6429E70F" w14:textId="42F0E850" w:rsidR="00781B26" w:rsidRPr="00F26E50" w:rsidRDefault="00F45289" w:rsidP="00D12FBC">
      <w:pPr>
        <w:numPr>
          <w:ilvl w:val="0"/>
          <w:numId w:val="5"/>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 xml:space="preserve">Check </w:t>
      </w:r>
      <w:r w:rsidR="00217C76">
        <w:rPr>
          <w:rFonts w:ascii="Times New Roman" w:eastAsia="Times New Roman" w:hAnsi="Times New Roman" w:cs="Times New Roman"/>
          <w:i/>
          <w:color w:val="000000"/>
          <w:sz w:val="24"/>
          <w:szCs w:val="24"/>
        </w:rPr>
        <w:t xml:space="preserve">regularly </w:t>
      </w:r>
      <w:r w:rsidR="00695B25">
        <w:rPr>
          <w:rFonts w:ascii="Times New Roman" w:eastAsia="Times New Roman" w:hAnsi="Times New Roman" w:cs="Times New Roman"/>
          <w:i/>
          <w:color w:val="000000"/>
          <w:sz w:val="24"/>
          <w:szCs w:val="24"/>
        </w:rPr>
        <w:t>whether the most vulnerable people, as well as farmers</w:t>
      </w:r>
      <w:r w:rsidR="00E56A8B">
        <w:rPr>
          <w:rFonts w:ascii="Times New Roman" w:eastAsia="Times New Roman" w:hAnsi="Times New Roman" w:cs="Times New Roman"/>
          <w:i/>
          <w:color w:val="000000"/>
          <w:sz w:val="24"/>
          <w:szCs w:val="24"/>
        </w:rPr>
        <w:t>,</w:t>
      </w:r>
      <w:r w:rsidR="00695B25">
        <w:rPr>
          <w:rFonts w:ascii="Times New Roman" w:eastAsia="Times New Roman" w:hAnsi="Times New Roman" w:cs="Times New Roman"/>
          <w:i/>
          <w:color w:val="000000"/>
          <w:sz w:val="24"/>
          <w:szCs w:val="24"/>
        </w:rPr>
        <w:t xml:space="preserve"> require additional emergency</w:t>
      </w:r>
      <w:r w:rsidR="0005331D">
        <w:rPr>
          <w:rFonts w:ascii="Times New Roman" w:eastAsia="Times New Roman" w:hAnsi="Times New Roman" w:cs="Times New Roman"/>
          <w:i/>
          <w:color w:val="000000"/>
          <w:sz w:val="24"/>
          <w:szCs w:val="24"/>
        </w:rPr>
        <w:t xml:space="preserve"> aid due to the </w:t>
      </w:r>
      <w:r w:rsidR="00D718D8">
        <w:rPr>
          <w:rFonts w:ascii="Times New Roman" w:eastAsia="Times New Roman" w:hAnsi="Times New Roman" w:cs="Times New Roman"/>
          <w:i/>
          <w:color w:val="000000"/>
          <w:sz w:val="24"/>
          <w:szCs w:val="24"/>
        </w:rPr>
        <w:t xml:space="preserve">regularly recurring </w:t>
      </w:r>
      <w:r w:rsidR="0005331D">
        <w:rPr>
          <w:rFonts w:ascii="Times New Roman" w:eastAsia="Times New Roman" w:hAnsi="Times New Roman" w:cs="Times New Roman"/>
          <w:i/>
          <w:color w:val="000000"/>
          <w:sz w:val="24"/>
          <w:szCs w:val="24"/>
        </w:rPr>
        <w:t>drought</w:t>
      </w:r>
      <w:r w:rsidR="00D718D8">
        <w:rPr>
          <w:rFonts w:ascii="Times New Roman" w:eastAsia="Times New Roman" w:hAnsi="Times New Roman" w:cs="Times New Roman"/>
          <w:i/>
          <w:color w:val="000000"/>
          <w:sz w:val="24"/>
          <w:szCs w:val="24"/>
        </w:rPr>
        <w:t>s and flooding</w:t>
      </w:r>
      <w:r w:rsidR="00835026">
        <w:rPr>
          <w:rFonts w:ascii="Times New Roman" w:eastAsia="Times New Roman" w:hAnsi="Times New Roman" w:cs="Times New Roman"/>
          <w:i/>
          <w:color w:val="000000"/>
          <w:sz w:val="24"/>
          <w:szCs w:val="24"/>
        </w:rPr>
        <w:t>;</w:t>
      </w:r>
      <w:r w:rsidR="00835026">
        <w:rPr>
          <w:rStyle w:val="Funotenzeichen"/>
          <w:rFonts w:ascii="Times New Roman" w:eastAsia="Times New Roman" w:hAnsi="Times New Roman" w:cs="Times New Roman"/>
          <w:i/>
          <w:color w:val="000000"/>
          <w:sz w:val="24"/>
          <w:szCs w:val="24"/>
        </w:rPr>
        <w:footnoteReference w:id="22"/>
      </w:r>
    </w:p>
    <w:p w14:paraId="75598A48" w14:textId="03F194B5" w:rsidR="00F45289" w:rsidRPr="00071FE0" w:rsidRDefault="00F45289" w:rsidP="00D12FBC">
      <w:pPr>
        <w:numPr>
          <w:ilvl w:val="0"/>
          <w:numId w:val="5"/>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 xml:space="preserve">Assess whether there are any </w:t>
      </w:r>
      <w:r w:rsidR="00626046">
        <w:rPr>
          <w:rFonts w:ascii="Times New Roman" w:eastAsia="Times New Roman" w:hAnsi="Times New Roman" w:cs="Times New Roman"/>
          <w:i/>
          <w:color w:val="000000"/>
          <w:sz w:val="24"/>
          <w:szCs w:val="24"/>
        </w:rPr>
        <w:t xml:space="preserve">unmet </w:t>
      </w:r>
      <w:r>
        <w:rPr>
          <w:rFonts w:ascii="Times New Roman" w:eastAsia="Times New Roman" w:hAnsi="Times New Roman" w:cs="Times New Roman"/>
          <w:i/>
          <w:color w:val="000000"/>
          <w:sz w:val="24"/>
          <w:szCs w:val="24"/>
        </w:rPr>
        <w:t>training needs</w:t>
      </w:r>
      <w:r w:rsidR="000D6E03">
        <w:rPr>
          <w:rFonts w:ascii="Times New Roman" w:eastAsia="Times New Roman" w:hAnsi="Times New Roman" w:cs="Times New Roman"/>
          <w:i/>
          <w:color w:val="000000"/>
          <w:sz w:val="24"/>
          <w:szCs w:val="24"/>
        </w:rPr>
        <w:t xml:space="preserve"> (</w:t>
      </w:r>
      <w:r w:rsidR="00E25ED9">
        <w:rPr>
          <w:rFonts w:ascii="Times New Roman" w:eastAsia="Times New Roman" w:hAnsi="Times New Roman" w:cs="Times New Roman"/>
          <w:i/>
          <w:color w:val="000000"/>
          <w:sz w:val="24"/>
          <w:szCs w:val="24"/>
        </w:rPr>
        <w:t>on</w:t>
      </w:r>
      <w:r w:rsidR="000D6E03">
        <w:rPr>
          <w:rFonts w:ascii="Times New Roman" w:eastAsia="Times New Roman" w:hAnsi="Times New Roman" w:cs="Times New Roman"/>
          <w:i/>
          <w:color w:val="000000"/>
          <w:sz w:val="24"/>
          <w:szCs w:val="24"/>
        </w:rPr>
        <w:t xml:space="preserve"> pest and disease control</w:t>
      </w:r>
      <w:r w:rsidR="00211200">
        <w:rPr>
          <w:rFonts w:ascii="Times New Roman" w:eastAsia="Times New Roman" w:hAnsi="Times New Roman" w:cs="Times New Roman"/>
          <w:i/>
          <w:color w:val="000000"/>
          <w:sz w:val="24"/>
          <w:szCs w:val="24"/>
        </w:rPr>
        <w:t xml:space="preserve"> or entrepreneurship training (e.g.,</w:t>
      </w:r>
      <w:r w:rsidR="00211200" w:rsidRPr="00211200">
        <w:rPr>
          <w:rFonts w:ascii="Times New Roman" w:eastAsia="Times New Roman" w:hAnsi="Times New Roman" w:cs="Times New Roman"/>
          <w:i/>
          <w:color w:val="000000"/>
          <w:sz w:val="24"/>
          <w:szCs w:val="24"/>
        </w:rPr>
        <w:t xml:space="preserve"> </w:t>
      </w:r>
      <w:r w:rsidR="00211200">
        <w:rPr>
          <w:rFonts w:ascii="Times New Roman" w:eastAsia="Times New Roman" w:hAnsi="Times New Roman" w:cs="Times New Roman"/>
          <w:i/>
          <w:color w:val="000000"/>
          <w:sz w:val="24"/>
          <w:szCs w:val="24"/>
        </w:rPr>
        <w:t>setting an optimal price, packing, transport, and presentation of the produce)</w:t>
      </w:r>
      <w:r w:rsidR="000D6E03">
        <w:rPr>
          <w:rFonts w:ascii="Times New Roman" w:eastAsia="Times New Roman" w:hAnsi="Times New Roman" w:cs="Times New Roman"/>
          <w:i/>
          <w:color w:val="000000"/>
          <w:sz w:val="24"/>
          <w:szCs w:val="24"/>
        </w:rPr>
        <w:t>)</w:t>
      </w:r>
      <w:r w:rsidR="0005331D">
        <w:rPr>
          <w:rFonts w:ascii="Times New Roman" w:eastAsia="Times New Roman" w:hAnsi="Times New Roman" w:cs="Times New Roman"/>
          <w:i/>
          <w:color w:val="000000"/>
          <w:sz w:val="24"/>
          <w:szCs w:val="24"/>
        </w:rPr>
        <w:t>;</w:t>
      </w:r>
    </w:p>
    <w:p w14:paraId="65E286E5" w14:textId="3F2A022D" w:rsidR="00D718D8" w:rsidRPr="00071FE0" w:rsidRDefault="00D718D8" w:rsidP="00D12FBC">
      <w:pPr>
        <w:numPr>
          <w:ilvl w:val="0"/>
          <w:numId w:val="5"/>
        </w:numPr>
        <w:pBdr>
          <w:top w:val="nil"/>
          <w:left w:val="nil"/>
          <w:bottom w:val="nil"/>
          <w:right w:val="nil"/>
          <w:between w:val="nil"/>
        </w:pBdr>
        <w:contextualSpacing/>
        <w:rPr>
          <w:rFonts w:ascii="Times New Roman" w:hAnsi="Times New Roman" w:cs="Times New Roman"/>
          <w:i/>
          <w:color w:val="000000"/>
          <w:sz w:val="24"/>
          <w:szCs w:val="24"/>
        </w:rPr>
      </w:pPr>
      <w:r w:rsidRPr="00071FE0">
        <w:rPr>
          <w:rFonts w:ascii="Times New Roman" w:hAnsi="Times New Roman" w:cs="Times New Roman"/>
          <w:i/>
          <w:color w:val="000000"/>
          <w:sz w:val="24"/>
          <w:szCs w:val="24"/>
        </w:rPr>
        <w:t xml:space="preserve">Establish </w:t>
      </w:r>
      <w:r w:rsidR="003F2204" w:rsidRPr="00071FE0">
        <w:rPr>
          <w:rFonts w:ascii="Times New Roman" w:hAnsi="Times New Roman" w:cs="Times New Roman"/>
          <w:i/>
          <w:color w:val="000000"/>
          <w:sz w:val="24"/>
          <w:szCs w:val="24"/>
        </w:rPr>
        <w:t>village savings and loans associations</w:t>
      </w:r>
      <w:r w:rsidRPr="00071FE0">
        <w:rPr>
          <w:rFonts w:ascii="Times New Roman" w:hAnsi="Times New Roman" w:cs="Times New Roman"/>
          <w:i/>
          <w:color w:val="000000"/>
          <w:sz w:val="24"/>
          <w:szCs w:val="24"/>
        </w:rPr>
        <w:t xml:space="preserve">, based on the experiences of Caritas Gulu and the </w:t>
      </w:r>
      <w:r w:rsidR="00A256FD">
        <w:rPr>
          <w:rFonts w:ascii="Times New Roman" w:hAnsi="Times New Roman" w:cs="Times New Roman"/>
          <w:i/>
          <w:color w:val="000000"/>
          <w:sz w:val="24"/>
          <w:szCs w:val="24"/>
        </w:rPr>
        <w:t xml:space="preserve">already existing </w:t>
      </w:r>
      <w:r w:rsidRPr="00071FE0">
        <w:rPr>
          <w:rFonts w:ascii="Times New Roman" w:hAnsi="Times New Roman" w:cs="Times New Roman"/>
          <w:i/>
          <w:color w:val="000000"/>
          <w:sz w:val="24"/>
          <w:szCs w:val="24"/>
        </w:rPr>
        <w:t xml:space="preserve">local saving </w:t>
      </w:r>
      <w:r w:rsidR="0006638F" w:rsidRPr="00071FE0">
        <w:rPr>
          <w:rFonts w:ascii="Times New Roman" w:hAnsi="Times New Roman" w:cs="Times New Roman"/>
          <w:i/>
          <w:color w:val="000000"/>
          <w:sz w:val="24"/>
          <w:szCs w:val="24"/>
        </w:rPr>
        <w:t>associations</w:t>
      </w:r>
      <w:r w:rsidR="00014DC6">
        <w:rPr>
          <w:rFonts w:ascii="Times New Roman" w:hAnsi="Times New Roman" w:cs="Times New Roman"/>
          <w:i/>
          <w:color w:val="000000"/>
          <w:sz w:val="24"/>
          <w:szCs w:val="24"/>
        </w:rPr>
        <w:t xml:space="preserve"> in the project villages</w:t>
      </w:r>
      <w:r w:rsidRPr="00071FE0">
        <w:rPr>
          <w:rFonts w:ascii="Times New Roman" w:hAnsi="Times New Roman" w:cs="Times New Roman"/>
          <w:i/>
          <w:color w:val="000000"/>
          <w:sz w:val="24"/>
          <w:szCs w:val="24"/>
        </w:rPr>
        <w:t>.</w:t>
      </w:r>
    </w:p>
    <w:p w14:paraId="369217D8" w14:textId="77777777" w:rsidR="00781B26" w:rsidRDefault="00781B26" w:rsidP="00B76BE0">
      <w:pPr>
        <w:rPr>
          <w:rFonts w:ascii="Times New Roman" w:eastAsia="Times New Roman" w:hAnsi="Times New Roman" w:cs="Times New Roman"/>
          <w:sz w:val="24"/>
          <w:szCs w:val="24"/>
        </w:rPr>
      </w:pPr>
    </w:p>
    <w:p w14:paraId="4D7F286B" w14:textId="22033953" w:rsidR="00781B26" w:rsidRDefault="00781B26" w:rsidP="00B76BE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Objective 4: </w:t>
      </w:r>
      <w:r w:rsidR="00966C73">
        <w:rPr>
          <w:rFonts w:ascii="Times New Roman" w:eastAsia="Times New Roman" w:hAnsi="Times New Roman" w:cs="Times New Roman"/>
          <w:b/>
          <w:sz w:val="24"/>
          <w:szCs w:val="24"/>
        </w:rPr>
        <w:t>MHA as an institution has improved institutional/physical structures to support future (intended or intensified) agricultural activities (e.g., in addressing more villages/villagers or introducing more advanced technologies, like irrigation)</w:t>
      </w:r>
    </w:p>
    <w:p w14:paraId="70B71DBF" w14:textId="77777777" w:rsidR="00227F15" w:rsidRDefault="00227F15" w:rsidP="00B76BE0">
      <w:pPr>
        <w:rPr>
          <w:rFonts w:ascii="Times New Roman" w:eastAsia="Times New Roman" w:hAnsi="Times New Roman" w:cs="Times New Roman"/>
          <w:i/>
          <w:sz w:val="24"/>
          <w:szCs w:val="24"/>
        </w:rPr>
      </w:pPr>
    </w:p>
    <w:p w14:paraId="223E7C18" w14:textId="49F5AB3D"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0D9E929C" w14:textId="11B15F5C" w:rsidR="00966C73" w:rsidRDefault="00695B25" w:rsidP="001C3D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During the </w:t>
      </w:r>
      <w:r w:rsidR="00E56A8B">
        <w:rPr>
          <w:rFonts w:ascii="Times New Roman" w:eastAsia="Times New Roman" w:hAnsi="Times New Roman" w:cs="Times New Roman"/>
          <w:sz w:val="24"/>
          <w:szCs w:val="24"/>
        </w:rPr>
        <w:t xml:space="preserve">first project </w:t>
      </w:r>
      <w:r>
        <w:rPr>
          <w:rFonts w:ascii="Times New Roman" w:eastAsia="Times New Roman" w:hAnsi="Times New Roman" w:cs="Times New Roman"/>
          <w:sz w:val="24"/>
          <w:szCs w:val="24"/>
        </w:rPr>
        <w:t xml:space="preserve">year the </w:t>
      </w:r>
      <w:r w:rsidR="00585AFC">
        <w:rPr>
          <w:rFonts w:ascii="Times New Roman" w:eastAsia="Times New Roman" w:hAnsi="Times New Roman" w:cs="Times New Roman"/>
          <w:sz w:val="24"/>
          <w:szCs w:val="24"/>
        </w:rPr>
        <w:t>cruiser</w:t>
      </w:r>
      <w:r>
        <w:rPr>
          <w:rFonts w:ascii="Times New Roman" w:eastAsia="Times New Roman" w:hAnsi="Times New Roman" w:cs="Times New Roman"/>
          <w:sz w:val="24"/>
          <w:szCs w:val="24"/>
        </w:rPr>
        <w:t xml:space="preserve"> and small truck arrived</w:t>
      </w:r>
      <w:r w:rsidR="007847B3">
        <w:rPr>
          <w:rFonts w:ascii="Times New Roman" w:eastAsia="Times New Roman" w:hAnsi="Times New Roman" w:cs="Times New Roman"/>
          <w:sz w:val="24"/>
          <w:szCs w:val="24"/>
        </w:rPr>
        <w:t xml:space="preserve"> and t</w:t>
      </w:r>
      <w:r w:rsidR="001C3D48" w:rsidRPr="007E3189">
        <w:rPr>
          <w:rFonts w:ascii="Times New Roman" w:eastAsia="Times New Roman" w:hAnsi="Times New Roman" w:cs="Times New Roman"/>
          <w:sz w:val="24"/>
          <w:szCs w:val="24"/>
        </w:rPr>
        <w:t>he office</w:t>
      </w:r>
      <w:r w:rsidR="0060561B">
        <w:rPr>
          <w:rFonts w:ascii="Times New Roman" w:eastAsia="Times New Roman" w:hAnsi="Times New Roman" w:cs="Times New Roman"/>
          <w:sz w:val="24"/>
          <w:szCs w:val="24"/>
        </w:rPr>
        <w:t xml:space="preserve"> and storing spaces</w:t>
      </w:r>
      <w:r w:rsidR="001C3D48" w:rsidRPr="007E3189">
        <w:rPr>
          <w:rFonts w:ascii="Times New Roman" w:eastAsia="Times New Roman" w:hAnsi="Times New Roman" w:cs="Times New Roman"/>
          <w:sz w:val="24"/>
          <w:szCs w:val="24"/>
        </w:rPr>
        <w:t xml:space="preserve"> for the project </w:t>
      </w:r>
      <w:r w:rsidR="007847B3">
        <w:rPr>
          <w:rFonts w:ascii="Times New Roman" w:eastAsia="Times New Roman" w:hAnsi="Times New Roman" w:cs="Times New Roman"/>
          <w:sz w:val="24"/>
          <w:szCs w:val="24"/>
        </w:rPr>
        <w:t>were</w:t>
      </w:r>
      <w:r w:rsidR="001C3D48" w:rsidRPr="007E3189">
        <w:rPr>
          <w:rFonts w:ascii="Times New Roman" w:eastAsia="Times New Roman" w:hAnsi="Times New Roman" w:cs="Times New Roman"/>
          <w:sz w:val="24"/>
          <w:szCs w:val="24"/>
        </w:rPr>
        <w:t xml:space="preserve"> finalized. MHA </w:t>
      </w:r>
      <w:r w:rsidR="001C3D48" w:rsidRPr="003F05E5">
        <w:rPr>
          <w:rFonts w:ascii="Times New Roman" w:eastAsia="Times New Roman" w:hAnsi="Times New Roman" w:cs="Times New Roman"/>
          <w:sz w:val="24"/>
          <w:szCs w:val="24"/>
        </w:rPr>
        <w:t xml:space="preserve">now also has </w:t>
      </w:r>
      <w:r w:rsidR="001C3D48" w:rsidRPr="00CD7ED9">
        <w:rPr>
          <w:rFonts w:ascii="Times New Roman" w:eastAsia="Times New Roman" w:hAnsi="Times New Roman" w:cs="Times New Roman"/>
          <w:sz w:val="24"/>
          <w:szCs w:val="24"/>
        </w:rPr>
        <w:t>a motorbike, bikes, and</w:t>
      </w:r>
      <w:r w:rsidR="001C3D48" w:rsidRPr="00217C76">
        <w:rPr>
          <w:rFonts w:ascii="Times New Roman" w:eastAsia="Times New Roman" w:hAnsi="Times New Roman" w:cs="Times New Roman"/>
          <w:sz w:val="24"/>
          <w:szCs w:val="24"/>
        </w:rPr>
        <w:t xml:space="preserve"> laptops</w:t>
      </w:r>
      <w:r w:rsidR="001C3D48">
        <w:rPr>
          <w:rFonts w:ascii="Times New Roman" w:eastAsia="Times New Roman" w:hAnsi="Times New Roman" w:cs="Times New Roman"/>
          <w:sz w:val="24"/>
          <w:szCs w:val="24"/>
        </w:rPr>
        <w:t xml:space="preserve"> at its disposal</w:t>
      </w:r>
      <w:r w:rsidR="001C3D48" w:rsidRPr="00217C76">
        <w:rPr>
          <w:rFonts w:ascii="Times New Roman" w:eastAsia="Times New Roman" w:hAnsi="Times New Roman" w:cs="Times New Roman"/>
          <w:sz w:val="24"/>
          <w:szCs w:val="24"/>
        </w:rPr>
        <w:t>. Having a dedicated office facilitate</w:t>
      </w:r>
      <w:r w:rsidR="001C3D48">
        <w:rPr>
          <w:rFonts w:ascii="Times New Roman" w:eastAsia="Times New Roman" w:hAnsi="Times New Roman" w:cs="Times New Roman"/>
          <w:sz w:val="24"/>
          <w:szCs w:val="24"/>
        </w:rPr>
        <w:t>s</w:t>
      </w:r>
      <w:r w:rsidR="001C3D48" w:rsidRPr="00217C76">
        <w:rPr>
          <w:rFonts w:ascii="Times New Roman" w:eastAsia="Times New Roman" w:hAnsi="Times New Roman" w:cs="Times New Roman"/>
          <w:sz w:val="24"/>
          <w:szCs w:val="24"/>
        </w:rPr>
        <w:t xml:space="preserve"> project work (e.g., writing computer reports) and </w:t>
      </w:r>
      <w:r w:rsidR="00C14CF5">
        <w:rPr>
          <w:rFonts w:ascii="Times New Roman" w:eastAsia="Times New Roman" w:hAnsi="Times New Roman" w:cs="Times New Roman"/>
          <w:sz w:val="24"/>
          <w:szCs w:val="24"/>
        </w:rPr>
        <w:t xml:space="preserve">the </w:t>
      </w:r>
      <w:r w:rsidR="001C3D48">
        <w:rPr>
          <w:rFonts w:ascii="Times New Roman" w:eastAsia="Times New Roman" w:hAnsi="Times New Roman" w:cs="Times New Roman"/>
          <w:sz w:val="24"/>
          <w:szCs w:val="24"/>
        </w:rPr>
        <w:t xml:space="preserve">holding </w:t>
      </w:r>
      <w:r w:rsidR="00C14CF5">
        <w:rPr>
          <w:rFonts w:ascii="Times New Roman" w:eastAsia="Times New Roman" w:hAnsi="Times New Roman" w:cs="Times New Roman"/>
          <w:sz w:val="24"/>
          <w:szCs w:val="24"/>
        </w:rPr>
        <w:t xml:space="preserve">of </w:t>
      </w:r>
      <w:r w:rsidR="001C3D48">
        <w:rPr>
          <w:rFonts w:ascii="Times New Roman" w:eastAsia="Times New Roman" w:hAnsi="Times New Roman" w:cs="Times New Roman"/>
          <w:sz w:val="24"/>
          <w:szCs w:val="24"/>
        </w:rPr>
        <w:t xml:space="preserve">regular </w:t>
      </w:r>
      <w:r w:rsidR="001C3D48" w:rsidRPr="00217C76">
        <w:rPr>
          <w:rFonts w:ascii="Times New Roman" w:eastAsia="Times New Roman" w:hAnsi="Times New Roman" w:cs="Times New Roman"/>
          <w:sz w:val="24"/>
          <w:szCs w:val="24"/>
        </w:rPr>
        <w:t>meetings.</w:t>
      </w:r>
    </w:p>
    <w:p w14:paraId="11C8164E" w14:textId="0047F528" w:rsidR="00F82725" w:rsidRDefault="00F82725" w:rsidP="001C3D48">
      <w:pPr>
        <w:rPr>
          <w:rFonts w:ascii="Times New Roman" w:eastAsia="Times New Roman" w:hAnsi="Times New Roman" w:cs="Times New Roman"/>
          <w:sz w:val="24"/>
          <w:szCs w:val="24"/>
        </w:rPr>
      </w:pPr>
    </w:p>
    <w:p w14:paraId="6394AD50" w14:textId="3444403F" w:rsidR="00F82725" w:rsidRDefault="00F82725" w:rsidP="001C3D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F30EFD">
        <w:rPr>
          <w:rFonts w:ascii="Times New Roman" w:eastAsia="Times New Roman" w:hAnsi="Times New Roman" w:cs="Times New Roman"/>
          <w:sz w:val="24"/>
          <w:szCs w:val="24"/>
        </w:rPr>
        <w:t>part of</w:t>
      </w:r>
      <w:r>
        <w:rPr>
          <w:rFonts w:ascii="Times New Roman" w:eastAsia="Times New Roman" w:hAnsi="Times New Roman" w:cs="Times New Roman"/>
          <w:sz w:val="24"/>
          <w:szCs w:val="24"/>
        </w:rPr>
        <w:t xml:space="preserve"> the</w:t>
      </w:r>
      <w:r w:rsidR="00F30EFD">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Phineo project, MHA and its activities were audited. Most recommendations focused on improving internal controls. The auditors provided on-the-job training and examples as well as a </w:t>
      </w:r>
      <w:r w:rsidR="00C14CF5">
        <w:rPr>
          <w:rFonts w:ascii="Times New Roman" w:eastAsia="Times New Roman" w:hAnsi="Times New Roman" w:cs="Times New Roman"/>
          <w:sz w:val="24"/>
          <w:szCs w:val="24"/>
        </w:rPr>
        <w:t>follow-up</w:t>
      </w:r>
      <w:r>
        <w:rPr>
          <w:rFonts w:ascii="Times New Roman" w:eastAsia="Times New Roman" w:hAnsi="Times New Roman" w:cs="Times New Roman"/>
          <w:sz w:val="24"/>
          <w:szCs w:val="24"/>
        </w:rPr>
        <w:t xml:space="preserve"> </w:t>
      </w:r>
      <w:r w:rsidR="00C14CF5">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their recommendations. This follow-up showed that MHA had implemented most of the recommendations</w:t>
      </w:r>
      <w:r w:rsidR="00813ED2">
        <w:rPr>
          <w:rFonts w:ascii="Times New Roman" w:eastAsia="Times New Roman" w:hAnsi="Times New Roman" w:cs="Times New Roman"/>
          <w:sz w:val="24"/>
          <w:szCs w:val="24"/>
        </w:rPr>
        <w:t xml:space="preserve">; only </w:t>
      </w:r>
      <w:r>
        <w:rPr>
          <w:rFonts w:ascii="Times New Roman" w:eastAsia="Times New Roman" w:hAnsi="Times New Roman" w:cs="Times New Roman"/>
          <w:sz w:val="24"/>
          <w:szCs w:val="24"/>
        </w:rPr>
        <w:t>with a few was</w:t>
      </w:r>
      <w:r w:rsidR="00813ED2">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still in the process of doing so. The audit became an important learning process for its administration and reporting</w:t>
      </w:r>
      <w:r w:rsidR="005726B3">
        <w:rPr>
          <w:rFonts w:ascii="Times New Roman" w:eastAsia="Times New Roman" w:hAnsi="Times New Roman" w:cs="Times New Roman"/>
          <w:sz w:val="24"/>
          <w:szCs w:val="24"/>
        </w:rPr>
        <w:t>.</w:t>
      </w:r>
    </w:p>
    <w:p w14:paraId="6939EDBA" w14:textId="75589B05" w:rsidR="00695B25" w:rsidRDefault="00695B25" w:rsidP="00B76BE0">
      <w:pPr>
        <w:rPr>
          <w:rFonts w:ascii="Times New Roman" w:eastAsia="Times New Roman" w:hAnsi="Times New Roman" w:cs="Times New Roman"/>
          <w:sz w:val="24"/>
          <w:szCs w:val="24"/>
        </w:rPr>
      </w:pPr>
    </w:p>
    <w:p w14:paraId="3BA263C1" w14:textId="0533D019" w:rsidR="0060561B" w:rsidRDefault="00881689"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95B25">
        <w:rPr>
          <w:rFonts w:ascii="Times New Roman" w:eastAsia="Times New Roman" w:hAnsi="Times New Roman" w:cs="Times New Roman"/>
          <w:sz w:val="24"/>
          <w:szCs w:val="24"/>
        </w:rPr>
        <w:t xml:space="preserve">everal </w:t>
      </w:r>
      <w:r w:rsidR="007847B3">
        <w:rPr>
          <w:rFonts w:ascii="Times New Roman" w:eastAsia="Times New Roman" w:hAnsi="Times New Roman" w:cs="Times New Roman"/>
          <w:sz w:val="24"/>
          <w:szCs w:val="24"/>
        </w:rPr>
        <w:t xml:space="preserve">staffing </w:t>
      </w:r>
      <w:r>
        <w:rPr>
          <w:rFonts w:ascii="Times New Roman" w:eastAsia="Times New Roman" w:hAnsi="Times New Roman" w:cs="Times New Roman"/>
          <w:sz w:val="24"/>
          <w:szCs w:val="24"/>
        </w:rPr>
        <w:t>changes have also occurred</w:t>
      </w:r>
      <w:r w:rsidR="00695B25">
        <w:rPr>
          <w:rFonts w:ascii="Times New Roman" w:eastAsia="Times New Roman" w:hAnsi="Times New Roman" w:cs="Times New Roman"/>
          <w:sz w:val="24"/>
          <w:szCs w:val="24"/>
        </w:rPr>
        <w:t xml:space="preserve">. </w:t>
      </w:r>
      <w:r w:rsidR="005B51BD">
        <w:rPr>
          <w:rFonts w:ascii="Times New Roman" w:eastAsia="Times New Roman" w:hAnsi="Times New Roman" w:cs="Times New Roman"/>
          <w:sz w:val="24"/>
          <w:szCs w:val="24"/>
        </w:rPr>
        <w:t xml:space="preserve">Sr. </w:t>
      </w:r>
      <w:r w:rsidR="0060561B">
        <w:rPr>
          <w:rFonts w:ascii="Times New Roman" w:eastAsia="Times New Roman" w:hAnsi="Times New Roman" w:cs="Times New Roman"/>
          <w:sz w:val="24"/>
          <w:szCs w:val="24"/>
        </w:rPr>
        <w:t xml:space="preserve">Reena </w:t>
      </w:r>
      <w:r w:rsidR="005B51BD">
        <w:rPr>
          <w:rFonts w:ascii="Times New Roman" w:eastAsia="Times New Roman" w:hAnsi="Times New Roman" w:cs="Times New Roman"/>
          <w:sz w:val="24"/>
          <w:szCs w:val="24"/>
        </w:rPr>
        <w:t>replaced Sr. Ruby</w:t>
      </w:r>
      <w:r w:rsidR="0060561B">
        <w:rPr>
          <w:rFonts w:ascii="Times New Roman" w:eastAsia="Times New Roman" w:hAnsi="Times New Roman" w:cs="Times New Roman"/>
          <w:sz w:val="24"/>
          <w:szCs w:val="24"/>
        </w:rPr>
        <w:t xml:space="preserve"> to lead the Phineo project. The accountant from India, Anitta Babu</w:t>
      </w:r>
      <w:r w:rsidR="007847B3">
        <w:rPr>
          <w:rFonts w:ascii="Times New Roman" w:eastAsia="Times New Roman" w:hAnsi="Times New Roman" w:cs="Times New Roman"/>
          <w:sz w:val="24"/>
          <w:szCs w:val="24"/>
        </w:rPr>
        <w:t>,</w:t>
      </w:r>
      <w:r w:rsidR="0060561B">
        <w:rPr>
          <w:rFonts w:ascii="Times New Roman" w:eastAsia="Times New Roman" w:hAnsi="Times New Roman" w:cs="Times New Roman"/>
          <w:sz w:val="24"/>
          <w:szCs w:val="24"/>
        </w:rPr>
        <w:t xml:space="preserve"> stayed on, but the field officer, </w:t>
      </w:r>
      <w:r w:rsidR="00075E57">
        <w:rPr>
          <w:rFonts w:ascii="Times New Roman" w:eastAsia="Times New Roman" w:hAnsi="Times New Roman" w:cs="Times New Roman"/>
          <w:sz w:val="24"/>
          <w:szCs w:val="24"/>
        </w:rPr>
        <w:t>Mr.</w:t>
      </w:r>
      <w:r w:rsidR="0060561B">
        <w:rPr>
          <w:rFonts w:ascii="Times New Roman" w:eastAsia="Times New Roman" w:hAnsi="Times New Roman" w:cs="Times New Roman"/>
          <w:sz w:val="24"/>
          <w:szCs w:val="24"/>
        </w:rPr>
        <w:t xml:space="preserve"> Ceasar left. MHA </w:t>
      </w:r>
      <w:r w:rsidR="005726B3">
        <w:rPr>
          <w:rFonts w:ascii="Times New Roman" w:eastAsia="Times New Roman" w:hAnsi="Times New Roman" w:cs="Times New Roman"/>
          <w:sz w:val="24"/>
          <w:szCs w:val="24"/>
        </w:rPr>
        <w:t xml:space="preserve">also </w:t>
      </w:r>
      <w:r w:rsidR="0060561B">
        <w:rPr>
          <w:rFonts w:ascii="Times New Roman" w:eastAsia="Times New Roman" w:hAnsi="Times New Roman" w:cs="Times New Roman"/>
          <w:sz w:val="24"/>
          <w:szCs w:val="24"/>
        </w:rPr>
        <w:t xml:space="preserve">hired a driver and a field assistant. </w:t>
      </w:r>
      <w:r w:rsidR="00664E30">
        <w:rPr>
          <w:rFonts w:ascii="Times New Roman" w:eastAsia="Times New Roman" w:hAnsi="Times New Roman" w:cs="Times New Roman"/>
          <w:sz w:val="24"/>
          <w:szCs w:val="24"/>
        </w:rPr>
        <w:t xml:space="preserve">Five </w:t>
      </w:r>
      <w:r w:rsidR="00CA0B1A">
        <w:rPr>
          <w:rFonts w:ascii="Times New Roman" w:eastAsia="Times New Roman" w:hAnsi="Times New Roman" w:cs="Times New Roman"/>
          <w:sz w:val="24"/>
          <w:szCs w:val="24"/>
        </w:rPr>
        <w:t xml:space="preserve">paid </w:t>
      </w:r>
      <w:r w:rsidR="00664E30">
        <w:rPr>
          <w:rFonts w:ascii="Times New Roman" w:eastAsia="Times New Roman" w:hAnsi="Times New Roman" w:cs="Times New Roman"/>
          <w:sz w:val="24"/>
          <w:szCs w:val="24"/>
        </w:rPr>
        <w:t xml:space="preserve">community volunteers are </w:t>
      </w:r>
      <w:r w:rsidR="0086388A">
        <w:rPr>
          <w:rFonts w:ascii="Times New Roman" w:eastAsia="Times New Roman" w:hAnsi="Times New Roman" w:cs="Times New Roman"/>
          <w:sz w:val="24"/>
          <w:szCs w:val="24"/>
        </w:rPr>
        <w:t xml:space="preserve">now </w:t>
      </w:r>
      <w:r w:rsidR="00664E30">
        <w:rPr>
          <w:rFonts w:ascii="Times New Roman" w:eastAsia="Times New Roman" w:hAnsi="Times New Roman" w:cs="Times New Roman"/>
          <w:sz w:val="24"/>
          <w:szCs w:val="24"/>
        </w:rPr>
        <w:t>also part of the team.</w:t>
      </w:r>
      <w:r w:rsidR="00003E1C">
        <w:rPr>
          <w:rFonts w:ascii="Times New Roman" w:eastAsia="Times New Roman" w:hAnsi="Times New Roman" w:cs="Times New Roman"/>
          <w:sz w:val="24"/>
          <w:szCs w:val="24"/>
        </w:rPr>
        <w:t xml:space="preserve"> Covid-19 caused delays as staff members that had gone on leave could not </w:t>
      </w:r>
      <w:r w:rsidR="008D4CB3">
        <w:rPr>
          <w:rFonts w:ascii="Times New Roman" w:eastAsia="Times New Roman" w:hAnsi="Times New Roman" w:cs="Times New Roman"/>
          <w:sz w:val="24"/>
          <w:szCs w:val="24"/>
        </w:rPr>
        <w:t>return</w:t>
      </w:r>
      <w:r w:rsidR="00003E1C">
        <w:rPr>
          <w:rFonts w:ascii="Times New Roman" w:eastAsia="Times New Roman" w:hAnsi="Times New Roman" w:cs="Times New Roman"/>
          <w:sz w:val="24"/>
          <w:szCs w:val="24"/>
        </w:rPr>
        <w:t>, wh</w:t>
      </w:r>
      <w:r w:rsidR="002F0D28">
        <w:rPr>
          <w:rFonts w:ascii="Times New Roman" w:eastAsia="Times New Roman" w:hAnsi="Times New Roman" w:cs="Times New Roman"/>
          <w:sz w:val="24"/>
          <w:szCs w:val="24"/>
        </w:rPr>
        <w:t>ereas</w:t>
      </w:r>
      <w:r w:rsidR="00003E1C">
        <w:rPr>
          <w:rFonts w:ascii="Times New Roman" w:eastAsia="Times New Roman" w:hAnsi="Times New Roman" w:cs="Times New Roman"/>
          <w:sz w:val="24"/>
          <w:szCs w:val="24"/>
        </w:rPr>
        <w:t xml:space="preserve"> others were forced to stay longer in </w:t>
      </w:r>
      <w:r w:rsidR="002F0D28">
        <w:rPr>
          <w:rFonts w:ascii="Times New Roman" w:eastAsia="Times New Roman" w:hAnsi="Times New Roman" w:cs="Times New Roman"/>
          <w:sz w:val="24"/>
          <w:szCs w:val="24"/>
        </w:rPr>
        <w:t>Wau</w:t>
      </w:r>
      <w:r w:rsidR="00003E1C">
        <w:rPr>
          <w:rFonts w:ascii="Times New Roman" w:eastAsia="Times New Roman" w:hAnsi="Times New Roman" w:cs="Times New Roman"/>
          <w:sz w:val="24"/>
          <w:szCs w:val="24"/>
        </w:rPr>
        <w:t>.</w:t>
      </w:r>
    </w:p>
    <w:p w14:paraId="58DE49FE" w14:textId="66CC1CDE" w:rsidR="00695B25" w:rsidRDefault="00695B25" w:rsidP="00B76BE0">
      <w:pPr>
        <w:rPr>
          <w:rFonts w:ascii="Times New Roman" w:eastAsia="Times New Roman" w:hAnsi="Times New Roman" w:cs="Times New Roman"/>
          <w:sz w:val="24"/>
          <w:szCs w:val="24"/>
        </w:rPr>
      </w:pPr>
    </w:p>
    <w:p w14:paraId="3F7C5487" w14:textId="05CC6048" w:rsidR="00695B25" w:rsidRDefault="00695B25" w:rsidP="00B76BE0">
      <w:pPr>
        <w:rPr>
          <w:rFonts w:ascii="Times New Roman" w:eastAsia="Times New Roman" w:hAnsi="Times New Roman" w:cs="Times New Roman"/>
          <w:sz w:val="24"/>
          <w:szCs w:val="24"/>
        </w:rPr>
      </w:pPr>
      <w:r w:rsidRPr="00217C76">
        <w:rPr>
          <w:rFonts w:ascii="Times New Roman" w:eastAsia="Times New Roman" w:hAnsi="Times New Roman" w:cs="Times New Roman"/>
          <w:sz w:val="24"/>
          <w:szCs w:val="24"/>
        </w:rPr>
        <w:t xml:space="preserve">Some staff remarked that their remuneration was lower than </w:t>
      </w:r>
      <w:r w:rsidR="0060561B">
        <w:rPr>
          <w:rFonts w:ascii="Times New Roman" w:eastAsia="Times New Roman" w:hAnsi="Times New Roman" w:cs="Times New Roman"/>
          <w:sz w:val="24"/>
          <w:szCs w:val="24"/>
        </w:rPr>
        <w:t xml:space="preserve">that of other </w:t>
      </w:r>
      <w:r w:rsidR="0028096A">
        <w:rPr>
          <w:rFonts w:ascii="Times New Roman" w:eastAsia="Times New Roman" w:hAnsi="Times New Roman" w:cs="Times New Roman"/>
          <w:sz w:val="24"/>
          <w:szCs w:val="24"/>
        </w:rPr>
        <w:t>international</w:t>
      </w:r>
      <w:r w:rsidR="005416BA">
        <w:rPr>
          <w:rFonts w:ascii="Times New Roman" w:eastAsia="Times New Roman" w:hAnsi="Times New Roman" w:cs="Times New Roman"/>
          <w:sz w:val="24"/>
          <w:szCs w:val="24"/>
        </w:rPr>
        <w:t xml:space="preserve"> </w:t>
      </w:r>
      <w:r w:rsidR="0060561B">
        <w:rPr>
          <w:rFonts w:ascii="Times New Roman" w:eastAsia="Times New Roman" w:hAnsi="Times New Roman" w:cs="Times New Roman"/>
          <w:sz w:val="24"/>
          <w:szCs w:val="24"/>
        </w:rPr>
        <w:t>NGOs</w:t>
      </w:r>
      <w:r w:rsidR="007847B3">
        <w:rPr>
          <w:rFonts w:ascii="Times New Roman" w:eastAsia="Times New Roman" w:hAnsi="Times New Roman" w:cs="Times New Roman"/>
          <w:sz w:val="24"/>
          <w:szCs w:val="24"/>
        </w:rPr>
        <w:t>. However,</w:t>
      </w:r>
      <w:r w:rsidR="005416BA">
        <w:rPr>
          <w:rFonts w:ascii="Times New Roman" w:eastAsia="Times New Roman" w:hAnsi="Times New Roman" w:cs="Times New Roman"/>
          <w:sz w:val="24"/>
          <w:szCs w:val="24"/>
        </w:rPr>
        <w:t xml:space="preserve"> MHA is mainly a South Sudanese organization with some international funding</w:t>
      </w:r>
      <w:r w:rsidR="00EE500B">
        <w:rPr>
          <w:rFonts w:ascii="Times New Roman" w:eastAsia="Times New Roman" w:hAnsi="Times New Roman" w:cs="Times New Roman"/>
          <w:sz w:val="24"/>
          <w:szCs w:val="24"/>
        </w:rPr>
        <w:t>, which limit</w:t>
      </w:r>
      <w:r w:rsidR="005416BA">
        <w:rPr>
          <w:rFonts w:ascii="Times New Roman" w:eastAsia="Times New Roman" w:hAnsi="Times New Roman" w:cs="Times New Roman"/>
          <w:sz w:val="24"/>
          <w:szCs w:val="24"/>
        </w:rPr>
        <w:t>s its financial space.</w:t>
      </w:r>
      <w:r w:rsidR="0028096A">
        <w:rPr>
          <w:rFonts w:ascii="Times New Roman" w:eastAsia="Times New Roman" w:hAnsi="Times New Roman" w:cs="Times New Roman"/>
          <w:sz w:val="24"/>
          <w:szCs w:val="24"/>
        </w:rPr>
        <w:t xml:space="preserve"> </w:t>
      </w:r>
      <w:r w:rsidR="00C14CF5">
        <w:rPr>
          <w:rFonts w:ascii="Times New Roman" w:eastAsia="Times New Roman" w:hAnsi="Times New Roman" w:cs="Times New Roman"/>
          <w:sz w:val="24"/>
          <w:szCs w:val="24"/>
        </w:rPr>
        <w:t>Nevertheless</w:t>
      </w:r>
      <w:r w:rsidR="0028096A">
        <w:rPr>
          <w:rFonts w:ascii="Times New Roman" w:eastAsia="Times New Roman" w:hAnsi="Times New Roman" w:cs="Times New Roman"/>
          <w:sz w:val="24"/>
          <w:szCs w:val="24"/>
        </w:rPr>
        <w:t xml:space="preserve">, MHA can </w:t>
      </w:r>
      <w:r w:rsidR="007847B3">
        <w:rPr>
          <w:rFonts w:ascii="Times New Roman" w:eastAsia="Times New Roman" w:hAnsi="Times New Roman" w:cs="Times New Roman"/>
          <w:sz w:val="24"/>
          <w:szCs w:val="24"/>
        </w:rPr>
        <w:t xml:space="preserve">evaluate </w:t>
      </w:r>
      <w:r w:rsidR="0028096A">
        <w:rPr>
          <w:rFonts w:ascii="Times New Roman" w:eastAsia="Times New Roman" w:hAnsi="Times New Roman" w:cs="Times New Roman"/>
          <w:sz w:val="24"/>
          <w:szCs w:val="24"/>
        </w:rPr>
        <w:t>how it can offer “in-kind” incentives, such as training, as well as visits and on-the-job training/internships at partner organizations from the Phineo project. Unfortunately, due to Covid-19 such visits could not take place in 2020.</w:t>
      </w:r>
    </w:p>
    <w:p w14:paraId="3FD43A92" w14:textId="77777777" w:rsidR="00F82725" w:rsidRDefault="00F82725" w:rsidP="00B76BE0">
      <w:pPr>
        <w:rPr>
          <w:rFonts w:ascii="Times New Roman" w:eastAsia="Times New Roman" w:hAnsi="Times New Roman" w:cs="Times New Roman"/>
          <w:sz w:val="24"/>
          <w:szCs w:val="24"/>
        </w:rPr>
      </w:pPr>
    </w:p>
    <w:p w14:paraId="7C249003" w14:textId="68E52AA9" w:rsidR="00317084" w:rsidRDefault="00D1399F" w:rsidP="0031708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MHA has </w:t>
      </w:r>
      <w:r w:rsidR="008A0C7A">
        <w:rPr>
          <w:rFonts w:ascii="Times New Roman" w:eastAsia="Times New Roman" w:hAnsi="Times New Roman" w:cs="Times New Roman"/>
          <w:sz w:val="24"/>
          <w:szCs w:val="24"/>
        </w:rPr>
        <w:t>expanded</w:t>
      </w:r>
      <w:r w:rsidR="00455BD1">
        <w:rPr>
          <w:rFonts w:ascii="Times New Roman" w:eastAsia="Times New Roman" w:hAnsi="Times New Roman" w:cs="Times New Roman"/>
          <w:sz w:val="24"/>
          <w:szCs w:val="24"/>
        </w:rPr>
        <w:t xml:space="preserve"> and diversifi</w:t>
      </w:r>
      <w:r>
        <w:rPr>
          <w:rFonts w:ascii="Times New Roman" w:eastAsia="Times New Roman" w:hAnsi="Times New Roman" w:cs="Times New Roman"/>
          <w:sz w:val="24"/>
          <w:szCs w:val="24"/>
        </w:rPr>
        <w:t>ed over the years</w:t>
      </w:r>
      <w:r w:rsidR="00881689">
        <w:rPr>
          <w:rFonts w:ascii="Times New Roman" w:eastAsia="Times New Roman" w:hAnsi="Times New Roman" w:cs="Times New Roman"/>
          <w:sz w:val="24"/>
          <w:szCs w:val="24"/>
        </w:rPr>
        <w:t xml:space="preserve">; </w:t>
      </w:r>
      <w:r w:rsidR="00C0579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ts </w:t>
      </w:r>
      <w:r w:rsidR="00BC5DBD">
        <w:rPr>
          <w:rFonts w:ascii="Times New Roman" w:eastAsia="Times New Roman" w:hAnsi="Times New Roman" w:cs="Times New Roman"/>
          <w:sz w:val="24"/>
          <w:szCs w:val="24"/>
        </w:rPr>
        <w:t xml:space="preserve">food-security </w:t>
      </w:r>
      <w:r>
        <w:rPr>
          <w:rFonts w:ascii="Times New Roman" w:eastAsia="Times New Roman" w:hAnsi="Times New Roman" w:cs="Times New Roman"/>
          <w:sz w:val="24"/>
          <w:szCs w:val="24"/>
        </w:rPr>
        <w:t>projects, education</w:t>
      </w:r>
      <w:r w:rsidR="00BC5DBD">
        <w:rPr>
          <w:rFonts w:ascii="Times New Roman" w:eastAsia="Times New Roman" w:hAnsi="Times New Roman" w:cs="Times New Roman"/>
          <w:sz w:val="24"/>
          <w:szCs w:val="24"/>
        </w:rPr>
        <w:t>al programs</w:t>
      </w:r>
      <w:r>
        <w:rPr>
          <w:rFonts w:ascii="Times New Roman" w:eastAsia="Times New Roman" w:hAnsi="Times New Roman" w:cs="Times New Roman"/>
          <w:sz w:val="24"/>
          <w:szCs w:val="24"/>
        </w:rPr>
        <w:t>, the hospital</w:t>
      </w:r>
      <w:r w:rsidR="008816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3FD1">
        <w:rPr>
          <w:rFonts w:ascii="Times New Roman" w:eastAsia="Times New Roman" w:hAnsi="Times New Roman" w:cs="Times New Roman"/>
          <w:sz w:val="24"/>
          <w:szCs w:val="24"/>
        </w:rPr>
        <w:t>and now the rural development center</w:t>
      </w:r>
      <w:r w:rsidR="00881689">
        <w:rPr>
          <w:rFonts w:ascii="Times New Roman" w:eastAsia="Times New Roman" w:hAnsi="Times New Roman" w:cs="Times New Roman"/>
          <w:sz w:val="24"/>
          <w:szCs w:val="24"/>
        </w:rPr>
        <w:t xml:space="preserve"> </w:t>
      </w:r>
      <w:r w:rsidR="00075E57">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grow</w:t>
      </w:r>
      <w:r w:rsidR="00075E57">
        <w:rPr>
          <w:rFonts w:ascii="Times New Roman" w:eastAsia="Times New Roman" w:hAnsi="Times New Roman" w:cs="Times New Roman"/>
          <w:sz w:val="24"/>
          <w:szCs w:val="24"/>
        </w:rPr>
        <w:t>i</w:t>
      </w:r>
      <w:r>
        <w:rPr>
          <w:rFonts w:ascii="Times New Roman" w:eastAsia="Times New Roman" w:hAnsi="Times New Roman" w:cs="Times New Roman"/>
          <w:sz w:val="24"/>
          <w:szCs w:val="24"/>
        </w:rPr>
        <w:t>n</w:t>
      </w:r>
      <w:r w:rsidR="00075E57">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00C0579D">
        <w:rPr>
          <w:rFonts w:ascii="Times New Roman" w:eastAsia="Times New Roman" w:hAnsi="Times New Roman" w:cs="Times New Roman"/>
          <w:sz w:val="24"/>
          <w:szCs w:val="24"/>
        </w:rPr>
        <w:t>impressively</w:t>
      </w:r>
      <w:r>
        <w:rPr>
          <w:rFonts w:ascii="Times New Roman" w:eastAsia="Times New Roman" w:hAnsi="Times New Roman" w:cs="Times New Roman"/>
          <w:sz w:val="24"/>
          <w:szCs w:val="24"/>
        </w:rPr>
        <w:t xml:space="preserve">. </w:t>
      </w:r>
      <w:r w:rsidR="00813ED2">
        <w:rPr>
          <w:rFonts w:ascii="Times New Roman" w:eastAsia="Times New Roman" w:hAnsi="Times New Roman" w:cs="Times New Roman"/>
          <w:sz w:val="24"/>
          <w:szCs w:val="24"/>
        </w:rPr>
        <w:t>S</w:t>
      </w:r>
      <w:r w:rsidR="00317084">
        <w:rPr>
          <w:rFonts w:ascii="Times New Roman" w:eastAsia="Times New Roman" w:hAnsi="Times New Roman" w:cs="Times New Roman"/>
          <w:sz w:val="24"/>
          <w:szCs w:val="24"/>
        </w:rPr>
        <w:t>everal international organizations</w:t>
      </w:r>
      <w:r w:rsidR="00813ED2">
        <w:rPr>
          <w:rFonts w:ascii="Times New Roman" w:eastAsia="Times New Roman" w:hAnsi="Times New Roman" w:cs="Times New Roman"/>
          <w:sz w:val="24"/>
          <w:szCs w:val="24"/>
        </w:rPr>
        <w:t xml:space="preserve"> are also </w:t>
      </w:r>
      <w:r w:rsidR="00F331AA">
        <w:rPr>
          <w:rFonts w:ascii="Times New Roman" w:eastAsia="Times New Roman" w:hAnsi="Times New Roman" w:cs="Times New Roman"/>
          <w:sz w:val="24"/>
          <w:szCs w:val="24"/>
        </w:rPr>
        <w:t>active</w:t>
      </w:r>
      <w:r w:rsidR="00813ED2">
        <w:rPr>
          <w:rFonts w:ascii="Times New Roman" w:eastAsia="Times New Roman" w:hAnsi="Times New Roman" w:cs="Times New Roman"/>
          <w:sz w:val="24"/>
          <w:szCs w:val="24"/>
        </w:rPr>
        <w:t xml:space="preserve"> in its area of operation</w:t>
      </w:r>
      <w:r w:rsidR="00317084">
        <w:rPr>
          <w:rFonts w:ascii="Times New Roman" w:eastAsia="Times New Roman" w:hAnsi="Times New Roman" w:cs="Times New Roman"/>
          <w:sz w:val="24"/>
          <w:szCs w:val="24"/>
        </w:rPr>
        <w:t xml:space="preserve">. World Concern had provided goats and chickens to vulnerable people, but </w:t>
      </w:r>
      <w:r w:rsidR="00075E57">
        <w:rPr>
          <w:rFonts w:ascii="Times New Roman" w:eastAsia="Times New Roman" w:hAnsi="Times New Roman" w:cs="Times New Roman"/>
          <w:sz w:val="24"/>
          <w:szCs w:val="24"/>
        </w:rPr>
        <w:t>left for Aweil</w:t>
      </w:r>
      <w:r w:rsidR="00DD7028">
        <w:rPr>
          <w:rFonts w:ascii="Times New Roman" w:eastAsia="Times New Roman" w:hAnsi="Times New Roman" w:cs="Times New Roman"/>
          <w:sz w:val="24"/>
          <w:szCs w:val="24"/>
        </w:rPr>
        <w:t xml:space="preserve"> in 2019</w:t>
      </w:r>
      <w:r w:rsidR="00317084">
        <w:rPr>
          <w:rFonts w:ascii="Times New Roman" w:eastAsia="Times New Roman" w:hAnsi="Times New Roman" w:cs="Times New Roman"/>
          <w:sz w:val="24"/>
          <w:szCs w:val="24"/>
        </w:rPr>
        <w:t xml:space="preserve">. </w:t>
      </w:r>
    </w:p>
    <w:p w14:paraId="3261887C" w14:textId="77777777" w:rsidR="00317084" w:rsidRDefault="00317084" w:rsidP="00317084">
      <w:pPr>
        <w:rPr>
          <w:rFonts w:ascii="Times New Roman" w:eastAsia="Times New Roman" w:hAnsi="Times New Roman" w:cs="Times New Roman"/>
          <w:sz w:val="24"/>
          <w:szCs w:val="24"/>
        </w:rPr>
      </w:pPr>
    </w:p>
    <w:p w14:paraId="4578CF96" w14:textId="2EE014CD" w:rsidR="00256E05" w:rsidRDefault="00317084" w:rsidP="0031708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MHA also </w:t>
      </w:r>
      <w:r w:rsidR="00813ED2">
        <w:rPr>
          <w:rFonts w:ascii="Times New Roman" w:eastAsia="Times New Roman" w:hAnsi="Times New Roman" w:cs="Times New Roman"/>
          <w:sz w:val="24"/>
          <w:szCs w:val="24"/>
        </w:rPr>
        <w:t xml:space="preserve">cooperates </w:t>
      </w:r>
      <w:r w:rsidR="00EE500B">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Malteser International </w:t>
      </w:r>
      <w:r w:rsidR="00C14CF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a three-year project to support 600 people in two villages with seeds and non-food items (NFIs). </w:t>
      </w:r>
      <w:r w:rsidR="00EE500B">
        <w:rPr>
          <w:rFonts w:ascii="Times New Roman" w:eastAsia="Times New Roman" w:hAnsi="Times New Roman" w:cs="Times New Roman"/>
          <w:sz w:val="24"/>
          <w:szCs w:val="24"/>
        </w:rPr>
        <w:t xml:space="preserve">These villages are not part of the Phineo project. </w:t>
      </w:r>
      <w:r w:rsidR="00555EDB">
        <w:rPr>
          <w:rFonts w:ascii="Times New Roman" w:eastAsia="Times New Roman" w:hAnsi="Times New Roman" w:cs="Times New Roman"/>
          <w:sz w:val="24"/>
          <w:szCs w:val="24"/>
        </w:rPr>
        <w:t>Dorcas</w:t>
      </w:r>
      <w:r>
        <w:rPr>
          <w:rFonts w:ascii="Times New Roman" w:eastAsia="Times New Roman" w:hAnsi="Times New Roman" w:cs="Times New Roman"/>
          <w:sz w:val="24"/>
          <w:szCs w:val="24"/>
        </w:rPr>
        <w:t xml:space="preserve">, a Dutch ecumenical organization, also works with </w:t>
      </w:r>
      <w:r w:rsidR="00813ED2">
        <w:rPr>
          <w:rFonts w:ascii="Times New Roman" w:eastAsia="Times New Roman" w:hAnsi="Times New Roman" w:cs="Times New Roman"/>
          <w:sz w:val="24"/>
          <w:szCs w:val="24"/>
        </w:rPr>
        <w:t xml:space="preserve">MHA </w:t>
      </w:r>
      <w:r>
        <w:rPr>
          <w:rFonts w:ascii="Times New Roman" w:eastAsia="Times New Roman" w:hAnsi="Times New Roman" w:cs="Times New Roman"/>
          <w:sz w:val="24"/>
          <w:szCs w:val="24"/>
        </w:rPr>
        <w:t xml:space="preserve">on a </w:t>
      </w:r>
      <w:r w:rsidR="00EE500B">
        <w:rPr>
          <w:rFonts w:ascii="Times New Roman" w:eastAsia="Times New Roman" w:hAnsi="Times New Roman" w:cs="Times New Roman"/>
          <w:sz w:val="24"/>
          <w:szCs w:val="24"/>
        </w:rPr>
        <w:t xml:space="preserve">food and relief </w:t>
      </w:r>
      <w:r>
        <w:rPr>
          <w:rFonts w:ascii="Times New Roman" w:eastAsia="Times New Roman" w:hAnsi="Times New Roman" w:cs="Times New Roman"/>
          <w:sz w:val="24"/>
          <w:szCs w:val="24"/>
        </w:rPr>
        <w:t>project</w:t>
      </w:r>
      <w:r w:rsidR="006A5DB2">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w:t>
      </w:r>
      <w:r w:rsidR="006A5DB2">
        <w:rPr>
          <w:rFonts w:ascii="Times New Roman" w:eastAsia="Times New Roman" w:hAnsi="Times New Roman" w:cs="Times New Roman"/>
          <w:sz w:val="24"/>
          <w:szCs w:val="24"/>
        </w:rPr>
        <w:t xml:space="preserve">includes support for survivors of gender-based violence and abandoned children, </w:t>
      </w:r>
      <w:r>
        <w:rPr>
          <w:rFonts w:ascii="Times New Roman" w:eastAsia="Times New Roman" w:hAnsi="Times New Roman" w:cs="Times New Roman"/>
          <w:sz w:val="24"/>
          <w:szCs w:val="24"/>
        </w:rPr>
        <w:t>called South Sudan Joint Response 5 (SSJR5)</w:t>
      </w:r>
      <w:r w:rsidR="00EE500B">
        <w:rPr>
          <w:rFonts w:ascii="Times New Roman" w:eastAsia="Times New Roman" w:hAnsi="Times New Roman" w:cs="Times New Roman"/>
          <w:sz w:val="24"/>
          <w:szCs w:val="24"/>
        </w:rPr>
        <w:t xml:space="preserve"> in rebel</w:t>
      </w:r>
      <w:r w:rsidR="00C14CF5">
        <w:rPr>
          <w:rFonts w:ascii="Times New Roman" w:eastAsia="Times New Roman" w:hAnsi="Times New Roman" w:cs="Times New Roman"/>
          <w:sz w:val="24"/>
          <w:szCs w:val="24"/>
        </w:rPr>
        <w:t>-</w:t>
      </w:r>
      <w:r w:rsidR="00EE500B">
        <w:rPr>
          <w:rFonts w:ascii="Times New Roman" w:eastAsia="Times New Roman" w:hAnsi="Times New Roman" w:cs="Times New Roman"/>
          <w:sz w:val="24"/>
          <w:szCs w:val="24"/>
        </w:rPr>
        <w:t>held areas (Greater Baggari Region)</w:t>
      </w:r>
      <w:r>
        <w:rPr>
          <w:rFonts w:ascii="Times New Roman" w:eastAsia="Times New Roman" w:hAnsi="Times New Roman" w:cs="Times New Roman"/>
          <w:sz w:val="24"/>
          <w:szCs w:val="24"/>
        </w:rPr>
        <w:t xml:space="preserve">. </w:t>
      </w:r>
      <w:r w:rsidR="00555EDB">
        <w:rPr>
          <w:rFonts w:ascii="Times New Roman" w:eastAsia="Times New Roman" w:hAnsi="Times New Roman" w:cs="Times New Roman"/>
          <w:sz w:val="24"/>
          <w:szCs w:val="24"/>
        </w:rPr>
        <w:t xml:space="preserve">Dorcas </w:t>
      </w:r>
      <w:r w:rsidR="00EE500B">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sidR="00813ED2">
        <w:rPr>
          <w:rFonts w:ascii="Times New Roman" w:eastAsia="Times New Roman" w:hAnsi="Times New Roman" w:cs="Times New Roman"/>
          <w:sz w:val="24"/>
          <w:szCs w:val="24"/>
        </w:rPr>
        <w:t>supports</w:t>
      </w:r>
      <w:r w:rsidR="00531C86">
        <w:rPr>
          <w:rFonts w:ascii="Times New Roman" w:eastAsia="Times New Roman" w:hAnsi="Times New Roman" w:cs="Times New Roman"/>
          <w:sz w:val="24"/>
          <w:szCs w:val="24"/>
        </w:rPr>
        <w:t xml:space="preserve"> MHA</w:t>
      </w:r>
      <w:r w:rsidR="00813ED2">
        <w:rPr>
          <w:rFonts w:ascii="Times New Roman" w:eastAsia="Times New Roman" w:hAnsi="Times New Roman" w:cs="Times New Roman"/>
          <w:sz w:val="24"/>
          <w:szCs w:val="24"/>
        </w:rPr>
        <w:t>’s</w:t>
      </w:r>
      <w:r w:rsidR="00531C86">
        <w:rPr>
          <w:rFonts w:ascii="Times New Roman" w:eastAsia="Times New Roman" w:hAnsi="Times New Roman" w:cs="Times New Roman"/>
          <w:sz w:val="24"/>
          <w:szCs w:val="24"/>
        </w:rPr>
        <w:t xml:space="preserve"> capacity building and professionalization. </w:t>
      </w:r>
      <w:r w:rsidR="00EE500B">
        <w:rPr>
          <w:rFonts w:ascii="Times New Roman" w:eastAsia="Times New Roman" w:hAnsi="Times New Roman" w:cs="Times New Roman"/>
          <w:sz w:val="24"/>
          <w:szCs w:val="24"/>
        </w:rPr>
        <w:t xml:space="preserve">It </w:t>
      </w:r>
      <w:r w:rsidR="00531C86">
        <w:rPr>
          <w:rFonts w:ascii="Times New Roman" w:eastAsia="Times New Roman" w:hAnsi="Times New Roman" w:cs="Times New Roman"/>
          <w:sz w:val="24"/>
          <w:szCs w:val="24"/>
        </w:rPr>
        <w:t xml:space="preserve">helped to formulate new HRM </w:t>
      </w:r>
      <w:r w:rsidR="0021390A">
        <w:rPr>
          <w:rFonts w:ascii="Times New Roman" w:eastAsia="Times New Roman" w:hAnsi="Times New Roman" w:cs="Times New Roman"/>
          <w:sz w:val="24"/>
          <w:szCs w:val="24"/>
        </w:rPr>
        <w:t xml:space="preserve">Guidelines </w:t>
      </w:r>
      <w:r w:rsidR="00531C86">
        <w:rPr>
          <w:rFonts w:ascii="Times New Roman" w:eastAsia="Times New Roman" w:hAnsi="Times New Roman" w:cs="Times New Roman"/>
          <w:sz w:val="24"/>
          <w:szCs w:val="24"/>
        </w:rPr>
        <w:t xml:space="preserve">and </w:t>
      </w:r>
      <w:r w:rsidR="0021390A">
        <w:rPr>
          <w:rFonts w:ascii="Times New Roman" w:eastAsia="Times New Roman" w:hAnsi="Times New Roman" w:cs="Times New Roman"/>
          <w:sz w:val="24"/>
          <w:szCs w:val="24"/>
        </w:rPr>
        <w:t>Accounting Guidelines</w:t>
      </w:r>
      <w:r w:rsidR="00531C86">
        <w:rPr>
          <w:rFonts w:ascii="Times New Roman" w:eastAsia="Times New Roman" w:hAnsi="Times New Roman" w:cs="Times New Roman"/>
          <w:sz w:val="24"/>
          <w:szCs w:val="24"/>
        </w:rPr>
        <w:t>, and MHA started working with Quickbook</w:t>
      </w:r>
      <w:r w:rsidR="00961875">
        <w:rPr>
          <w:rFonts w:ascii="Times New Roman" w:eastAsia="Times New Roman" w:hAnsi="Times New Roman" w:cs="Times New Roman"/>
          <w:sz w:val="24"/>
          <w:szCs w:val="24"/>
        </w:rPr>
        <w:t>s</w:t>
      </w:r>
      <w:r w:rsidR="00531C86">
        <w:rPr>
          <w:rFonts w:ascii="Times New Roman" w:eastAsia="Times New Roman" w:hAnsi="Times New Roman" w:cs="Times New Roman"/>
          <w:sz w:val="24"/>
          <w:szCs w:val="24"/>
        </w:rPr>
        <w:t xml:space="preserve"> accounting software. </w:t>
      </w:r>
      <w:r w:rsidR="00045382">
        <w:rPr>
          <w:rFonts w:ascii="Times New Roman" w:eastAsia="Times New Roman" w:hAnsi="Times New Roman" w:cs="Times New Roman"/>
          <w:sz w:val="24"/>
          <w:szCs w:val="24"/>
        </w:rPr>
        <w:t>Save the Children and Dorcas also support raising awareness on Covid-19.</w:t>
      </w:r>
    </w:p>
    <w:p w14:paraId="4FC541E0" w14:textId="77777777" w:rsidR="00256E05" w:rsidRDefault="00256E05" w:rsidP="00317084">
      <w:pPr>
        <w:rPr>
          <w:rFonts w:ascii="Times New Roman" w:eastAsia="Times New Roman" w:hAnsi="Times New Roman" w:cs="Times New Roman"/>
          <w:sz w:val="24"/>
          <w:szCs w:val="24"/>
        </w:rPr>
      </w:pPr>
    </w:p>
    <w:p w14:paraId="0CA2F4AC" w14:textId="36E8DA1D" w:rsidR="00531C86" w:rsidRDefault="00EE500B" w:rsidP="00317084">
      <w:pP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Importantly, UNICEF and WFP also cooperate with MHA. UNICEF provide</w:t>
      </w:r>
      <w:r w:rsidR="00DD702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milk, plumpy nut and medicine for sever</w:t>
      </w:r>
      <w:r w:rsidR="00A975D0">
        <w:rPr>
          <w:rFonts w:ascii="Times New Roman" w:eastAsia="Times New Roman" w:hAnsi="Times New Roman" w:cs="Times New Roman"/>
          <w:sz w:val="24"/>
          <w:szCs w:val="24"/>
        </w:rPr>
        <w:t>el</w:t>
      </w:r>
      <w:r>
        <w:rPr>
          <w:rFonts w:ascii="Times New Roman" w:eastAsia="Times New Roman" w:hAnsi="Times New Roman" w:cs="Times New Roman"/>
          <w:sz w:val="24"/>
          <w:szCs w:val="24"/>
        </w:rPr>
        <w:t>y malnourished children and immunization programs</w:t>
      </w:r>
      <w:r w:rsidR="00A73D58">
        <w:rPr>
          <w:rFonts w:ascii="Times New Roman" w:eastAsia="Times New Roman" w:hAnsi="Times New Roman" w:cs="Times New Roman"/>
          <w:sz w:val="24"/>
          <w:szCs w:val="24"/>
        </w:rPr>
        <w:t>, as well as education materials</w:t>
      </w:r>
      <w:r w:rsidR="00045382">
        <w:rPr>
          <w:rFonts w:ascii="Times New Roman" w:eastAsia="Times New Roman" w:hAnsi="Times New Roman" w:cs="Times New Roman"/>
          <w:sz w:val="24"/>
          <w:szCs w:val="24"/>
        </w:rPr>
        <w:t xml:space="preserve"> and training of teachers</w:t>
      </w:r>
      <w:r w:rsidR="0021390A">
        <w:rPr>
          <w:rFonts w:ascii="Times New Roman" w:eastAsia="Times New Roman" w:hAnsi="Times New Roman" w:cs="Times New Roman"/>
          <w:sz w:val="24"/>
          <w:szCs w:val="24"/>
        </w:rPr>
        <w:t xml:space="preserve"> for 9 primary schools, which are managed by MHA</w:t>
      </w:r>
      <w:r>
        <w:rPr>
          <w:rFonts w:ascii="Times New Roman" w:eastAsia="Times New Roman" w:hAnsi="Times New Roman" w:cs="Times New Roman"/>
          <w:sz w:val="24"/>
          <w:szCs w:val="24"/>
        </w:rPr>
        <w:t>. WFP support</w:t>
      </w:r>
      <w:r w:rsidR="00DD702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moderately malnourished children</w:t>
      </w:r>
      <w:r w:rsidR="00A73D58">
        <w:rPr>
          <w:rFonts w:ascii="Times New Roman" w:eastAsia="Times New Roman" w:hAnsi="Times New Roman" w:cs="Times New Roman"/>
          <w:sz w:val="24"/>
          <w:szCs w:val="24"/>
        </w:rPr>
        <w:t xml:space="preserve"> (&lt;5)</w:t>
      </w:r>
      <w:r>
        <w:rPr>
          <w:rFonts w:ascii="Times New Roman" w:eastAsia="Times New Roman" w:hAnsi="Times New Roman" w:cs="Times New Roman"/>
          <w:sz w:val="24"/>
          <w:szCs w:val="24"/>
        </w:rPr>
        <w:t>, pregnant and lactating mothers and TB and HIV patients (and their families) with food and NFI</w:t>
      </w:r>
      <w:r w:rsidR="00813ED2">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531C86">
        <w:rPr>
          <w:rFonts w:ascii="Times New Roman" w:eastAsia="Times New Roman" w:hAnsi="Times New Roman" w:cs="Times New Roman"/>
          <w:sz w:val="24"/>
          <w:szCs w:val="24"/>
        </w:rPr>
        <w:t xml:space="preserve"> </w:t>
      </w:r>
    </w:p>
    <w:p w14:paraId="3C3A3114" w14:textId="307A29D3" w:rsidR="007E3189" w:rsidRDefault="007E3189" w:rsidP="00B76BE0">
      <w:pPr>
        <w:rPr>
          <w:rFonts w:ascii="Times New Roman" w:eastAsia="Times New Roman" w:hAnsi="Times New Roman" w:cs="Times New Roman"/>
          <w:sz w:val="24"/>
          <w:szCs w:val="24"/>
        </w:rPr>
      </w:pPr>
    </w:p>
    <w:p w14:paraId="20106E52" w14:textId="2B474C34"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722663DC" w14:textId="0FAB4B34" w:rsidR="007E3189" w:rsidRDefault="00D1399F" w:rsidP="00585A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MHA worked flexibly </w:t>
      </w:r>
      <w:r w:rsidR="0076795C">
        <w:rPr>
          <w:rFonts w:ascii="Times New Roman" w:eastAsia="Times New Roman" w:hAnsi="Times New Roman" w:cs="Times New Roman"/>
          <w:sz w:val="24"/>
          <w:szCs w:val="24"/>
        </w:rPr>
        <w:t>t</w:t>
      </w:r>
      <w:r>
        <w:rPr>
          <w:rFonts w:ascii="Times New Roman" w:eastAsia="Times New Roman" w:hAnsi="Times New Roman" w:cs="Times New Roman"/>
          <w:sz w:val="24"/>
          <w:szCs w:val="24"/>
        </w:rPr>
        <w:t>o achiev</w:t>
      </w:r>
      <w:r w:rsidR="0076795C">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its objectives</w:t>
      </w:r>
      <w:r w:rsidR="005768ED">
        <w:rPr>
          <w:rFonts w:ascii="Times New Roman" w:eastAsia="Times New Roman" w:hAnsi="Times New Roman" w:cs="Times New Roman"/>
          <w:sz w:val="24"/>
          <w:szCs w:val="24"/>
        </w:rPr>
        <w:t>;</w:t>
      </w:r>
      <w:r w:rsidR="0076795C">
        <w:rPr>
          <w:rFonts w:ascii="Times New Roman" w:eastAsia="Times New Roman" w:hAnsi="Times New Roman" w:cs="Times New Roman"/>
          <w:sz w:val="24"/>
          <w:szCs w:val="24"/>
        </w:rPr>
        <w:t xml:space="preserve"> </w:t>
      </w:r>
      <w:r w:rsidR="008115E2">
        <w:rPr>
          <w:rFonts w:ascii="Times New Roman" w:eastAsia="Times New Roman" w:hAnsi="Times New Roman" w:cs="Times New Roman"/>
          <w:sz w:val="24"/>
          <w:szCs w:val="24"/>
        </w:rPr>
        <w:t>for example</w:t>
      </w:r>
      <w:r w:rsidR="005768ED">
        <w:rPr>
          <w:rFonts w:ascii="Times New Roman" w:eastAsia="Times New Roman" w:hAnsi="Times New Roman" w:cs="Times New Roman"/>
          <w:sz w:val="24"/>
          <w:szCs w:val="24"/>
        </w:rPr>
        <w:t>,</w:t>
      </w:r>
      <w:r w:rsidR="008115E2">
        <w:rPr>
          <w:rFonts w:ascii="Times New Roman" w:eastAsia="Times New Roman" w:hAnsi="Times New Roman" w:cs="Times New Roman"/>
          <w:sz w:val="24"/>
          <w:szCs w:val="24"/>
        </w:rPr>
        <w:t xml:space="preserve"> </w:t>
      </w:r>
      <w:r w:rsidR="008C7A06">
        <w:rPr>
          <w:rFonts w:ascii="Times New Roman" w:eastAsia="Times New Roman" w:hAnsi="Times New Roman" w:cs="Times New Roman"/>
          <w:sz w:val="24"/>
          <w:szCs w:val="24"/>
        </w:rPr>
        <w:t xml:space="preserve">in 2018 </w:t>
      </w:r>
      <w:r w:rsidR="008115E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w:t>
      </w:r>
      <w:r w:rsidR="008115E2">
        <w:rPr>
          <w:rFonts w:ascii="Times New Roman" w:eastAsia="Times New Roman" w:hAnsi="Times New Roman" w:cs="Times New Roman"/>
          <w:sz w:val="24"/>
          <w:szCs w:val="24"/>
        </w:rPr>
        <w:t>responded</w:t>
      </w:r>
      <w:r w:rsidR="00B05AFE">
        <w:rPr>
          <w:rFonts w:ascii="Times New Roman" w:eastAsia="Times New Roman" w:hAnsi="Times New Roman" w:cs="Times New Roman"/>
          <w:sz w:val="24"/>
          <w:szCs w:val="24"/>
        </w:rPr>
        <w:t xml:space="preserve"> flexibly</w:t>
      </w:r>
      <w:r w:rsidR="008115E2">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the delay in </w:t>
      </w:r>
      <w:r w:rsidR="001D521A">
        <w:rPr>
          <w:rFonts w:ascii="Times New Roman" w:eastAsia="Times New Roman" w:hAnsi="Times New Roman" w:cs="Times New Roman"/>
          <w:sz w:val="24"/>
          <w:szCs w:val="24"/>
        </w:rPr>
        <w:t xml:space="preserve">starting </w:t>
      </w:r>
      <w:r>
        <w:rPr>
          <w:rFonts w:ascii="Times New Roman" w:eastAsia="Times New Roman" w:hAnsi="Times New Roman" w:cs="Times New Roman"/>
          <w:sz w:val="24"/>
          <w:szCs w:val="24"/>
        </w:rPr>
        <w:t xml:space="preserve">the project. </w:t>
      </w:r>
      <w:r w:rsidR="00B05AFE">
        <w:rPr>
          <w:rFonts w:ascii="Times New Roman" w:eastAsia="Times New Roman" w:hAnsi="Times New Roman" w:cs="Times New Roman"/>
          <w:sz w:val="24"/>
          <w:szCs w:val="24"/>
        </w:rPr>
        <w:t>In both 2018 and 2019</w:t>
      </w:r>
      <w:r>
        <w:rPr>
          <w:rFonts w:ascii="Times New Roman" w:eastAsia="Times New Roman" w:hAnsi="Times New Roman" w:cs="Times New Roman"/>
          <w:sz w:val="24"/>
          <w:szCs w:val="24"/>
        </w:rPr>
        <w:t>, it was able to help more people than planned</w:t>
      </w:r>
      <w:r w:rsidR="007E3189">
        <w:rPr>
          <w:rFonts w:ascii="Times New Roman" w:eastAsia="Times New Roman" w:hAnsi="Times New Roman" w:cs="Times New Roman"/>
          <w:sz w:val="24"/>
          <w:szCs w:val="24"/>
        </w:rPr>
        <w:t xml:space="preserve"> with ox-ploughing and food aid</w:t>
      </w:r>
      <w:r>
        <w:rPr>
          <w:rFonts w:ascii="Times New Roman" w:eastAsia="Times New Roman" w:hAnsi="Times New Roman" w:cs="Times New Roman"/>
          <w:sz w:val="24"/>
          <w:szCs w:val="24"/>
        </w:rPr>
        <w:t xml:space="preserve">. </w:t>
      </w:r>
    </w:p>
    <w:p w14:paraId="7AD5A692" w14:textId="77777777" w:rsidR="007E3189" w:rsidRDefault="007E3189" w:rsidP="00585AFC">
      <w:pPr>
        <w:rPr>
          <w:rFonts w:ascii="Times New Roman" w:eastAsia="Times New Roman" w:hAnsi="Times New Roman" w:cs="Times New Roman"/>
          <w:sz w:val="24"/>
          <w:szCs w:val="24"/>
        </w:rPr>
      </w:pPr>
    </w:p>
    <w:p w14:paraId="2B576F2B" w14:textId="56C7E93C" w:rsidR="00531C86" w:rsidRDefault="00D1399F" w:rsidP="00531C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w:t>
      </w:r>
      <w:r w:rsidR="007E3189">
        <w:rPr>
          <w:rFonts w:ascii="Times New Roman" w:eastAsia="Times New Roman" w:hAnsi="Times New Roman" w:cs="Times New Roman"/>
          <w:sz w:val="24"/>
          <w:szCs w:val="24"/>
        </w:rPr>
        <w:t>finalized</w:t>
      </w:r>
      <w:r>
        <w:rPr>
          <w:rFonts w:ascii="Times New Roman" w:eastAsia="Times New Roman" w:hAnsi="Times New Roman" w:cs="Times New Roman"/>
          <w:sz w:val="24"/>
          <w:szCs w:val="24"/>
        </w:rPr>
        <w:t xml:space="preserve"> the </w:t>
      </w:r>
      <w:r w:rsidR="00900243">
        <w:rPr>
          <w:rFonts w:ascii="Times New Roman" w:eastAsia="Times New Roman" w:hAnsi="Times New Roman" w:cs="Times New Roman"/>
          <w:sz w:val="24"/>
          <w:szCs w:val="24"/>
        </w:rPr>
        <w:t>infra</w:t>
      </w:r>
      <w:r>
        <w:rPr>
          <w:rFonts w:ascii="Times New Roman" w:eastAsia="Times New Roman" w:hAnsi="Times New Roman" w:cs="Times New Roman"/>
          <w:sz w:val="24"/>
          <w:szCs w:val="24"/>
        </w:rPr>
        <w:t>structure for this project</w:t>
      </w:r>
      <w:r w:rsidR="007E3189">
        <w:rPr>
          <w:rFonts w:ascii="Times New Roman" w:eastAsia="Times New Roman" w:hAnsi="Times New Roman" w:cs="Times New Roman"/>
          <w:sz w:val="24"/>
          <w:szCs w:val="24"/>
        </w:rPr>
        <w:t xml:space="preserve"> and</w:t>
      </w:r>
      <w:r w:rsidR="008115E2">
        <w:rPr>
          <w:rFonts w:ascii="Times New Roman" w:eastAsia="Times New Roman" w:hAnsi="Times New Roman" w:cs="Times New Roman"/>
          <w:sz w:val="24"/>
          <w:szCs w:val="24"/>
        </w:rPr>
        <w:t xml:space="preserve"> </w:t>
      </w:r>
      <w:r w:rsidR="007E3189">
        <w:rPr>
          <w:rFonts w:ascii="Times New Roman" w:eastAsia="Times New Roman" w:hAnsi="Times New Roman" w:cs="Times New Roman"/>
          <w:sz w:val="24"/>
          <w:szCs w:val="24"/>
        </w:rPr>
        <w:t xml:space="preserve">is </w:t>
      </w:r>
      <w:r w:rsidR="00CA0B1A">
        <w:rPr>
          <w:rFonts w:ascii="Times New Roman" w:eastAsia="Times New Roman" w:hAnsi="Times New Roman" w:cs="Times New Roman"/>
          <w:sz w:val="24"/>
          <w:szCs w:val="24"/>
        </w:rPr>
        <w:t>fast</w:t>
      </w:r>
      <w:r w:rsidR="007E3189">
        <w:rPr>
          <w:rFonts w:ascii="Times New Roman" w:eastAsia="Times New Roman" w:hAnsi="Times New Roman" w:cs="Times New Roman"/>
          <w:sz w:val="24"/>
          <w:szCs w:val="24"/>
        </w:rPr>
        <w:t xml:space="preserve"> </w:t>
      </w:r>
      <w:r w:rsidR="008115E2">
        <w:rPr>
          <w:rFonts w:ascii="Times New Roman" w:eastAsia="Times New Roman" w:hAnsi="Times New Roman" w:cs="Times New Roman"/>
          <w:sz w:val="24"/>
          <w:szCs w:val="24"/>
        </w:rPr>
        <w:t>professionaliz</w:t>
      </w:r>
      <w:r w:rsidR="007E3189">
        <w:rPr>
          <w:rFonts w:ascii="Times New Roman" w:eastAsia="Times New Roman" w:hAnsi="Times New Roman" w:cs="Times New Roman"/>
          <w:sz w:val="24"/>
          <w:szCs w:val="24"/>
        </w:rPr>
        <w:t>ing its management</w:t>
      </w:r>
      <w:r w:rsidR="008115E2">
        <w:rPr>
          <w:rFonts w:ascii="Times New Roman" w:eastAsia="Times New Roman" w:hAnsi="Times New Roman" w:cs="Times New Roman"/>
          <w:sz w:val="24"/>
          <w:szCs w:val="24"/>
        </w:rPr>
        <w:t xml:space="preserve"> further</w:t>
      </w:r>
      <w:r>
        <w:rPr>
          <w:rFonts w:ascii="Times New Roman" w:eastAsia="Times New Roman" w:hAnsi="Times New Roman" w:cs="Times New Roman"/>
          <w:sz w:val="24"/>
          <w:szCs w:val="24"/>
        </w:rPr>
        <w:t xml:space="preserve">. </w:t>
      </w:r>
      <w:r w:rsidR="007E3189">
        <w:rPr>
          <w:rFonts w:ascii="Times New Roman" w:eastAsia="Times New Roman" w:hAnsi="Times New Roman" w:cs="Times New Roman"/>
          <w:sz w:val="24"/>
          <w:szCs w:val="24"/>
        </w:rPr>
        <w:t>As a result</w:t>
      </w:r>
      <w:r w:rsidR="004905C2">
        <w:rPr>
          <w:rFonts w:ascii="Times New Roman" w:eastAsia="Times New Roman" w:hAnsi="Times New Roman" w:cs="Times New Roman"/>
          <w:sz w:val="24"/>
          <w:szCs w:val="24"/>
        </w:rPr>
        <w:t xml:space="preserve">, the organization </w:t>
      </w:r>
      <w:r w:rsidR="007E3189">
        <w:rPr>
          <w:rFonts w:ascii="Times New Roman" w:eastAsia="Times New Roman" w:hAnsi="Times New Roman" w:cs="Times New Roman"/>
          <w:sz w:val="24"/>
          <w:szCs w:val="24"/>
        </w:rPr>
        <w:t>is becoming better</w:t>
      </w:r>
      <w:r w:rsidR="004905C2">
        <w:rPr>
          <w:rFonts w:ascii="Times New Roman" w:eastAsia="Times New Roman" w:hAnsi="Times New Roman" w:cs="Times New Roman"/>
          <w:sz w:val="24"/>
          <w:szCs w:val="24"/>
        </w:rPr>
        <w:t xml:space="preserve"> placed to extend its activities to other villages and to include new techniques</w:t>
      </w:r>
      <w:r w:rsidR="00620C6C">
        <w:rPr>
          <w:rFonts w:ascii="Times New Roman" w:eastAsia="Times New Roman" w:hAnsi="Times New Roman" w:cs="Times New Roman"/>
          <w:sz w:val="24"/>
          <w:szCs w:val="24"/>
        </w:rPr>
        <w:t xml:space="preserve">, </w:t>
      </w:r>
      <w:r w:rsidR="00900243">
        <w:rPr>
          <w:rFonts w:ascii="Times New Roman" w:eastAsia="Times New Roman" w:hAnsi="Times New Roman" w:cs="Times New Roman"/>
          <w:sz w:val="24"/>
          <w:szCs w:val="24"/>
        </w:rPr>
        <w:t>such as</w:t>
      </w:r>
      <w:r w:rsidR="00620C6C">
        <w:rPr>
          <w:rFonts w:ascii="Times New Roman" w:eastAsia="Times New Roman" w:hAnsi="Times New Roman" w:cs="Times New Roman"/>
          <w:sz w:val="24"/>
          <w:szCs w:val="24"/>
        </w:rPr>
        <w:t xml:space="preserve"> irrigation</w:t>
      </w:r>
      <w:r w:rsidR="004905C2">
        <w:rPr>
          <w:rFonts w:ascii="Times New Roman" w:eastAsia="Times New Roman" w:hAnsi="Times New Roman" w:cs="Times New Roman"/>
          <w:sz w:val="24"/>
          <w:szCs w:val="24"/>
        </w:rPr>
        <w:t xml:space="preserve">. </w:t>
      </w:r>
      <w:r w:rsidR="00531C86">
        <w:rPr>
          <w:rFonts w:ascii="Times New Roman" w:eastAsia="Times New Roman" w:hAnsi="Times New Roman" w:cs="Times New Roman"/>
          <w:sz w:val="24"/>
          <w:szCs w:val="24"/>
        </w:rPr>
        <w:t>All in all, MHA has made great strides forward in its capacity building and professionalization.</w:t>
      </w:r>
    </w:p>
    <w:p w14:paraId="0C2B02F8" w14:textId="6AF3FA5C" w:rsidR="00781B26" w:rsidRDefault="00781B26" w:rsidP="00585AFC">
      <w:pPr>
        <w:rPr>
          <w:rFonts w:ascii="Times New Roman" w:eastAsia="Times New Roman" w:hAnsi="Times New Roman" w:cs="Times New Roman"/>
          <w:sz w:val="24"/>
          <w:szCs w:val="24"/>
        </w:rPr>
      </w:pPr>
    </w:p>
    <w:p w14:paraId="2472A891" w14:textId="45D46B96" w:rsidR="00585AFC" w:rsidRDefault="00781B26" w:rsidP="00E56A8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Challenges and Recommendations:</w:t>
      </w:r>
    </w:p>
    <w:p w14:paraId="3BFEB71F" w14:textId="6079E0BF" w:rsidR="00966C73" w:rsidRDefault="00585AFC" w:rsidP="00E56A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Importantly, MHA should discuss with </w:t>
      </w:r>
      <w:r w:rsidR="00A6167F">
        <w:rPr>
          <w:rFonts w:ascii="Times New Roman" w:eastAsia="Times New Roman" w:hAnsi="Times New Roman" w:cs="Times New Roman"/>
          <w:sz w:val="24"/>
          <w:szCs w:val="24"/>
        </w:rPr>
        <w:t>Caritas Germany</w:t>
      </w:r>
      <w:r>
        <w:rPr>
          <w:rFonts w:ascii="Times New Roman" w:eastAsia="Times New Roman" w:hAnsi="Times New Roman" w:cs="Times New Roman"/>
          <w:sz w:val="24"/>
          <w:szCs w:val="24"/>
        </w:rPr>
        <w:t xml:space="preserve"> how it can professionalize further, because this would also help </w:t>
      </w:r>
      <w:r w:rsidR="006D7DC1">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maintaining and expanding the project benefits once funding has ended.</w:t>
      </w:r>
    </w:p>
    <w:p w14:paraId="3CD765F5" w14:textId="4261B89A" w:rsidR="003F7C25" w:rsidRDefault="00C0579D" w:rsidP="00D12FBC">
      <w:pPr>
        <w:pStyle w:val="Listenabsatz"/>
        <w:numPr>
          <w:ilvl w:val="0"/>
          <w:numId w:val="11"/>
        </w:numPr>
        <w:rPr>
          <w:rFonts w:ascii="Times New Roman" w:eastAsia="Times New Roman" w:hAnsi="Times New Roman" w:cs="Times New Roman"/>
          <w:i/>
          <w:sz w:val="24"/>
          <w:szCs w:val="24"/>
        </w:rPr>
      </w:pPr>
      <w:r w:rsidRPr="00C0579D">
        <w:rPr>
          <w:rFonts w:ascii="Times New Roman" w:eastAsia="Times New Roman" w:hAnsi="Times New Roman" w:cs="Times New Roman"/>
          <w:i/>
          <w:sz w:val="24"/>
          <w:szCs w:val="24"/>
        </w:rPr>
        <w:t>Assess the areas for</w:t>
      </w:r>
      <w:r w:rsidR="003F7C25" w:rsidRPr="00C0579D">
        <w:rPr>
          <w:rFonts w:ascii="Times New Roman" w:eastAsia="Times New Roman" w:hAnsi="Times New Roman" w:cs="Times New Roman"/>
          <w:i/>
          <w:sz w:val="24"/>
          <w:szCs w:val="24"/>
        </w:rPr>
        <w:t xml:space="preserve"> </w:t>
      </w:r>
      <w:r w:rsidR="000D78A2">
        <w:rPr>
          <w:rFonts w:ascii="Times New Roman" w:eastAsia="Times New Roman" w:hAnsi="Times New Roman" w:cs="Times New Roman"/>
          <w:i/>
          <w:sz w:val="24"/>
          <w:szCs w:val="24"/>
        </w:rPr>
        <w:t xml:space="preserve">further </w:t>
      </w:r>
      <w:r w:rsidR="00DD5C33">
        <w:rPr>
          <w:rFonts w:ascii="Times New Roman" w:eastAsia="Times New Roman" w:hAnsi="Times New Roman" w:cs="Times New Roman"/>
          <w:i/>
          <w:sz w:val="24"/>
          <w:szCs w:val="24"/>
        </w:rPr>
        <w:t>capacity-building</w:t>
      </w:r>
      <w:r w:rsidR="003F7C25" w:rsidRPr="00C0579D">
        <w:rPr>
          <w:rFonts w:ascii="Times New Roman" w:eastAsia="Times New Roman" w:hAnsi="Times New Roman" w:cs="Times New Roman"/>
          <w:i/>
          <w:sz w:val="24"/>
          <w:szCs w:val="24"/>
        </w:rPr>
        <w:t xml:space="preserve"> and professionalization</w:t>
      </w:r>
      <w:r w:rsidRPr="00C0579D">
        <w:rPr>
          <w:rFonts w:ascii="Times New Roman" w:eastAsia="Times New Roman" w:hAnsi="Times New Roman" w:cs="Times New Roman"/>
          <w:i/>
          <w:sz w:val="24"/>
          <w:szCs w:val="24"/>
        </w:rPr>
        <w:t xml:space="preserve"> within </w:t>
      </w:r>
      <w:r>
        <w:rPr>
          <w:rFonts w:ascii="Times New Roman" w:eastAsia="Times New Roman" w:hAnsi="Times New Roman" w:cs="Times New Roman"/>
          <w:i/>
          <w:sz w:val="24"/>
          <w:szCs w:val="24"/>
        </w:rPr>
        <w:t>MHA</w:t>
      </w:r>
      <w:r w:rsidR="000D78A2">
        <w:rPr>
          <w:rFonts w:ascii="Times New Roman" w:eastAsia="Times New Roman" w:hAnsi="Times New Roman" w:cs="Times New Roman"/>
          <w:i/>
          <w:sz w:val="24"/>
          <w:szCs w:val="24"/>
        </w:rPr>
        <w:t xml:space="preserve"> (e.g., strategy formulation)</w:t>
      </w:r>
      <w:r w:rsidR="003A05B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and include a time-schedule for implementation</w:t>
      </w:r>
      <w:r w:rsidR="00E56A8B">
        <w:rPr>
          <w:rFonts w:ascii="Times New Roman" w:eastAsia="Times New Roman" w:hAnsi="Times New Roman" w:cs="Times New Roman"/>
          <w:i/>
          <w:sz w:val="24"/>
          <w:szCs w:val="24"/>
        </w:rPr>
        <w:t>.</w:t>
      </w:r>
    </w:p>
    <w:p w14:paraId="2E7B6821" w14:textId="3DAF0E09" w:rsidR="005B51BD" w:rsidRDefault="005B51BD" w:rsidP="00E56131">
      <w:pPr>
        <w:rPr>
          <w:rFonts w:ascii="Times New Roman" w:eastAsia="Times New Roman" w:hAnsi="Times New Roman" w:cs="Times New Roman"/>
          <w:i/>
          <w:sz w:val="24"/>
          <w:szCs w:val="24"/>
        </w:rPr>
      </w:pPr>
    </w:p>
    <w:p w14:paraId="23FEB444" w14:textId="77777777" w:rsidR="005B51BD" w:rsidRDefault="005B51BD" w:rsidP="005B51B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MHA and Caritas Germany have to </w:t>
      </w:r>
    </w:p>
    <w:p w14:paraId="7D565A9C" w14:textId="7B1386FF" w:rsidR="005B51BD" w:rsidRDefault="005B51BD" w:rsidP="00D12FBC">
      <w:pPr>
        <w:pStyle w:val="Listenabsatz"/>
        <w:numPr>
          <w:ilvl w:val="0"/>
          <w:numId w:val="10"/>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Discuss </w:t>
      </w:r>
      <w:r w:rsidR="0028096A">
        <w:rPr>
          <w:rFonts w:ascii="Times New Roman" w:eastAsia="Times New Roman" w:hAnsi="Times New Roman" w:cs="Times New Roman"/>
          <w:i/>
          <w:color w:val="000000"/>
          <w:sz w:val="24"/>
          <w:szCs w:val="24"/>
        </w:rPr>
        <w:t xml:space="preserve">synergies </w:t>
      </w:r>
      <w:r w:rsidR="006A7A90">
        <w:rPr>
          <w:rFonts w:ascii="Times New Roman" w:eastAsia="Times New Roman" w:hAnsi="Times New Roman" w:cs="Times New Roman"/>
          <w:i/>
          <w:color w:val="000000"/>
          <w:sz w:val="24"/>
          <w:szCs w:val="24"/>
        </w:rPr>
        <w:t xml:space="preserve">and hand-over strategies </w:t>
      </w:r>
      <w:r>
        <w:rPr>
          <w:rFonts w:ascii="Times New Roman" w:eastAsia="Times New Roman" w:hAnsi="Times New Roman" w:cs="Times New Roman"/>
          <w:i/>
          <w:color w:val="000000"/>
          <w:sz w:val="24"/>
          <w:szCs w:val="24"/>
        </w:rPr>
        <w:t xml:space="preserve">with WFP, </w:t>
      </w:r>
      <w:r w:rsidR="00E71424">
        <w:rPr>
          <w:rFonts w:ascii="Times New Roman" w:eastAsia="Times New Roman" w:hAnsi="Times New Roman" w:cs="Times New Roman"/>
          <w:i/>
          <w:color w:val="000000"/>
          <w:sz w:val="24"/>
          <w:szCs w:val="24"/>
        </w:rPr>
        <w:t xml:space="preserve">FAO, </w:t>
      </w:r>
      <w:r w:rsidR="0070682D">
        <w:rPr>
          <w:rFonts w:ascii="Times New Roman" w:eastAsia="Times New Roman" w:hAnsi="Times New Roman" w:cs="Times New Roman"/>
          <w:i/>
          <w:color w:val="000000"/>
          <w:sz w:val="24"/>
          <w:szCs w:val="24"/>
        </w:rPr>
        <w:t xml:space="preserve">UNICEF, </w:t>
      </w:r>
      <w:r w:rsidR="00555EDB">
        <w:rPr>
          <w:rFonts w:ascii="Times New Roman" w:eastAsia="Times New Roman" w:hAnsi="Times New Roman" w:cs="Times New Roman"/>
          <w:i/>
          <w:color w:val="000000"/>
          <w:sz w:val="24"/>
          <w:szCs w:val="24"/>
        </w:rPr>
        <w:t>Dorcas</w:t>
      </w:r>
      <w:r>
        <w:rPr>
          <w:rFonts w:ascii="Times New Roman" w:eastAsia="Times New Roman" w:hAnsi="Times New Roman" w:cs="Times New Roman"/>
          <w:i/>
          <w:color w:val="000000"/>
          <w:sz w:val="24"/>
          <w:szCs w:val="24"/>
        </w:rPr>
        <w:t>, and Malteser (and possibly how to work together more closely)</w:t>
      </w:r>
      <w:r w:rsidR="006A7A90">
        <w:rPr>
          <w:rFonts w:ascii="Times New Roman" w:eastAsia="Times New Roman" w:hAnsi="Times New Roman" w:cs="Times New Roman"/>
          <w:i/>
          <w:color w:val="000000"/>
          <w:sz w:val="24"/>
          <w:szCs w:val="24"/>
        </w:rPr>
        <w:t>, so that the long-term benefits of the Phineo and Rucksack projects can be safeguarded</w:t>
      </w:r>
      <w:r w:rsidR="00D21692">
        <w:rPr>
          <w:rFonts w:ascii="Times New Roman" w:eastAsia="Times New Roman" w:hAnsi="Times New Roman" w:cs="Times New Roman"/>
          <w:i/>
          <w:color w:val="000000"/>
          <w:sz w:val="24"/>
          <w:szCs w:val="24"/>
        </w:rPr>
        <w:t xml:space="preserve"> or even extended</w:t>
      </w:r>
      <w:r>
        <w:rPr>
          <w:rFonts w:ascii="Times New Roman" w:eastAsia="Times New Roman" w:hAnsi="Times New Roman" w:cs="Times New Roman"/>
          <w:i/>
          <w:color w:val="000000"/>
          <w:sz w:val="24"/>
          <w:szCs w:val="24"/>
        </w:rPr>
        <w:t>.</w:t>
      </w:r>
    </w:p>
    <w:p w14:paraId="11324D6C" w14:textId="1C104BF2" w:rsidR="003E4852" w:rsidRDefault="003E4852" w:rsidP="003E4852">
      <w:pPr>
        <w:rPr>
          <w:rFonts w:ascii="Times New Roman" w:eastAsia="Times New Roman" w:hAnsi="Times New Roman" w:cs="Times New Roman"/>
          <w:i/>
          <w:sz w:val="24"/>
          <w:szCs w:val="24"/>
        </w:rPr>
      </w:pPr>
    </w:p>
    <w:p w14:paraId="383E3617" w14:textId="370EB009" w:rsidR="00E71424" w:rsidRDefault="00E71424" w:rsidP="003E4852">
      <w:pPr>
        <w:rPr>
          <w:rFonts w:ascii="Times New Roman" w:eastAsia="Times New Roman" w:hAnsi="Times New Roman" w:cs="Times New Roman"/>
          <w:sz w:val="24"/>
          <w:szCs w:val="24"/>
        </w:rPr>
      </w:pPr>
      <w:r>
        <w:rPr>
          <w:rFonts w:ascii="Times New Roman" w:eastAsia="Times New Roman" w:hAnsi="Times New Roman" w:cs="Times New Roman"/>
          <w:sz w:val="24"/>
          <w:szCs w:val="24"/>
        </w:rPr>
        <w:t>Finding good staff in South Sudan is challenging</w:t>
      </w:r>
      <w:r w:rsidR="00C33FAB">
        <w:rPr>
          <w:rFonts w:ascii="Times New Roman" w:eastAsia="Times New Roman" w:hAnsi="Times New Roman" w:cs="Times New Roman"/>
          <w:sz w:val="24"/>
          <w:szCs w:val="24"/>
        </w:rPr>
        <w:t xml:space="preserve"> and international organizations generally offer higher wages</w:t>
      </w:r>
      <w:r>
        <w:rPr>
          <w:rFonts w:ascii="Times New Roman" w:eastAsia="Times New Roman" w:hAnsi="Times New Roman" w:cs="Times New Roman"/>
          <w:sz w:val="24"/>
          <w:szCs w:val="24"/>
        </w:rPr>
        <w:t>. In addition, Covid-19 has shown</w:t>
      </w:r>
      <w:r w:rsidR="00C33FAB">
        <w:rPr>
          <w:rFonts w:ascii="Times New Roman" w:eastAsia="Times New Roman" w:hAnsi="Times New Roman" w:cs="Times New Roman"/>
          <w:sz w:val="24"/>
          <w:szCs w:val="24"/>
        </w:rPr>
        <w:t xml:space="preserve"> that MHA needs a broad base of staff in case people cannot travel or, in the worst case, pass away.</w:t>
      </w:r>
    </w:p>
    <w:p w14:paraId="3DA2D86C" w14:textId="14A31F60" w:rsidR="00C33FAB" w:rsidRPr="00416E33" w:rsidRDefault="008F7950" w:rsidP="00D12FBC">
      <w:pPr>
        <w:pStyle w:val="Listenabsatz"/>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Discuss the possibility of sharing </w:t>
      </w:r>
      <w:r w:rsidR="00C33FAB">
        <w:rPr>
          <w:rFonts w:ascii="Times New Roman" w:eastAsia="Times New Roman" w:hAnsi="Times New Roman" w:cs="Times New Roman"/>
          <w:i/>
          <w:sz w:val="24"/>
          <w:szCs w:val="24"/>
        </w:rPr>
        <w:t>replacement and/or succession plans for all crucial management positions</w:t>
      </w:r>
      <w:r>
        <w:rPr>
          <w:rFonts w:ascii="Times New Roman" w:eastAsia="Times New Roman" w:hAnsi="Times New Roman" w:cs="Times New Roman"/>
          <w:i/>
          <w:sz w:val="24"/>
          <w:szCs w:val="24"/>
        </w:rPr>
        <w:t xml:space="preserve"> </w:t>
      </w:r>
      <w:r w:rsidR="00142841">
        <w:rPr>
          <w:rFonts w:ascii="Times New Roman" w:eastAsia="Times New Roman" w:hAnsi="Times New Roman" w:cs="Times New Roman"/>
          <w:i/>
          <w:sz w:val="24"/>
          <w:szCs w:val="24"/>
        </w:rPr>
        <w:t xml:space="preserve">as examples </w:t>
      </w:r>
      <w:r>
        <w:rPr>
          <w:rFonts w:ascii="Times New Roman" w:eastAsia="Times New Roman" w:hAnsi="Times New Roman" w:cs="Times New Roman"/>
          <w:i/>
          <w:sz w:val="24"/>
          <w:szCs w:val="24"/>
        </w:rPr>
        <w:t>with Caritas Germany and the Phineo partner</w:t>
      </w:r>
      <w:r w:rsidR="00142841">
        <w:rPr>
          <w:rFonts w:ascii="Times New Roman" w:eastAsia="Times New Roman" w:hAnsi="Times New Roman" w:cs="Times New Roman"/>
          <w:i/>
          <w:sz w:val="24"/>
          <w:szCs w:val="24"/>
        </w:rPr>
        <w:t xml:space="preserve"> organizations</w:t>
      </w:r>
      <w:r w:rsidR="00C33FAB">
        <w:rPr>
          <w:rFonts w:ascii="Times New Roman" w:eastAsia="Times New Roman" w:hAnsi="Times New Roman" w:cs="Times New Roman"/>
          <w:i/>
          <w:sz w:val="24"/>
          <w:szCs w:val="24"/>
        </w:rPr>
        <w:t>.</w:t>
      </w:r>
    </w:p>
    <w:p w14:paraId="6CEF6B3F" w14:textId="77777777" w:rsidR="00C33FAB" w:rsidRPr="00416E33" w:rsidRDefault="00C33FAB" w:rsidP="00C33FAB">
      <w:pPr>
        <w:rPr>
          <w:rFonts w:ascii="Times New Roman" w:eastAsia="Times New Roman" w:hAnsi="Times New Roman" w:cs="Times New Roman"/>
          <w:sz w:val="24"/>
          <w:szCs w:val="24"/>
        </w:rPr>
      </w:pPr>
    </w:p>
    <w:p w14:paraId="3B0FC30D" w14:textId="3A5C3D48" w:rsidR="002002E3" w:rsidRPr="006D56EE" w:rsidRDefault="002002E3" w:rsidP="003E4852">
      <w:pPr>
        <w:rPr>
          <w:rFonts w:ascii="Times New Roman" w:eastAsia="Times New Roman" w:hAnsi="Times New Roman" w:cs="Times New Roman"/>
          <w:b/>
          <w:i/>
          <w:sz w:val="24"/>
          <w:szCs w:val="24"/>
        </w:rPr>
      </w:pPr>
      <w:r w:rsidRPr="006D56EE">
        <w:rPr>
          <w:rFonts w:ascii="Times New Roman" w:eastAsia="Times New Roman" w:hAnsi="Times New Roman" w:cs="Times New Roman"/>
          <w:b/>
          <w:i/>
          <w:sz w:val="24"/>
          <w:szCs w:val="24"/>
        </w:rPr>
        <w:t xml:space="preserve">Rucksack </w:t>
      </w:r>
      <w:r w:rsidR="00714C40">
        <w:rPr>
          <w:rFonts w:ascii="Times New Roman" w:eastAsia="Times New Roman" w:hAnsi="Times New Roman" w:cs="Times New Roman"/>
          <w:b/>
          <w:i/>
          <w:sz w:val="24"/>
          <w:szCs w:val="24"/>
        </w:rPr>
        <w:t>p</w:t>
      </w:r>
      <w:r w:rsidRPr="006D56EE">
        <w:rPr>
          <w:rFonts w:ascii="Times New Roman" w:eastAsia="Times New Roman" w:hAnsi="Times New Roman" w:cs="Times New Roman"/>
          <w:b/>
          <w:i/>
          <w:sz w:val="24"/>
          <w:szCs w:val="24"/>
        </w:rPr>
        <w:t>roject</w:t>
      </w:r>
    </w:p>
    <w:p w14:paraId="3310ADB0" w14:textId="415C22B0" w:rsidR="003A038A" w:rsidRDefault="000A2376" w:rsidP="003E48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is funded by Caritas Germany to implement the </w:t>
      </w:r>
      <w:r w:rsidR="003A038A">
        <w:rPr>
          <w:rFonts w:ascii="Times New Roman" w:eastAsia="Times New Roman" w:hAnsi="Times New Roman" w:cs="Times New Roman"/>
          <w:sz w:val="24"/>
          <w:szCs w:val="24"/>
        </w:rPr>
        <w:t xml:space="preserve">joint decisions of the September 2019 Wau workshop. The decisions were based on the </w:t>
      </w:r>
      <w:r>
        <w:rPr>
          <w:rFonts w:ascii="Times New Roman" w:eastAsia="Times New Roman" w:hAnsi="Times New Roman" w:cs="Times New Roman"/>
          <w:sz w:val="24"/>
          <w:szCs w:val="24"/>
        </w:rPr>
        <w:t xml:space="preserve">recommendations from last year’s evaluation. </w:t>
      </w:r>
      <w:r w:rsidR="00856EFC">
        <w:rPr>
          <w:rFonts w:ascii="Times New Roman" w:eastAsia="Times New Roman" w:hAnsi="Times New Roman" w:cs="Times New Roman"/>
          <w:sz w:val="24"/>
          <w:szCs w:val="24"/>
        </w:rPr>
        <w:t>The Rucksack project</w:t>
      </w:r>
      <w:r w:rsidR="003A038A">
        <w:rPr>
          <w:rFonts w:ascii="Times New Roman" w:eastAsia="Times New Roman" w:hAnsi="Times New Roman" w:cs="Times New Roman"/>
          <w:sz w:val="24"/>
          <w:szCs w:val="24"/>
        </w:rPr>
        <w:t xml:space="preserve"> complements the Phineo project and has two objectives.</w:t>
      </w:r>
    </w:p>
    <w:p w14:paraId="34FF3F7D" w14:textId="77777777" w:rsidR="003A038A" w:rsidRDefault="003A038A" w:rsidP="003E4852">
      <w:pPr>
        <w:rPr>
          <w:rFonts w:ascii="Times New Roman" w:eastAsia="Times New Roman" w:hAnsi="Times New Roman" w:cs="Times New Roman"/>
          <w:sz w:val="24"/>
          <w:szCs w:val="24"/>
        </w:rPr>
      </w:pPr>
    </w:p>
    <w:p w14:paraId="797452B3" w14:textId="26392F93" w:rsidR="003A038A" w:rsidRPr="00CA0B1A" w:rsidRDefault="00DD2ACA" w:rsidP="00DD2A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1: </w:t>
      </w:r>
      <w:r w:rsidRPr="00CA0B1A">
        <w:rPr>
          <w:rFonts w:ascii="Times New Roman" w:eastAsia="Times New Roman" w:hAnsi="Times New Roman" w:cs="Times New Roman"/>
          <w:b/>
          <w:sz w:val="24"/>
          <w:szCs w:val="24"/>
        </w:rPr>
        <w:t xml:space="preserve">Raising awareness and prevention of Covid-19 transmission among the patients and caretakers of Mary Help Hospital and </w:t>
      </w:r>
      <w:r w:rsidRPr="00DD2ACA">
        <w:rPr>
          <w:rFonts w:ascii="Times New Roman" w:eastAsia="Times New Roman" w:hAnsi="Times New Roman" w:cs="Times New Roman"/>
          <w:b/>
          <w:sz w:val="24"/>
          <w:szCs w:val="24"/>
        </w:rPr>
        <w:t>within the surrounding villages</w:t>
      </w:r>
    </w:p>
    <w:p w14:paraId="02498A50" w14:textId="77C207E6" w:rsidR="00DD2ACA" w:rsidRPr="00CA0B1A" w:rsidRDefault="00DD2ACA" w:rsidP="00DD2A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project focused more on Covid-19 prevention </w:t>
      </w:r>
      <w:r w:rsidR="006D7DC1">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the populations of the nine villages, a</w:t>
      </w:r>
      <w:r w:rsidR="006D7DC1">
        <w:rPr>
          <w:rFonts w:ascii="Times New Roman" w:eastAsia="Times New Roman" w:hAnsi="Times New Roman" w:cs="Times New Roman"/>
          <w:sz w:val="24"/>
          <w:szCs w:val="24"/>
        </w:rPr>
        <w:t>s well as among</w:t>
      </w:r>
      <w:r>
        <w:rPr>
          <w:rFonts w:ascii="Times New Roman" w:eastAsia="Times New Roman" w:hAnsi="Times New Roman" w:cs="Times New Roman"/>
          <w:sz w:val="24"/>
          <w:szCs w:val="24"/>
        </w:rPr>
        <w:t xml:space="preserve"> patients, staff, and caretakers at the hospital. It had a three-month food aid component for patients and their caretakers, because the latter now also had to stay at the hospital.</w:t>
      </w:r>
      <w:r w:rsidR="004E2A79">
        <w:rPr>
          <w:rStyle w:val="Funotenzeichen"/>
          <w:rFonts w:ascii="Times New Roman" w:eastAsia="Times New Roman" w:hAnsi="Times New Roman" w:cs="Times New Roman"/>
          <w:sz w:val="24"/>
          <w:szCs w:val="24"/>
        </w:rPr>
        <w:footnoteReference w:id="23"/>
      </w:r>
      <w:r w:rsidR="004E2A79">
        <w:rPr>
          <w:rFonts w:ascii="Times New Roman" w:eastAsia="Times New Roman" w:hAnsi="Times New Roman" w:cs="Times New Roman"/>
          <w:sz w:val="24"/>
          <w:szCs w:val="24"/>
        </w:rPr>
        <w:t xml:space="preserve"> MHA also installed ten tippy-taps to help prevent transmission at water-points.</w:t>
      </w:r>
    </w:p>
    <w:p w14:paraId="773E3B0A" w14:textId="43850172" w:rsidR="00DD2ACA" w:rsidRDefault="00DD2ACA" w:rsidP="00DD2ACA">
      <w:pPr>
        <w:rPr>
          <w:rFonts w:ascii="Times New Roman" w:eastAsia="Times New Roman" w:hAnsi="Times New Roman" w:cs="Times New Roman"/>
          <w:sz w:val="24"/>
          <w:szCs w:val="24"/>
        </w:rPr>
      </w:pPr>
    </w:p>
    <w:p w14:paraId="60953BD8" w14:textId="375934F1" w:rsidR="00DD2ACA" w:rsidRPr="00CA0B1A" w:rsidRDefault="00DD2ACA" w:rsidP="00DD2ACA">
      <w:pPr>
        <w:rPr>
          <w:rFonts w:ascii="Times New Roman" w:eastAsia="Times New Roman" w:hAnsi="Times New Roman" w:cs="Times New Roman"/>
          <w:b/>
          <w:sz w:val="24"/>
          <w:szCs w:val="24"/>
        </w:rPr>
      </w:pPr>
      <w:r w:rsidRPr="00CA0B1A">
        <w:rPr>
          <w:rFonts w:ascii="Times New Roman" w:eastAsia="Times New Roman" w:hAnsi="Times New Roman" w:cs="Times New Roman"/>
          <w:b/>
          <w:sz w:val="24"/>
          <w:szCs w:val="24"/>
        </w:rPr>
        <w:t>Objective 2: Establishment of a Rural Development Center and the start of hygiene and environmentally-friendly income generating pilot activities for the 9 villages involved in the Phineo project</w:t>
      </w:r>
    </w:p>
    <w:p w14:paraId="69D96C17" w14:textId="15F94CA4" w:rsidR="002002E3" w:rsidRDefault="006C6814" w:rsidP="003E48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MHA </w:t>
      </w:r>
      <w:r w:rsidR="00FE77CE">
        <w:rPr>
          <w:rFonts w:ascii="Times New Roman" w:eastAsia="Times New Roman" w:hAnsi="Times New Roman" w:cs="Times New Roman"/>
          <w:sz w:val="24"/>
          <w:szCs w:val="24"/>
        </w:rPr>
        <w:t xml:space="preserve">is establishing </w:t>
      </w:r>
      <w:r>
        <w:rPr>
          <w:rFonts w:ascii="Times New Roman" w:eastAsia="Times New Roman" w:hAnsi="Times New Roman" w:cs="Times New Roman"/>
          <w:sz w:val="24"/>
          <w:szCs w:val="24"/>
        </w:rPr>
        <w:t xml:space="preserve">a Rural Development Center </w:t>
      </w:r>
      <w:r w:rsidR="00714C40">
        <w:rPr>
          <w:rFonts w:ascii="Times New Roman" w:eastAsia="Times New Roman" w:hAnsi="Times New Roman" w:cs="Times New Roman"/>
          <w:sz w:val="24"/>
          <w:szCs w:val="24"/>
        </w:rPr>
        <w:t xml:space="preserve">next to its large demonstration garden </w:t>
      </w:r>
      <w:r>
        <w:rPr>
          <w:rFonts w:ascii="Times New Roman" w:eastAsia="Times New Roman" w:hAnsi="Times New Roman" w:cs="Times New Roman"/>
          <w:sz w:val="24"/>
          <w:szCs w:val="24"/>
        </w:rPr>
        <w:t>in Nyanpath</w:t>
      </w:r>
      <w:r w:rsidR="004E2A79">
        <w:rPr>
          <w:rFonts w:ascii="Times New Roman" w:eastAsia="Times New Roman" w:hAnsi="Times New Roman" w:cs="Times New Roman"/>
          <w:sz w:val="24"/>
          <w:szCs w:val="24"/>
        </w:rPr>
        <w:t>, which is at the geographic center of all nine project villages</w:t>
      </w:r>
      <w:r>
        <w:rPr>
          <w:rFonts w:ascii="Times New Roman" w:eastAsia="Times New Roman" w:hAnsi="Times New Roman" w:cs="Times New Roman"/>
          <w:sz w:val="24"/>
          <w:szCs w:val="24"/>
        </w:rPr>
        <w:t>. At the Center</w:t>
      </w:r>
      <w:r w:rsidR="002809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MHA </w:t>
      </w:r>
      <w:r w:rsidR="00FE77CE">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teach </w:t>
      </w:r>
      <w:r w:rsidR="00A975D0">
        <w:rPr>
          <w:rFonts w:ascii="Times New Roman" w:eastAsia="Times New Roman" w:hAnsi="Times New Roman" w:cs="Times New Roman"/>
          <w:sz w:val="24"/>
          <w:szCs w:val="24"/>
        </w:rPr>
        <w:t xml:space="preserve">(medical) </w:t>
      </w:r>
      <w:r w:rsidR="00D718D8">
        <w:rPr>
          <w:rFonts w:ascii="Times New Roman" w:eastAsia="Times New Roman" w:hAnsi="Times New Roman" w:cs="Times New Roman"/>
          <w:sz w:val="24"/>
          <w:szCs w:val="24"/>
        </w:rPr>
        <w:t xml:space="preserve">soap production, constructing and maintaining </w:t>
      </w:r>
      <w:r w:rsidR="00C33FAB">
        <w:rPr>
          <w:rFonts w:ascii="Times New Roman" w:eastAsia="Times New Roman" w:hAnsi="Times New Roman" w:cs="Times New Roman"/>
          <w:sz w:val="24"/>
          <w:szCs w:val="24"/>
        </w:rPr>
        <w:t xml:space="preserve">two types of </w:t>
      </w:r>
      <w:r w:rsidR="00D718D8">
        <w:rPr>
          <w:rFonts w:ascii="Times New Roman" w:eastAsia="Times New Roman" w:hAnsi="Times New Roman" w:cs="Times New Roman"/>
          <w:sz w:val="24"/>
          <w:szCs w:val="24"/>
        </w:rPr>
        <w:t>energy</w:t>
      </w:r>
      <w:r w:rsidR="00A975D0">
        <w:rPr>
          <w:rFonts w:ascii="Times New Roman" w:eastAsia="Times New Roman" w:hAnsi="Times New Roman" w:cs="Times New Roman"/>
          <w:sz w:val="24"/>
          <w:szCs w:val="24"/>
        </w:rPr>
        <w:t>-</w:t>
      </w:r>
      <w:r w:rsidR="00D718D8">
        <w:rPr>
          <w:rFonts w:ascii="Times New Roman" w:eastAsia="Times New Roman" w:hAnsi="Times New Roman" w:cs="Times New Roman"/>
          <w:sz w:val="24"/>
          <w:szCs w:val="24"/>
        </w:rPr>
        <w:t xml:space="preserve">saving stoves, </w:t>
      </w:r>
      <w:r w:rsidR="006D7DC1">
        <w:rPr>
          <w:rFonts w:ascii="Times New Roman" w:eastAsia="Times New Roman" w:hAnsi="Times New Roman" w:cs="Times New Roman"/>
          <w:sz w:val="24"/>
          <w:szCs w:val="24"/>
        </w:rPr>
        <w:t>and</w:t>
      </w:r>
      <w:r w:rsidR="00D718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vocational and agronomic skills</w:t>
      </w:r>
      <w:r w:rsidR="00DF08D0">
        <w:rPr>
          <w:rFonts w:ascii="Times New Roman" w:eastAsia="Times New Roman" w:hAnsi="Times New Roman" w:cs="Times New Roman"/>
          <w:sz w:val="24"/>
          <w:szCs w:val="24"/>
        </w:rPr>
        <w:t xml:space="preserve">. </w:t>
      </w:r>
      <w:r w:rsidR="00206F26">
        <w:rPr>
          <w:rFonts w:ascii="Times New Roman" w:eastAsia="Times New Roman" w:hAnsi="Times New Roman" w:cs="Times New Roman"/>
          <w:sz w:val="24"/>
          <w:szCs w:val="24"/>
        </w:rPr>
        <w:t xml:space="preserve">It </w:t>
      </w:r>
      <w:r w:rsidR="0051715E">
        <w:rPr>
          <w:rFonts w:ascii="Times New Roman" w:eastAsia="Times New Roman" w:hAnsi="Times New Roman" w:cs="Times New Roman"/>
          <w:sz w:val="24"/>
          <w:szCs w:val="24"/>
        </w:rPr>
        <w:t>uses the</w:t>
      </w:r>
      <w:r w:rsidR="00DF08D0">
        <w:rPr>
          <w:rFonts w:ascii="Times New Roman" w:eastAsia="Times New Roman" w:hAnsi="Times New Roman" w:cs="Times New Roman"/>
          <w:sz w:val="24"/>
          <w:szCs w:val="24"/>
        </w:rPr>
        <w:t xml:space="preserve"> large demonstration garden for ox-ploughing</w:t>
      </w:r>
      <w:r w:rsidR="00FE77CE">
        <w:rPr>
          <w:rFonts w:ascii="Times New Roman" w:eastAsia="Times New Roman" w:hAnsi="Times New Roman" w:cs="Times New Roman"/>
          <w:sz w:val="24"/>
          <w:szCs w:val="24"/>
        </w:rPr>
        <w:t xml:space="preserve">, </w:t>
      </w:r>
      <w:r w:rsidR="006D7DC1">
        <w:rPr>
          <w:rFonts w:ascii="Times New Roman" w:eastAsia="Times New Roman" w:hAnsi="Times New Roman" w:cs="Times New Roman"/>
          <w:sz w:val="24"/>
          <w:szCs w:val="24"/>
        </w:rPr>
        <w:t xml:space="preserve">and </w:t>
      </w:r>
      <w:r w:rsidR="00FE77CE">
        <w:rPr>
          <w:rFonts w:ascii="Times New Roman" w:eastAsia="Times New Roman" w:hAnsi="Times New Roman" w:cs="Times New Roman"/>
          <w:sz w:val="24"/>
          <w:szCs w:val="24"/>
        </w:rPr>
        <w:t>producing seeds and seedlings, including</w:t>
      </w:r>
      <w:r w:rsidR="00DD2ACA">
        <w:rPr>
          <w:rFonts w:ascii="Times New Roman" w:eastAsia="Times New Roman" w:hAnsi="Times New Roman" w:cs="Times New Roman"/>
          <w:sz w:val="24"/>
          <w:szCs w:val="24"/>
        </w:rPr>
        <w:t xml:space="preserve"> </w:t>
      </w:r>
      <w:r w:rsidR="00DF08D0">
        <w:rPr>
          <w:rFonts w:ascii="Times New Roman" w:eastAsia="Times New Roman" w:hAnsi="Times New Roman" w:cs="Times New Roman"/>
          <w:sz w:val="24"/>
          <w:szCs w:val="24"/>
        </w:rPr>
        <w:t>shea trees</w:t>
      </w:r>
      <w:r w:rsidR="006D7DC1">
        <w:rPr>
          <w:rFonts w:ascii="Times New Roman" w:eastAsia="Times New Roman" w:hAnsi="Times New Roman" w:cs="Times New Roman"/>
          <w:sz w:val="24"/>
          <w:szCs w:val="24"/>
        </w:rPr>
        <w:t>, so that</w:t>
      </w:r>
      <w:r w:rsidR="00DF08D0">
        <w:rPr>
          <w:rFonts w:ascii="Times New Roman" w:eastAsia="Times New Roman" w:hAnsi="Times New Roman" w:cs="Times New Roman"/>
          <w:sz w:val="24"/>
          <w:szCs w:val="24"/>
        </w:rPr>
        <w:t xml:space="preserve"> </w:t>
      </w:r>
      <w:r w:rsidR="008F3A95">
        <w:rPr>
          <w:rFonts w:ascii="Times New Roman" w:eastAsia="Times New Roman" w:hAnsi="Times New Roman" w:cs="Times New Roman"/>
          <w:sz w:val="24"/>
          <w:szCs w:val="24"/>
        </w:rPr>
        <w:t xml:space="preserve">their </w:t>
      </w:r>
      <w:r w:rsidR="00DF08D0">
        <w:rPr>
          <w:rFonts w:ascii="Times New Roman" w:eastAsia="Times New Roman" w:hAnsi="Times New Roman" w:cs="Times New Roman"/>
          <w:sz w:val="24"/>
          <w:szCs w:val="24"/>
        </w:rPr>
        <w:t xml:space="preserve">oil </w:t>
      </w:r>
      <w:r w:rsidR="006D7DC1">
        <w:rPr>
          <w:rFonts w:ascii="Times New Roman" w:eastAsia="Times New Roman" w:hAnsi="Times New Roman" w:cs="Times New Roman"/>
          <w:sz w:val="24"/>
          <w:szCs w:val="24"/>
        </w:rPr>
        <w:t xml:space="preserve">can be used </w:t>
      </w:r>
      <w:r w:rsidR="00DF08D0">
        <w:rPr>
          <w:rFonts w:ascii="Times New Roman" w:eastAsia="Times New Roman" w:hAnsi="Times New Roman" w:cs="Times New Roman"/>
          <w:sz w:val="24"/>
          <w:szCs w:val="24"/>
        </w:rPr>
        <w:t xml:space="preserve">for medical soap production. In addition, </w:t>
      </w:r>
      <w:r w:rsidR="00DD2ACA">
        <w:rPr>
          <w:rFonts w:ascii="Times New Roman" w:eastAsia="Times New Roman" w:hAnsi="Times New Roman" w:cs="Times New Roman"/>
          <w:sz w:val="24"/>
          <w:szCs w:val="24"/>
        </w:rPr>
        <w:t>the</w:t>
      </w:r>
      <w:r w:rsidR="00DF08D0">
        <w:rPr>
          <w:rFonts w:ascii="Times New Roman" w:eastAsia="Times New Roman" w:hAnsi="Times New Roman" w:cs="Times New Roman"/>
          <w:sz w:val="24"/>
          <w:szCs w:val="24"/>
        </w:rPr>
        <w:t xml:space="preserve"> demonstration garden at the hospital is used to teach </w:t>
      </w:r>
      <w:r w:rsidR="006D7DC1">
        <w:rPr>
          <w:rFonts w:ascii="Times New Roman" w:eastAsia="Times New Roman" w:hAnsi="Times New Roman" w:cs="Times New Roman"/>
          <w:sz w:val="24"/>
          <w:szCs w:val="24"/>
        </w:rPr>
        <w:t xml:space="preserve">about </w:t>
      </w:r>
      <w:r w:rsidR="00DF08D0">
        <w:rPr>
          <w:rFonts w:ascii="Times New Roman" w:eastAsia="Times New Roman" w:hAnsi="Times New Roman" w:cs="Times New Roman"/>
          <w:sz w:val="24"/>
          <w:szCs w:val="24"/>
        </w:rPr>
        <w:t>growing vegetables and fruits.</w:t>
      </w:r>
      <w:r w:rsidR="00D718D8">
        <w:rPr>
          <w:rFonts w:ascii="Times New Roman" w:eastAsia="Times New Roman" w:hAnsi="Times New Roman" w:cs="Times New Roman"/>
          <w:sz w:val="24"/>
          <w:szCs w:val="24"/>
        </w:rPr>
        <w:t xml:space="preserve"> Finally, </w:t>
      </w:r>
      <w:r w:rsidR="00A975D0">
        <w:rPr>
          <w:rFonts w:ascii="Times New Roman" w:eastAsia="Times New Roman" w:hAnsi="Times New Roman" w:cs="Times New Roman"/>
          <w:sz w:val="24"/>
          <w:szCs w:val="24"/>
        </w:rPr>
        <w:t xml:space="preserve">MHA </w:t>
      </w:r>
      <w:r w:rsidR="00D718D8">
        <w:rPr>
          <w:rFonts w:ascii="Times New Roman" w:eastAsia="Times New Roman" w:hAnsi="Times New Roman" w:cs="Times New Roman"/>
          <w:sz w:val="24"/>
          <w:szCs w:val="24"/>
        </w:rPr>
        <w:t xml:space="preserve">is also planning to start a rabbit breeding program </w:t>
      </w:r>
      <w:r w:rsidR="00A975D0">
        <w:rPr>
          <w:rFonts w:ascii="Times New Roman" w:eastAsia="Times New Roman" w:hAnsi="Times New Roman" w:cs="Times New Roman"/>
          <w:sz w:val="24"/>
          <w:szCs w:val="24"/>
        </w:rPr>
        <w:t xml:space="preserve">at the Rural Development Center </w:t>
      </w:r>
      <w:r w:rsidR="00D718D8">
        <w:rPr>
          <w:rFonts w:ascii="Times New Roman" w:eastAsia="Times New Roman" w:hAnsi="Times New Roman" w:cs="Times New Roman"/>
          <w:sz w:val="24"/>
          <w:szCs w:val="24"/>
        </w:rPr>
        <w:t xml:space="preserve">(but will not work with guinea pigs, </w:t>
      </w:r>
      <w:r w:rsidR="00A256FD">
        <w:rPr>
          <w:rFonts w:ascii="Times New Roman" w:eastAsia="Times New Roman" w:hAnsi="Times New Roman" w:cs="Times New Roman"/>
          <w:sz w:val="24"/>
          <w:szCs w:val="24"/>
        </w:rPr>
        <w:t>which</w:t>
      </w:r>
      <w:r w:rsidR="00D718D8">
        <w:rPr>
          <w:rFonts w:ascii="Times New Roman" w:eastAsia="Times New Roman" w:hAnsi="Times New Roman" w:cs="Times New Roman"/>
          <w:sz w:val="24"/>
          <w:szCs w:val="24"/>
        </w:rPr>
        <w:t xml:space="preserve"> are not accepted by the local population</w:t>
      </w:r>
      <w:r w:rsidR="00A256FD">
        <w:rPr>
          <w:rFonts w:ascii="Times New Roman" w:eastAsia="Times New Roman" w:hAnsi="Times New Roman" w:cs="Times New Roman"/>
          <w:sz w:val="24"/>
          <w:szCs w:val="24"/>
        </w:rPr>
        <w:t xml:space="preserve"> because they look a bit like rats)</w:t>
      </w:r>
      <w:r w:rsidR="00D718D8">
        <w:rPr>
          <w:rFonts w:ascii="Times New Roman" w:eastAsia="Times New Roman" w:hAnsi="Times New Roman" w:cs="Times New Roman"/>
          <w:sz w:val="24"/>
          <w:szCs w:val="24"/>
        </w:rPr>
        <w:t>.</w:t>
      </w:r>
    </w:p>
    <w:p w14:paraId="5AEAF2CB" w14:textId="6DA9539F" w:rsidR="00A975D0" w:rsidRDefault="00A975D0" w:rsidP="003E4852">
      <w:pPr>
        <w:rPr>
          <w:rFonts w:ascii="Times New Roman" w:eastAsia="Times New Roman" w:hAnsi="Times New Roman" w:cs="Times New Roman"/>
          <w:sz w:val="24"/>
          <w:szCs w:val="24"/>
        </w:rPr>
      </w:pPr>
    </w:p>
    <w:p w14:paraId="13F9F499" w14:textId="248F0397" w:rsidR="00A975D0" w:rsidRDefault="00A975D0" w:rsidP="003E48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activities at the Rural Development Center </w:t>
      </w:r>
      <w:r w:rsidR="00FE77CE">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either enhance food availability or help with more hygienic food utilization</w:t>
      </w:r>
      <w:r w:rsidR="006D7D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6D7DC1">
        <w:rPr>
          <w:rFonts w:ascii="Times New Roman" w:eastAsia="Times New Roman" w:hAnsi="Times New Roman" w:cs="Times New Roman"/>
          <w:sz w:val="24"/>
          <w:szCs w:val="24"/>
        </w:rPr>
        <w:t xml:space="preserve">they will </w:t>
      </w:r>
      <w:r>
        <w:rPr>
          <w:rFonts w:ascii="Times New Roman" w:eastAsia="Times New Roman" w:hAnsi="Times New Roman" w:cs="Times New Roman"/>
          <w:sz w:val="24"/>
          <w:szCs w:val="24"/>
        </w:rPr>
        <w:t xml:space="preserve">increase access to food, partly </w:t>
      </w:r>
      <w:r w:rsidR="006D7DC1">
        <w:rPr>
          <w:rFonts w:ascii="Times New Roman" w:eastAsia="Times New Roman" w:hAnsi="Times New Roman" w:cs="Times New Roman"/>
          <w:sz w:val="24"/>
          <w:szCs w:val="24"/>
        </w:rPr>
        <w:t xml:space="preserve">through </w:t>
      </w:r>
      <w:r>
        <w:rPr>
          <w:rFonts w:ascii="Times New Roman" w:eastAsia="Times New Roman" w:hAnsi="Times New Roman" w:cs="Times New Roman"/>
          <w:sz w:val="24"/>
          <w:szCs w:val="24"/>
        </w:rPr>
        <w:t>small income-generating activities. They have useful synergy with the other Phineo food security activities and they will help MHA to continue its activities in a less donor-dependent manner.</w:t>
      </w:r>
    </w:p>
    <w:p w14:paraId="73830201" w14:textId="1375C019" w:rsidR="007E3189" w:rsidRDefault="007E3189" w:rsidP="003E4852">
      <w:pPr>
        <w:rPr>
          <w:rFonts w:ascii="Times New Roman" w:eastAsia="Times New Roman" w:hAnsi="Times New Roman" w:cs="Times New Roman"/>
          <w:sz w:val="24"/>
          <w:szCs w:val="24"/>
        </w:rPr>
      </w:pPr>
    </w:p>
    <w:p w14:paraId="275728BC" w14:textId="1E2F0EA3" w:rsidR="007E3189" w:rsidRPr="00E56131" w:rsidRDefault="007E3189" w:rsidP="003E4852">
      <w:pPr>
        <w:rPr>
          <w:rFonts w:ascii="Times New Roman" w:eastAsia="Times New Roman" w:hAnsi="Times New Roman" w:cs="Times New Roman"/>
          <w:i/>
          <w:sz w:val="24"/>
          <w:szCs w:val="24"/>
        </w:rPr>
      </w:pPr>
      <w:r w:rsidRPr="00E56131">
        <w:rPr>
          <w:rFonts w:ascii="Times New Roman" w:eastAsia="Times New Roman" w:hAnsi="Times New Roman" w:cs="Times New Roman"/>
          <w:i/>
          <w:sz w:val="24"/>
          <w:szCs w:val="24"/>
        </w:rPr>
        <w:t>Challenges and Recommendations</w:t>
      </w:r>
    </w:p>
    <w:p w14:paraId="6C2F1C86" w14:textId="248C2889" w:rsidR="002002E3" w:rsidRDefault="00C33FAB" w:rsidP="003E48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fruit tree seedlings are important, but </w:t>
      </w:r>
      <w:r w:rsidR="006D7DC1">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cannot address the (growing) need for timber, firewood, and charcoal. </w:t>
      </w:r>
      <w:r w:rsidR="00DA2B75">
        <w:rPr>
          <w:rFonts w:ascii="Times New Roman" w:eastAsia="Times New Roman" w:hAnsi="Times New Roman" w:cs="Times New Roman"/>
          <w:sz w:val="24"/>
          <w:szCs w:val="24"/>
        </w:rPr>
        <w:t>The future activities at the Rural Development Center are also important in terms of the overall strategy and sustainability of MHA.</w:t>
      </w:r>
    </w:p>
    <w:p w14:paraId="689153C5" w14:textId="1EB93BE0" w:rsidR="007E3189" w:rsidRDefault="007E3189" w:rsidP="00D12FBC">
      <w:pPr>
        <w:pStyle w:val="Listenabsatz"/>
        <w:numPr>
          <w:ilvl w:val="0"/>
          <w:numId w:val="2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Make </w:t>
      </w:r>
      <w:r w:rsidR="006D7DC1">
        <w:rPr>
          <w:rFonts w:ascii="Times New Roman" w:eastAsia="Times New Roman" w:hAnsi="Times New Roman" w:cs="Times New Roman"/>
          <w:i/>
          <w:sz w:val="24"/>
          <w:szCs w:val="24"/>
        </w:rPr>
        <w:t>plans for</w:t>
      </w:r>
      <w:r>
        <w:rPr>
          <w:rFonts w:ascii="Times New Roman" w:eastAsia="Times New Roman" w:hAnsi="Times New Roman" w:cs="Times New Roman"/>
          <w:i/>
          <w:sz w:val="24"/>
          <w:szCs w:val="24"/>
        </w:rPr>
        <w:t xml:space="preserve"> future activities for the Rural Development Center in Nyanpath (and perhaps also at the hospital). For example:</w:t>
      </w:r>
    </w:p>
    <w:p w14:paraId="47C2196F" w14:textId="2D2011E5" w:rsidR="0059265B" w:rsidRDefault="004E2A79" w:rsidP="00D12FBC">
      <w:pPr>
        <w:pStyle w:val="Listenabsatz"/>
        <w:numPr>
          <w:ilvl w:val="1"/>
          <w:numId w:val="2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Start</w:t>
      </w:r>
      <w:r w:rsidR="00A975D0">
        <w:rPr>
          <w:rFonts w:ascii="Times New Roman" w:eastAsia="Times New Roman" w:hAnsi="Times New Roman" w:cs="Times New Roman"/>
          <w:i/>
          <w:sz w:val="24"/>
          <w:szCs w:val="24"/>
        </w:rPr>
        <w:t xml:space="preserve"> the</w:t>
      </w:r>
      <w:r>
        <w:rPr>
          <w:rFonts w:ascii="Times New Roman" w:eastAsia="Times New Roman" w:hAnsi="Times New Roman" w:cs="Times New Roman"/>
          <w:i/>
          <w:sz w:val="24"/>
          <w:szCs w:val="24"/>
        </w:rPr>
        <w:t xml:space="preserve"> r</w:t>
      </w:r>
      <w:r w:rsidR="0059265B">
        <w:rPr>
          <w:rFonts w:ascii="Times New Roman" w:eastAsia="Times New Roman" w:hAnsi="Times New Roman" w:cs="Times New Roman"/>
          <w:i/>
          <w:sz w:val="24"/>
          <w:szCs w:val="24"/>
        </w:rPr>
        <w:t>abbit breeding</w:t>
      </w:r>
      <w:r w:rsidR="00A975D0">
        <w:rPr>
          <w:rFonts w:ascii="Times New Roman" w:eastAsia="Times New Roman" w:hAnsi="Times New Roman" w:cs="Times New Roman"/>
          <w:i/>
          <w:sz w:val="24"/>
          <w:szCs w:val="24"/>
        </w:rPr>
        <w:t xml:space="preserve"> program</w:t>
      </w:r>
      <w:r w:rsidR="00DC5AEF">
        <w:rPr>
          <w:rFonts w:ascii="Times New Roman" w:eastAsia="Times New Roman" w:hAnsi="Times New Roman" w:cs="Times New Roman"/>
          <w:i/>
          <w:sz w:val="24"/>
          <w:szCs w:val="24"/>
        </w:rPr>
        <w:t>;</w:t>
      </w:r>
    </w:p>
    <w:p w14:paraId="74932024" w14:textId="5263B779" w:rsidR="00DC5AEF" w:rsidRDefault="00DC5AEF" w:rsidP="00D12FBC">
      <w:pPr>
        <w:pStyle w:val="Listenabsatz"/>
        <w:numPr>
          <w:ilvl w:val="1"/>
          <w:numId w:val="2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Check which other animals, e.g., guinea fowls</w:t>
      </w:r>
      <w:r w:rsidR="00D92DF7">
        <w:rPr>
          <w:rFonts w:ascii="Times New Roman" w:eastAsia="Times New Roman" w:hAnsi="Times New Roman" w:cs="Times New Roman"/>
          <w:i/>
          <w:sz w:val="24"/>
          <w:szCs w:val="24"/>
        </w:rPr>
        <w:t xml:space="preserve"> and chickens</w:t>
      </w:r>
      <w:r>
        <w:rPr>
          <w:rFonts w:ascii="Times New Roman" w:eastAsia="Times New Roman" w:hAnsi="Times New Roman" w:cs="Times New Roman"/>
          <w:i/>
          <w:sz w:val="24"/>
          <w:szCs w:val="24"/>
        </w:rPr>
        <w:t>, can become part of the animal-breeding program;</w:t>
      </w:r>
    </w:p>
    <w:p w14:paraId="7AE776E6" w14:textId="5B8B5D5D" w:rsidR="0028096A" w:rsidRDefault="0028096A" w:rsidP="00D12FBC">
      <w:pPr>
        <w:pStyle w:val="Listenabsatz"/>
        <w:numPr>
          <w:ilvl w:val="1"/>
          <w:numId w:val="2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Plant fast-growing </w:t>
      </w:r>
      <w:r w:rsidR="00E3622D">
        <w:rPr>
          <w:rFonts w:ascii="Times New Roman" w:eastAsia="Times New Roman" w:hAnsi="Times New Roman" w:cs="Times New Roman"/>
          <w:i/>
          <w:sz w:val="24"/>
          <w:szCs w:val="24"/>
        </w:rPr>
        <w:t xml:space="preserve">woodlot </w:t>
      </w:r>
      <w:r>
        <w:rPr>
          <w:rFonts w:ascii="Times New Roman" w:eastAsia="Times New Roman" w:hAnsi="Times New Roman" w:cs="Times New Roman"/>
          <w:i/>
          <w:sz w:val="24"/>
          <w:szCs w:val="24"/>
        </w:rPr>
        <w:t>trees and distribut</w:t>
      </w:r>
      <w:r w:rsidR="00A975D0">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 xml:space="preserve"> their seedlings, which can later be used for timber, firewood and charcoal production</w:t>
      </w:r>
      <w:r w:rsidR="00A975D0">
        <w:rPr>
          <w:rFonts w:ascii="Times New Roman" w:eastAsia="Times New Roman" w:hAnsi="Times New Roman" w:cs="Times New Roman"/>
          <w:i/>
          <w:sz w:val="24"/>
          <w:szCs w:val="24"/>
        </w:rPr>
        <w:t xml:space="preserve"> in order to reduce deforestation</w:t>
      </w:r>
      <w:r w:rsidR="00C33FAB">
        <w:rPr>
          <w:rFonts w:ascii="Times New Roman" w:eastAsia="Times New Roman" w:hAnsi="Times New Roman" w:cs="Times New Roman"/>
          <w:i/>
          <w:sz w:val="24"/>
          <w:szCs w:val="24"/>
        </w:rPr>
        <w:t xml:space="preserve"> in the long term</w:t>
      </w:r>
      <w:r w:rsidR="004E2A79">
        <w:rPr>
          <w:rFonts w:ascii="Times New Roman" w:eastAsia="Times New Roman" w:hAnsi="Times New Roman" w:cs="Times New Roman"/>
          <w:i/>
          <w:sz w:val="24"/>
          <w:szCs w:val="24"/>
        </w:rPr>
        <w:t>;</w:t>
      </w:r>
    </w:p>
    <w:p w14:paraId="504F3B31" w14:textId="7003AB8F" w:rsidR="004E2A79" w:rsidRDefault="004E2A79" w:rsidP="00D12FBC">
      <w:pPr>
        <w:pStyle w:val="Listenabsatz"/>
        <w:numPr>
          <w:ilvl w:val="1"/>
          <w:numId w:val="2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Introduce bread, biscuit and noodle making;</w:t>
      </w:r>
    </w:p>
    <w:p w14:paraId="6CDEDB5E" w14:textId="5A2B7195" w:rsidR="00A975D0" w:rsidRDefault="00B6245D" w:rsidP="00D12FBC">
      <w:pPr>
        <w:pStyle w:val="Listenabsatz"/>
        <w:numPr>
          <w:ilvl w:val="1"/>
          <w:numId w:val="2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Identify which other types of vegetables and fruits can best be sun-dried and s</w:t>
      </w:r>
      <w:r w:rsidR="00A975D0">
        <w:rPr>
          <w:rFonts w:ascii="Times New Roman" w:eastAsia="Times New Roman" w:hAnsi="Times New Roman" w:cs="Times New Roman"/>
          <w:i/>
          <w:sz w:val="24"/>
          <w:szCs w:val="24"/>
        </w:rPr>
        <w:t xml:space="preserve">tart with </w:t>
      </w:r>
      <w:r w:rsidR="00C33FAB">
        <w:rPr>
          <w:rFonts w:ascii="Times New Roman" w:eastAsia="Times New Roman" w:hAnsi="Times New Roman" w:cs="Times New Roman"/>
          <w:i/>
          <w:sz w:val="24"/>
          <w:szCs w:val="24"/>
        </w:rPr>
        <w:t xml:space="preserve">teaching about </w:t>
      </w:r>
      <w:r w:rsidR="00A975D0">
        <w:rPr>
          <w:rFonts w:ascii="Times New Roman" w:eastAsia="Times New Roman" w:hAnsi="Times New Roman" w:cs="Times New Roman"/>
          <w:i/>
          <w:sz w:val="24"/>
          <w:szCs w:val="24"/>
        </w:rPr>
        <w:t xml:space="preserve">sun-drying </w:t>
      </w:r>
      <w:r w:rsidR="00225E0C">
        <w:rPr>
          <w:rFonts w:ascii="Times New Roman" w:eastAsia="Times New Roman" w:hAnsi="Times New Roman" w:cs="Times New Roman"/>
          <w:i/>
          <w:sz w:val="24"/>
          <w:szCs w:val="24"/>
        </w:rPr>
        <w:t>food;</w:t>
      </w:r>
    </w:p>
    <w:p w14:paraId="74C487D0" w14:textId="69A7FE97" w:rsidR="009906B4" w:rsidRDefault="009906B4" w:rsidP="00D12FBC">
      <w:pPr>
        <w:pStyle w:val="Listenabsatz"/>
        <w:numPr>
          <w:ilvl w:val="1"/>
          <w:numId w:val="2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Start with water harvesting and drip irrigation;</w:t>
      </w:r>
    </w:p>
    <w:p w14:paraId="31BA1E85" w14:textId="74D330E8" w:rsidR="009906B4" w:rsidRDefault="009906B4" w:rsidP="00D12FBC">
      <w:pPr>
        <w:pStyle w:val="Listenabsatz"/>
        <w:numPr>
          <w:ilvl w:val="1"/>
          <w:numId w:val="2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Introduce solar panels</w:t>
      </w:r>
      <w:r w:rsidR="00451D59">
        <w:rPr>
          <w:rFonts w:ascii="Times New Roman" w:eastAsia="Times New Roman" w:hAnsi="Times New Roman" w:cs="Times New Roman"/>
          <w:i/>
          <w:sz w:val="24"/>
          <w:szCs w:val="24"/>
        </w:rPr>
        <w:t xml:space="preserve"> and</w:t>
      </w:r>
      <w:r w:rsidR="00857431">
        <w:rPr>
          <w:rFonts w:ascii="Times New Roman" w:eastAsia="Times New Roman" w:hAnsi="Times New Roman" w:cs="Times New Roman"/>
          <w:i/>
          <w:sz w:val="24"/>
          <w:szCs w:val="24"/>
        </w:rPr>
        <w:t>/</w:t>
      </w:r>
      <w:r w:rsidR="00451D59">
        <w:rPr>
          <w:rFonts w:ascii="Times New Roman" w:eastAsia="Times New Roman" w:hAnsi="Times New Roman" w:cs="Times New Roman"/>
          <w:i/>
          <w:sz w:val="24"/>
          <w:szCs w:val="24"/>
        </w:rPr>
        <w:t>or cassava mills.</w:t>
      </w:r>
    </w:p>
    <w:p w14:paraId="3F4FF567" w14:textId="77777777" w:rsidR="00714C40" w:rsidRDefault="00E12527" w:rsidP="00D12FBC">
      <w:pPr>
        <w:pStyle w:val="Listenabsatz"/>
        <w:numPr>
          <w:ilvl w:val="1"/>
          <w:numId w:val="2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Think through the indicators for each of these activities and establish base-line data for later impact assessment.</w:t>
      </w:r>
    </w:p>
    <w:p w14:paraId="61FCBE55" w14:textId="0466E3EE" w:rsidR="00D718D8" w:rsidRDefault="00D718D8" w:rsidP="00D718D8">
      <w:pPr>
        <w:rPr>
          <w:rFonts w:ascii="Times New Roman" w:eastAsia="Times New Roman" w:hAnsi="Times New Roman" w:cs="Times New Roman"/>
          <w:sz w:val="24"/>
          <w:szCs w:val="24"/>
        </w:rPr>
      </w:pPr>
    </w:p>
    <w:p w14:paraId="7A42DF93" w14:textId="210E670D" w:rsidR="000D78A2" w:rsidRDefault="000D78A2" w:rsidP="00D718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activities complement the existing education, health, and food security projects. They will also make MHA </w:t>
      </w:r>
      <w:r w:rsidR="00463F97">
        <w:rPr>
          <w:rFonts w:ascii="Times New Roman" w:eastAsia="Times New Roman" w:hAnsi="Times New Roman" w:cs="Times New Roman"/>
          <w:sz w:val="24"/>
          <w:szCs w:val="24"/>
        </w:rPr>
        <w:t xml:space="preserve">and the Phineo project outcomes </w:t>
      </w:r>
      <w:r>
        <w:rPr>
          <w:rFonts w:ascii="Times New Roman" w:eastAsia="Times New Roman" w:hAnsi="Times New Roman" w:cs="Times New Roman"/>
          <w:sz w:val="24"/>
          <w:szCs w:val="24"/>
        </w:rPr>
        <w:t>more sustainable.</w:t>
      </w:r>
    </w:p>
    <w:p w14:paraId="037CB7EF" w14:textId="77777777" w:rsidR="000D78A2" w:rsidRPr="00D718D8" w:rsidRDefault="000D78A2" w:rsidP="00D718D8">
      <w:pPr>
        <w:rPr>
          <w:rFonts w:ascii="Times New Roman" w:eastAsia="Times New Roman" w:hAnsi="Times New Roman" w:cs="Times New Roman"/>
          <w:sz w:val="24"/>
          <w:szCs w:val="24"/>
        </w:rPr>
      </w:pPr>
    </w:p>
    <w:p w14:paraId="2A200A86" w14:textId="145F2E3B" w:rsidR="00966C73" w:rsidRDefault="00966C73" w:rsidP="0018229A">
      <w:pPr>
        <w:pStyle w:val="berschrift2"/>
        <w:rPr>
          <w:rFonts w:eastAsia="Times New Roman"/>
        </w:rPr>
      </w:pPr>
      <w:bookmarkStart w:id="54" w:name="_Toc62921266"/>
      <w:r>
        <w:rPr>
          <w:rFonts w:eastAsia="Times New Roman"/>
        </w:rPr>
        <w:lastRenderedPageBreak/>
        <w:t xml:space="preserve">The Bishop Gassis Relief </w:t>
      </w:r>
      <w:r w:rsidRPr="0018229A">
        <w:t>and</w:t>
      </w:r>
      <w:r>
        <w:rPr>
          <w:rFonts w:eastAsia="Times New Roman"/>
        </w:rPr>
        <w:t xml:space="preserve"> </w:t>
      </w:r>
      <w:r w:rsidR="00C70378">
        <w:rPr>
          <w:rFonts w:eastAsia="Times New Roman"/>
        </w:rPr>
        <w:t xml:space="preserve">Rescue </w:t>
      </w:r>
      <w:r w:rsidR="00E31DD2">
        <w:rPr>
          <w:rFonts w:eastAsia="Times New Roman"/>
        </w:rPr>
        <w:t>Foundation</w:t>
      </w:r>
      <w:bookmarkEnd w:id="54"/>
    </w:p>
    <w:p w14:paraId="5ACE880E" w14:textId="1048714A" w:rsidR="00F05108" w:rsidRPr="00F05108" w:rsidRDefault="00F05108" w:rsidP="00F05108">
      <w:pPr>
        <w:rPr>
          <w:rFonts w:ascii="Times New Roman" w:eastAsia="Times New Roman" w:hAnsi="Times New Roman" w:cs="Times New Roman"/>
          <w:sz w:val="24"/>
          <w:szCs w:val="24"/>
        </w:rPr>
      </w:pPr>
      <w:r w:rsidRPr="00F05108">
        <w:rPr>
          <w:rFonts w:ascii="Times New Roman" w:eastAsia="Times New Roman" w:hAnsi="Times New Roman" w:cs="Times New Roman"/>
          <w:sz w:val="24"/>
          <w:szCs w:val="24"/>
        </w:rPr>
        <w:t>Abyei</w:t>
      </w:r>
      <w:r w:rsidR="00835026">
        <w:rPr>
          <w:rFonts w:ascii="Times New Roman" w:eastAsia="Times New Roman" w:hAnsi="Times New Roman" w:cs="Times New Roman"/>
          <w:sz w:val="24"/>
          <w:szCs w:val="24"/>
        </w:rPr>
        <w:t xml:space="preserve"> Town</w:t>
      </w:r>
      <w:r w:rsidRPr="00F05108">
        <w:rPr>
          <w:rFonts w:ascii="Times New Roman" w:eastAsia="Times New Roman" w:hAnsi="Times New Roman" w:cs="Times New Roman"/>
          <w:sz w:val="24"/>
          <w:szCs w:val="24"/>
        </w:rPr>
        <w:t xml:space="preserve"> was destroyed in 2008 and 2011. Many IDPs, mostly Ngok Dinka, settled in Agok</w:t>
      </w:r>
      <w:r w:rsidR="00E63586">
        <w:rPr>
          <w:rFonts w:ascii="Times New Roman" w:eastAsia="Times New Roman" w:hAnsi="Times New Roman" w:cs="Times New Roman"/>
          <w:sz w:val="24"/>
          <w:szCs w:val="24"/>
        </w:rPr>
        <w:t>, which</w:t>
      </w:r>
      <w:r w:rsidRPr="00F05108">
        <w:rPr>
          <w:rFonts w:ascii="Times New Roman" w:eastAsia="Times New Roman" w:hAnsi="Times New Roman" w:cs="Times New Roman"/>
          <w:sz w:val="24"/>
          <w:szCs w:val="24"/>
        </w:rPr>
        <w:t xml:space="preserve"> grew into a town of 130.000 people with administrative faci</w:t>
      </w:r>
      <w:r w:rsidR="00620C6C">
        <w:rPr>
          <w:rFonts w:ascii="Times New Roman" w:eastAsia="Times New Roman" w:hAnsi="Times New Roman" w:cs="Times New Roman"/>
          <w:sz w:val="24"/>
          <w:szCs w:val="24"/>
        </w:rPr>
        <w:t xml:space="preserve">lities, a large market, a </w:t>
      </w:r>
      <w:r w:rsidR="00CB458F" w:rsidRPr="00476BFA">
        <w:rPr>
          <w:rFonts w:ascii="Times New Roman" w:hAnsi="Times New Roman" w:cs="Times New Roman"/>
          <w:sz w:val="24"/>
          <w:szCs w:val="24"/>
        </w:rPr>
        <w:t xml:space="preserve">Médecins </w:t>
      </w:r>
      <w:r w:rsidR="001B3463">
        <w:rPr>
          <w:rFonts w:ascii="Times New Roman" w:hAnsi="Times New Roman" w:cs="Times New Roman"/>
          <w:sz w:val="24"/>
          <w:szCs w:val="24"/>
        </w:rPr>
        <w:t>S</w:t>
      </w:r>
      <w:r w:rsidR="001B3463" w:rsidRPr="00476BFA">
        <w:rPr>
          <w:rFonts w:ascii="Times New Roman" w:hAnsi="Times New Roman" w:cs="Times New Roman"/>
          <w:sz w:val="24"/>
          <w:szCs w:val="24"/>
        </w:rPr>
        <w:t xml:space="preserve">ans </w:t>
      </w:r>
      <w:r w:rsidR="00E6449A">
        <w:rPr>
          <w:rFonts w:ascii="Times New Roman" w:hAnsi="Times New Roman" w:cs="Times New Roman"/>
          <w:sz w:val="24"/>
          <w:szCs w:val="24"/>
        </w:rPr>
        <w:t>F</w:t>
      </w:r>
      <w:r w:rsidR="00CB458F" w:rsidRPr="00476BFA">
        <w:rPr>
          <w:rFonts w:ascii="Times New Roman" w:hAnsi="Times New Roman" w:cs="Times New Roman"/>
          <w:sz w:val="24"/>
          <w:szCs w:val="24"/>
        </w:rPr>
        <w:t>rontières</w:t>
      </w:r>
      <w:r w:rsidR="00CB458F">
        <w:rPr>
          <w:rFonts w:ascii="Times New Roman" w:eastAsia="Times New Roman" w:hAnsi="Times New Roman" w:cs="Times New Roman"/>
          <w:sz w:val="24"/>
          <w:szCs w:val="24"/>
        </w:rPr>
        <w:t xml:space="preserve"> (</w:t>
      </w:r>
      <w:r w:rsidR="00620C6C">
        <w:rPr>
          <w:rFonts w:ascii="Times New Roman" w:eastAsia="Times New Roman" w:hAnsi="Times New Roman" w:cs="Times New Roman"/>
          <w:sz w:val="24"/>
          <w:szCs w:val="24"/>
        </w:rPr>
        <w:t>MSF</w:t>
      </w:r>
      <w:r w:rsidR="00CB458F">
        <w:rPr>
          <w:rFonts w:ascii="Times New Roman" w:eastAsia="Times New Roman" w:hAnsi="Times New Roman" w:cs="Times New Roman"/>
          <w:sz w:val="24"/>
          <w:szCs w:val="24"/>
        </w:rPr>
        <w:t>)</w:t>
      </w:r>
      <w:r w:rsidR="00620C6C">
        <w:rPr>
          <w:rFonts w:ascii="Times New Roman" w:eastAsia="Times New Roman" w:hAnsi="Times New Roman" w:cs="Times New Roman"/>
          <w:sz w:val="24"/>
          <w:szCs w:val="24"/>
        </w:rPr>
        <w:t>-</w:t>
      </w:r>
      <w:r w:rsidRPr="00F05108">
        <w:rPr>
          <w:rFonts w:ascii="Times New Roman" w:eastAsia="Times New Roman" w:hAnsi="Times New Roman" w:cs="Times New Roman"/>
          <w:sz w:val="24"/>
          <w:szCs w:val="24"/>
        </w:rPr>
        <w:t xml:space="preserve">supported hospital, </w:t>
      </w:r>
      <w:r w:rsidR="00E31DD2">
        <w:rPr>
          <w:rFonts w:ascii="Times New Roman" w:eastAsia="Times New Roman" w:hAnsi="Times New Roman" w:cs="Times New Roman"/>
          <w:sz w:val="24"/>
          <w:szCs w:val="24"/>
        </w:rPr>
        <w:t xml:space="preserve">a government hospital, </w:t>
      </w:r>
      <w:r w:rsidRPr="00F05108">
        <w:rPr>
          <w:rFonts w:ascii="Times New Roman" w:eastAsia="Times New Roman" w:hAnsi="Times New Roman" w:cs="Times New Roman"/>
          <w:sz w:val="24"/>
          <w:szCs w:val="24"/>
        </w:rPr>
        <w:t>and several schools. Twic state borders on the Abyei Special Administrative Area.</w:t>
      </w:r>
      <w:r w:rsidR="000620BB">
        <w:rPr>
          <w:rFonts w:ascii="Times New Roman" w:eastAsia="Times New Roman" w:hAnsi="Times New Roman" w:cs="Times New Roman"/>
          <w:sz w:val="24"/>
          <w:szCs w:val="24"/>
        </w:rPr>
        <w:t xml:space="preserve"> </w:t>
      </w:r>
    </w:p>
    <w:p w14:paraId="6E349017" w14:textId="77777777" w:rsidR="00F05108" w:rsidRDefault="00F05108" w:rsidP="00585AFC">
      <w:pPr>
        <w:pStyle w:val="KeinLeerraum"/>
        <w:spacing w:line="276" w:lineRule="auto"/>
        <w:rPr>
          <w:rStyle w:val="Formatvorlage1Zchn"/>
          <w:rFonts w:eastAsia="Calibri"/>
        </w:rPr>
      </w:pPr>
    </w:p>
    <w:p w14:paraId="32D59696" w14:textId="58C5A8C5" w:rsidR="00574AEB" w:rsidRPr="00042490" w:rsidRDefault="00966C73" w:rsidP="00585AFC">
      <w:pPr>
        <w:pStyle w:val="KeinLeerraum"/>
        <w:spacing w:line="276" w:lineRule="auto"/>
      </w:pPr>
      <w:r w:rsidRPr="00695B25">
        <w:rPr>
          <w:rStyle w:val="Formatvorlage1Zchn"/>
          <w:rFonts w:eastAsia="Calibri"/>
        </w:rPr>
        <w:t>The overall objective of the Food Relief and Food Security Project for the Agok &amp; Abyei Administrative Area and T</w:t>
      </w:r>
      <w:r w:rsidR="00574AEB" w:rsidRPr="00695B25">
        <w:rPr>
          <w:rStyle w:val="Formatvorlage1Zchn"/>
          <w:rFonts w:eastAsia="Calibri"/>
        </w:rPr>
        <w:t xml:space="preserve">uralei, Twic State in South Sudan (2018-2021) is that </w:t>
      </w:r>
      <w:r w:rsidR="00574AEB" w:rsidRPr="003A05B8">
        <w:rPr>
          <w:rStyle w:val="Formatvorlage1Zchn"/>
          <w:rFonts w:eastAsia="Calibri"/>
          <w:i/>
        </w:rPr>
        <w:t xml:space="preserve">targeted households have improved access to essential food requirements at </w:t>
      </w:r>
      <w:r w:rsidR="006D7DC1">
        <w:rPr>
          <w:rStyle w:val="Formatvorlage1Zchn"/>
          <w:rFonts w:eastAsia="Calibri"/>
          <w:i/>
        </w:rPr>
        <w:t xml:space="preserve">the </w:t>
      </w:r>
      <w:r w:rsidR="00574AEB" w:rsidRPr="003A05B8">
        <w:rPr>
          <w:rStyle w:val="Formatvorlage1Zchn"/>
          <w:rFonts w:eastAsia="Calibri"/>
          <w:i/>
        </w:rPr>
        <w:t>household level through provision of food and agricultural inputs in both areas</w:t>
      </w:r>
      <w:r w:rsidR="00574AEB" w:rsidRPr="00695B25">
        <w:rPr>
          <w:rStyle w:val="Formatvorlage1Zchn"/>
          <w:rFonts w:eastAsia="Calibri"/>
        </w:rPr>
        <w:t>.</w:t>
      </w:r>
      <w:r w:rsidR="005F2CBA" w:rsidRPr="00695B25">
        <w:rPr>
          <w:rStyle w:val="Formatvorlage1Zchn"/>
          <w:rFonts w:eastAsia="Calibri"/>
        </w:rPr>
        <w:t xml:space="preserve"> BGRRF works with three project objectives</w:t>
      </w:r>
      <w:r w:rsidR="005F2CBA" w:rsidRPr="00042490">
        <w:t>.</w:t>
      </w:r>
    </w:p>
    <w:p w14:paraId="637ADB63" w14:textId="77777777" w:rsidR="00F05108" w:rsidRDefault="00F05108" w:rsidP="00F05108">
      <w:pPr>
        <w:rPr>
          <w:rFonts w:ascii="Times New Roman" w:eastAsia="Times New Roman" w:hAnsi="Times New Roman" w:cs="Times New Roman"/>
          <w:sz w:val="24"/>
          <w:szCs w:val="24"/>
        </w:rPr>
      </w:pPr>
    </w:p>
    <w:p w14:paraId="4B960694" w14:textId="51019D7E" w:rsidR="00574AEB" w:rsidRDefault="00574AEB" w:rsidP="00574A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1: 350 households from Agok/Abyei and Twic state (including returnees) have improved health and well</w:t>
      </w:r>
      <w:r w:rsidR="0027158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being through access to essential food</w:t>
      </w:r>
      <w:r w:rsidR="00AB46D9">
        <w:rPr>
          <w:rFonts w:ascii="Times New Roman" w:eastAsia="Times New Roman" w:hAnsi="Times New Roman" w:cs="Times New Roman"/>
          <w:b/>
          <w:sz w:val="24"/>
          <w:szCs w:val="24"/>
        </w:rPr>
        <w:t>s</w:t>
      </w:r>
      <w:del w:id="55" w:author="Dennis Dijkzeul Dijkzeul" w:date="2021-04-20T17:17:00Z">
        <w:r w:rsidR="00021194" w:rsidDel="00FE1C24">
          <w:rPr>
            <w:rFonts w:ascii="Times New Roman" w:eastAsia="Times New Roman" w:hAnsi="Times New Roman" w:cs="Times New Roman"/>
            <w:b/>
            <w:sz w:val="24"/>
            <w:szCs w:val="24"/>
          </w:rPr>
          <w:delText>.</w:delText>
        </w:r>
        <w:r w:rsidDel="00FE1C24">
          <w:rPr>
            <w:rFonts w:ascii="Times New Roman" w:eastAsia="Times New Roman" w:hAnsi="Times New Roman" w:cs="Times New Roman"/>
            <w:b/>
            <w:sz w:val="24"/>
            <w:szCs w:val="24"/>
          </w:rPr>
          <w:delText xml:space="preserve"> </w:delText>
        </w:r>
      </w:del>
    </w:p>
    <w:p w14:paraId="4DF53DB9" w14:textId="77777777" w:rsidR="00227F15" w:rsidRDefault="00227F15" w:rsidP="00574AEB">
      <w:pPr>
        <w:rPr>
          <w:rFonts w:ascii="Times New Roman" w:eastAsia="Times New Roman" w:hAnsi="Times New Roman" w:cs="Times New Roman"/>
          <w:i/>
          <w:sz w:val="24"/>
          <w:szCs w:val="24"/>
        </w:rPr>
      </w:pPr>
    </w:p>
    <w:p w14:paraId="55874304" w14:textId="755B6316"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02F10ED0" w14:textId="799F40E5" w:rsidR="00FD2DBB" w:rsidRDefault="00EF6808" w:rsidP="00FD2D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objective </w:t>
      </w:r>
      <w:r w:rsidR="003C5628">
        <w:rPr>
          <w:rFonts w:ascii="Times New Roman" w:eastAsia="Times New Roman" w:hAnsi="Times New Roman" w:cs="Times New Roman"/>
          <w:sz w:val="24"/>
          <w:szCs w:val="24"/>
        </w:rPr>
        <w:t>essentially</w:t>
      </w:r>
      <w:r>
        <w:rPr>
          <w:rFonts w:ascii="Times New Roman" w:eastAsia="Times New Roman" w:hAnsi="Times New Roman" w:cs="Times New Roman"/>
          <w:sz w:val="24"/>
          <w:szCs w:val="24"/>
        </w:rPr>
        <w:t xml:space="preserve"> entails a relief operation for 2,450 (= 350 * 7) </w:t>
      </w:r>
      <w:r w:rsidR="003C5628">
        <w:rPr>
          <w:rFonts w:ascii="Times New Roman" w:eastAsia="Times New Roman" w:hAnsi="Times New Roman" w:cs="Times New Roman"/>
          <w:sz w:val="24"/>
          <w:szCs w:val="24"/>
        </w:rPr>
        <w:t>people. The</w:t>
      </w:r>
      <w:r w:rsidR="005F1B3C">
        <w:rPr>
          <w:rFonts w:ascii="Times New Roman" w:eastAsia="Times New Roman" w:hAnsi="Times New Roman" w:cs="Times New Roman"/>
          <w:sz w:val="24"/>
          <w:szCs w:val="24"/>
        </w:rPr>
        <w:t xml:space="preserve"> local</w:t>
      </w:r>
      <w:r w:rsidR="003C5628">
        <w:rPr>
          <w:rFonts w:ascii="Times New Roman" w:eastAsia="Times New Roman" w:hAnsi="Times New Roman" w:cs="Times New Roman"/>
          <w:sz w:val="24"/>
          <w:szCs w:val="24"/>
        </w:rPr>
        <w:t xml:space="preserve"> relief and rehabilitation commissions</w:t>
      </w:r>
      <w:r w:rsidR="00F20D13">
        <w:rPr>
          <w:rFonts w:ascii="Times New Roman" w:eastAsia="Times New Roman" w:hAnsi="Times New Roman" w:cs="Times New Roman"/>
          <w:sz w:val="24"/>
          <w:szCs w:val="24"/>
        </w:rPr>
        <w:t xml:space="preserve"> (RRC)</w:t>
      </w:r>
      <w:r w:rsidR="003C5628">
        <w:rPr>
          <w:rFonts w:ascii="Times New Roman" w:eastAsia="Times New Roman" w:hAnsi="Times New Roman" w:cs="Times New Roman"/>
          <w:sz w:val="24"/>
          <w:szCs w:val="24"/>
        </w:rPr>
        <w:t xml:space="preserve">, which were set up in </w:t>
      </w:r>
      <w:r w:rsidR="00F20D13">
        <w:rPr>
          <w:rFonts w:ascii="Times New Roman" w:eastAsia="Times New Roman" w:hAnsi="Times New Roman" w:cs="Times New Roman"/>
          <w:sz w:val="24"/>
          <w:szCs w:val="24"/>
        </w:rPr>
        <w:t>a</w:t>
      </w:r>
      <w:r w:rsidR="00623894">
        <w:rPr>
          <w:rFonts w:ascii="Times New Roman" w:eastAsia="Times New Roman" w:hAnsi="Times New Roman" w:cs="Times New Roman"/>
          <w:sz w:val="24"/>
          <w:szCs w:val="24"/>
        </w:rPr>
        <w:t xml:space="preserve"> 2012-2013 </w:t>
      </w:r>
      <w:r w:rsidR="003C5628">
        <w:rPr>
          <w:rFonts w:ascii="Times New Roman" w:eastAsia="Times New Roman" w:hAnsi="Times New Roman" w:cs="Times New Roman"/>
          <w:sz w:val="24"/>
          <w:szCs w:val="24"/>
        </w:rPr>
        <w:t>project with Cordaid and C</w:t>
      </w:r>
      <w:r w:rsidR="00520D95">
        <w:rPr>
          <w:rFonts w:ascii="Times New Roman" w:eastAsia="Times New Roman" w:hAnsi="Times New Roman" w:cs="Times New Roman"/>
          <w:sz w:val="24"/>
          <w:szCs w:val="24"/>
        </w:rPr>
        <w:t xml:space="preserve">atholic </w:t>
      </w:r>
      <w:r w:rsidR="003C5628">
        <w:rPr>
          <w:rFonts w:ascii="Times New Roman" w:eastAsia="Times New Roman" w:hAnsi="Times New Roman" w:cs="Times New Roman"/>
          <w:sz w:val="24"/>
          <w:szCs w:val="24"/>
        </w:rPr>
        <w:t>R</w:t>
      </w:r>
      <w:r w:rsidR="00520D95">
        <w:rPr>
          <w:rFonts w:ascii="Times New Roman" w:eastAsia="Times New Roman" w:hAnsi="Times New Roman" w:cs="Times New Roman"/>
          <w:sz w:val="24"/>
          <w:szCs w:val="24"/>
        </w:rPr>
        <w:t xml:space="preserve">elief </w:t>
      </w:r>
      <w:r w:rsidR="003C5628">
        <w:rPr>
          <w:rFonts w:ascii="Times New Roman" w:eastAsia="Times New Roman" w:hAnsi="Times New Roman" w:cs="Times New Roman"/>
          <w:sz w:val="24"/>
          <w:szCs w:val="24"/>
        </w:rPr>
        <w:t>S</w:t>
      </w:r>
      <w:r w:rsidR="00520D95">
        <w:rPr>
          <w:rFonts w:ascii="Times New Roman" w:eastAsia="Times New Roman" w:hAnsi="Times New Roman" w:cs="Times New Roman"/>
          <w:sz w:val="24"/>
          <w:szCs w:val="24"/>
        </w:rPr>
        <w:t>ervices</w:t>
      </w:r>
      <w:r w:rsidR="003C5628">
        <w:rPr>
          <w:rFonts w:ascii="Times New Roman" w:eastAsia="Times New Roman" w:hAnsi="Times New Roman" w:cs="Times New Roman"/>
          <w:sz w:val="24"/>
          <w:szCs w:val="24"/>
        </w:rPr>
        <w:t>,</w:t>
      </w:r>
      <w:r w:rsidR="008C0A72">
        <w:rPr>
          <w:rFonts w:ascii="Times New Roman" w:eastAsia="Times New Roman" w:hAnsi="Times New Roman" w:cs="Times New Roman"/>
          <w:sz w:val="24"/>
          <w:szCs w:val="24"/>
        </w:rPr>
        <w:t xml:space="preserve"> </w:t>
      </w:r>
      <w:r w:rsidR="00F20D13">
        <w:rPr>
          <w:rFonts w:ascii="Times New Roman" w:eastAsia="Times New Roman" w:hAnsi="Times New Roman" w:cs="Times New Roman"/>
          <w:sz w:val="24"/>
          <w:szCs w:val="24"/>
        </w:rPr>
        <w:t>together with</w:t>
      </w:r>
      <w:r w:rsidR="008C0A72">
        <w:rPr>
          <w:rFonts w:ascii="Times New Roman" w:eastAsia="Times New Roman" w:hAnsi="Times New Roman" w:cs="Times New Roman"/>
          <w:sz w:val="24"/>
          <w:szCs w:val="24"/>
        </w:rPr>
        <w:t xml:space="preserve"> BGRRF staff</w:t>
      </w:r>
      <w:r w:rsidR="00271588">
        <w:rPr>
          <w:rFonts w:ascii="Times New Roman" w:eastAsia="Times New Roman" w:hAnsi="Times New Roman" w:cs="Times New Roman"/>
          <w:sz w:val="24"/>
          <w:szCs w:val="24"/>
        </w:rPr>
        <w:t>,</w:t>
      </w:r>
      <w:r w:rsidR="008C0A72">
        <w:rPr>
          <w:rFonts w:ascii="Times New Roman" w:eastAsia="Times New Roman" w:hAnsi="Times New Roman" w:cs="Times New Roman"/>
          <w:sz w:val="24"/>
          <w:szCs w:val="24"/>
        </w:rPr>
        <w:t xml:space="preserve"> selected the </w:t>
      </w:r>
      <w:r w:rsidR="001C6DDC">
        <w:rPr>
          <w:rFonts w:ascii="Times New Roman" w:eastAsia="Times New Roman" w:hAnsi="Times New Roman" w:cs="Times New Roman"/>
          <w:sz w:val="24"/>
          <w:szCs w:val="24"/>
        </w:rPr>
        <w:t>3</w:t>
      </w:r>
      <w:r w:rsidR="008C0A72">
        <w:rPr>
          <w:rFonts w:ascii="Times New Roman" w:eastAsia="Times New Roman" w:hAnsi="Times New Roman" w:cs="Times New Roman"/>
          <w:sz w:val="24"/>
          <w:szCs w:val="24"/>
        </w:rPr>
        <w:t xml:space="preserve">50 beneficiary households </w:t>
      </w:r>
      <w:r w:rsidR="00FA6ADC">
        <w:rPr>
          <w:rFonts w:ascii="Times New Roman" w:eastAsia="Times New Roman" w:hAnsi="Times New Roman" w:cs="Times New Roman"/>
          <w:sz w:val="24"/>
          <w:szCs w:val="24"/>
        </w:rPr>
        <w:t>for 2019-2020</w:t>
      </w:r>
      <w:r w:rsidR="008C0A72">
        <w:rPr>
          <w:rFonts w:ascii="Times New Roman" w:eastAsia="Times New Roman" w:hAnsi="Times New Roman" w:cs="Times New Roman"/>
          <w:sz w:val="24"/>
          <w:szCs w:val="24"/>
        </w:rPr>
        <w:t xml:space="preserve">. They received </w:t>
      </w:r>
      <w:r w:rsidR="002C6D1E">
        <w:rPr>
          <w:rFonts w:ascii="Times New Roman" w:eastAsia="Times New Roman" w:hAnsi="Times New Roman" w:cs="Times New Roman"/>
          <w:sz w:val="24"/>
          <w:szCs w:val="24"/>
        </w:rPr>
        <w:t xml:space="preserve">a basket of </w:t>
      </w:r>
      <w:r w:rsidR="008C0A72">
        <w:rPr>
          <w:rFonts w:ascii="Times New Roman" w:eastAsia="Times New Roman" w:hAnsi="Times New Roman" w:cs="Times New Roman"/>
          <w:sz w:val="24"/>
          <w:szCs w:val="24"/>
        </w:rPr>
        <w:t>sorghum (50 kg), lentils (25 kg), cooking oil</w:t>
      </w:r>
      <w:r w:rsidR="005F1B3C">
        <w:rPr>
          <w:rFonts w:ascii="Times New Roman" w:eastAsia="Times New Roman" w:hAnsi="Times New Roman" w:cs="Times New Roman"/>
          <w:sz w:val="24"/>
          <w:szCs w:val="24"/>
        </w:rPr>
        <w:t xml:space="preserve"> (7.5 ltrs)</w:t>
      </w:r>
      <w:r w:rsidR="008C0A72">
        <w:rPr>
          <w:rFonts w:ascii="Times New Roman" w:eastAsia="Times New Roman" w:hAnsi="Times New Roman" w:cs="Times New Roman"/>
          <w:sz w:val="24"/>
          <w:szCs w:val="24"/>
        </w:rPr>
        <w:t xml:space="preserve">, and </w:t>
      </w:r>
      <w:r w:rsidR="005F1B3C">
        <w:rPr>
          <w:rFonts w:ascii="Times New Roman" w:eastAsia="Times New Roman" w:hAnsi="Times New Roman" w:cs="Times New Roman"/>
          <w:sz w:val="24"/>
          <w:szCs w:val="24"/>
        </w:rPr>
        <w:t>1 kg</w:t>
      </w:r>
      <w:r w:rsidR="008F3A95">
        <w:rPr>
          <w:rFonts w:ascii="Times New Roman" w:eastAsia="Times New Roman" w:hAnsi="Times New Roman" w:cs="Times New Roman"/>
          <w:sz w:val="24"/>
          <w:szCs w:val="24"/>
        </w:rPr>
        <w:t>.</w:t>
      </w:r>
      <w:r w:rsidR="005F1B3C">
        <w:rPr>
          <w:rFonts w:ascii="Times New Roman" w:eastAsia="Times New Roman" w:hAnsi="Times New Roman" w:cs="Times New Roman"/>
          <w:sz w:val="24"/>
          <w:szCs w:val="24"/>
        </w:rPr>
        <w:t xml:space="preserve"> of </w:t>
      </w:r>
      <w:r w:rsidR="008C0A72">
        <w:rPr>
          <w:rFonts w:ascii="Times New Roman" w:eastAsia="Times New Roman" w:hAnsi="Times New Roman" w:cs="Times New Roman"/>
          <w:sz w:val="24"/>
          <w:szCs w:val="24"/>
        </w:rPr>
        <w:t xml:space="preserve">salt in </w:t>
      </w:r>
      <w:r w:rsidR="005F1B3C">
        <w:rPr>
          <w:rFonts w:ascii="Times New Roman" w:eastAsia="Times New Roman" w:hAnsi="Times New Roman" w:cs="Times New Roman"/>
          <w:sz w:val="24"/>
          <w:szCs w:val="24"/>
        </w:rPr>
        <w:t xml:space="preserve">both </w:t>
      </w:r>
      <w:r w:rsidR="008C0A72">
        <w:rPr>
          <w:rFonts w:ascii="Times New Roman" w:eastAsia="Times New Roman" w:hAnsi="Times New Roman" w:cs="Times New Roman"/>
          <w:sz w:val="24"/>
          <w:szCs w:val="24"/>
        </w:rPr>
        <w:t>July and August</w:t>
      </w:r>
      <w:r w:rsidR="005F1B3C">
        <w:rPr>
          <w:rFonts w:ascii="Times New Roman" w:eastAsia="Times New Roman" w:hAnsi="Times New Roman" w:cs="Times New Roman"/>
          <w:sz w:val="24"/>
          <w:szCs w:val="24"/>
        </w:rPr>
        <w:t>, which are the worst hunger months.</w:t>
      </w:r>
      <w:r w:rsidR="000620BB">
        <w:rPr>
          <w:rFonts w:ascii="Times New Roman" w:eastAsia="Times New Roman" w:hAnsi="Times New Roman" w:cs="Times New Roman"/>
          <w:sz w:val="24"/>
          <w:szCs w:val="24"/>
        </w:rPr>
        <w:t xml:space="preserve"> </w:t>
      </w:r>
      <w:r w:rsidR="00FD2DBB">
        <w:rPr>
          <w:rFonts w:ascii="Times New Roman" w:eastAsia="Times New Roman" w:hAnsi="Times New Roman" w:cs="Times New Roman"/>
          <w:sz w:val="24"/>
          <w:szCs w:val="24"/>
        </w:rPr>
        <w:t xml:space="preserve">The relief operation needs to be repeated each year of the project, but as the economic status </w:t>
      </w:r>
      <w:r w:rsidR="00271588">
        <w:rPr>
          <w:rFonts w:ascii="Times New Roman" w:eastAsia="Times New Roman" w:hAnsi="Times New Roman" w:cs="Times New Roman"/>
          <w:sz w:val="24"/>
          <w:szCs w:val="24"/>
        </w:rPr>
        <w:t xml:space="preserve">of </w:t>
      </w:r>
      <w:r w:rsidR="00FD2DBB">
        <w:rPr>
          <w:rFonts w:ascii="Times New Roman" w:eastAsia="Times New Roman" w:hAnsi="Times New Roman" w:cs="Times New Roman"/>
          <w:sz w:val="24"/>
          <w:szCs w:val="24"/>
        </w:rPr>
        <w:t>the beneficiaries of the first year may change, the actual beneficiaries also change from year to year.</w:t>
      </w:r>
    </w:p>
    <w:p w14:paraId="70721D00" w14:textId="3D641D60" w:rsidR="00574AEB" w:rsidRDefault="00574AEB" w:rsidP="00574AEB">
      <w:pPr>
        <w:rPr>
          <w:rFonts w:ascii="Times New Roman" w:eastAsia="Times New Roman" w:hAnsi="Times New Roman" w:cs="Times New Roman"/>
          <w:sz w:val="24"/>
          <w:szCs w:val="24"/>
        </w:rPr>
      </w:pPr>
    </w:p>
    <w:p w14:paraId="2CADE727" w14:textId="03335288" w:rsidR="006B519C" w:rsidRDefault="006B519C"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C100C2">
        <w:rPr>
          <w:rFonts w:ascii="Times New Roman" w:eastAsia="Times New Roman" w:hAnsi="Times New Roman" w:cs="Times New Roman"/>
          <w:sz w:val="24"/>
          <w:szCs w:val="24"/>
        </w:rPr>
        <w:t>percent</w:t>
      </w:r>
      <w:r>
        <w:rPr>
          <w:rFonts w:ascii="Times New Roman" w:eastAsia="Times New Roman" w:hAnsi="Times New Roman" w:cs="Times New Roman"/>
          <w:sz w:val="24"/>
          <w:szCs w:val="24"/>
        </w:rPr>
        <w:t xml:space="preserve"> of the relief goods are distributed by </w:t>
      </w:r>
      <w:r w:rsidR="0022452D">
        <w:rPr>
          <w:rFonts w:ascii="Times New Roman" w:eastAsia="Times New Roman" w:hAnsi="Times New Roman" w:cs="Times New Roman"/>
          <w:sz w:val="24"/>
          <w:szCs w:val="24"/>
        </w:rPr>
        <w:t>the Missionaries of Charity (Sisters of Mother Teresa)</w:t>
      </w:r>
      <w:r w:rsidR="004D711B">
        <w:rPr>
          <w:rFonts w:ascii="Times New Roman" w:eastAsia="Times New Roman" w:hAnsi="Times New Roman" w:cs="Times New Roman"/>
          <w:sz w:val="24"/>
          <w:szCs w:val="24"/>
        </w:rPr>
        <w:t xml:space="preserve"> in Turalei</w:t>
      </w:r>
      <w:r w:rsidR="0022452D">
        <w:rPr>
          <w:rFonts w:ascii="Times New Roman" w:eastAsia="Times New Roman" w:hAnsi="Times New Roman" w:cs="Times New Roman"/>
          <w:sz w:val="24"/>
          <w:szCs w:val="24"/>
        </w:rPr>
        <w:t xml:space="preserve">. The sisters verify </w:t>
      </w:r>
      <w:r w:rsidR="004D711B">
        <w:rPr>
          <w:rFonts w:ascii="Times New Roman" w:eastAsia="Times New Roman" w:hAnsi="Times New Roman" w:cs="Times New Roman"/>
          <w:sz w:val="24"/>
          <w:szCs w:val="24"/>
        </w:rPr>
        <w:t>“</w:t>
      </w:r>
      <w:r w:rsidR="0022452D">
        <w:rPr>
          <w:rFonts w:ascii="Times New Roman" w:eastAsia="Times New Roman" w:hAnsi="Times New Roman" w:cs="Times New Roman"/>
          <w:sz w:val="24"/>
          <w:szCs w:val="24"/>
        </w:rPr>
        <w:t>their</w:t>
      </w:r>
      <w:r w:rsidR="004D711B">
        <w:rPr>
          <w:rFonts w:ascii="Times New Roman" w:eastAsia="Times New Roman" w:hAnsi="Times New Roman" w:cs="Times New Roman"/>
          <w:sz w:val="24"/>
          <w:szCs w:val="24"/>
        </w:rPr>
        <w:t>”</w:t>
      </w:r>
      <w:r w:rsidR="0022452D">
        <w:rPr>
          <w:rFonts w:ascii="Times New Roman" w:eastAsia="Times New Roman" w:hAnsi="Times New Roman" w:cs="Times New Roman"/>
          <w:sz w:val="24"/>
          <w:szCs w:val="24"/>
        </w:rPr>
        <w:t xml:space="preserve"> households, but reporting is done </w:t>
      </w:r>
      <w:r w:rsidR="004D711B">
        <w:rPr>
          <w:rFonts w:ascii="Times New Roman" w:eastAsia="Times New Roman" w:hAnsi="Times New Roman" w:cs="Times New Roman"/>
          <w:sz w:val="24"/>
          <w:szCs w:val="24"/>
        </w:rPr>
        <w:t xml:space="preserve">by </w:t>
      </w:r>
      <w:r w:rsidR="0022452D">
        <w:rPr>
          <w:rFonts w:ascii="Times New Roman" w:eastAsia="Times New Roman" w:hAnsi="Times New Roman" w:cs="Times New Roman"/>
          <w:sz w:val="24"/>
          <w:szCs w:val="24"/>
        </w:rPr>
        <w:t>the BGRRF.</w:t>
      </w:r>
    </w:p>
    <w:p w14:paraId="5A189473" w14:textId="77777777" w:rsidR="00B8427A" w:rsidRDefault="00B8427A" w:rsidP="00B8427A">
      <w:pPr>
        <w:rPr>
          <w:rFonts w:ascii="Times New Roman" w:eastAsia="Times New Roman" w:hAnsi="Times New Roman" w:cs="Times New Roman"/>
          <w:sz w:val="24"/>
          <w:szCs w:val="24"/>
        </w:rPr>
      </w:pPr>
    </w:p>
    <w:p w14:paraId="059F065F" w14:textId="77777777"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480D508A" w14:textId="28B681E4" w:rsidR="004D711B" w:rsidRDefault="00FD082F"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2019, </w:t>
      </w:r>
      <w:r w:rsidR="008C0A72" w:rsidRPr="00BC10FD">
        <w:rPr>
          <w:rFonts w:ascii="Times New Roman" w:eastAsia="Times New Roman" w:hAnsi="Times New Roman" w:cs="Times New Roman"/>
          <w:sz w:val="24"/>
          <w:szCs w:val="24"/>
        </w:rPr>
        <w:t>BGRRF sampled 50 beneficiaries for interviews.</w:t>
      </w:r>
      <w:r w:rsidR="00594931" w:rsidRPr="00BC10FD">
        <w:rPr>
          <w:rStyle w:val="Funotenzeichen"/>
          <w:rFonts w:ascii="Times New Roman" w:eastAsia="Times New Roman" w:hAnsi="Times New Roman" w:cs="Times New Roman"/>
          <w:sz w:val="24"/>
          <w:szCs w:val="24"/>
        </w:rPr>
        <w:footnoteReference w:id="24"/>
      </w:r>
      <w:r w:rsidR="008C0A72" w:rsidRPr="00BC10FD">
        <w:rPr>
          <w:rFonts w:ascii="Times New Roman" w:eastAsia="Times New Roman" w:hAnsi="Times New Roman" w:cs="Times New Roman"/>
          <w:sz w:val="24"/>
          <w:szCs w:val="24"/>
        </w:rPr>
        <w:t xml:space="preserve"> They all confirmed that they had received the items, which helped them to get through the hunger period</w:t>
      </w:r>
      <w:r w:rsidR="0076795C" w:rsidRPr="00BC10FD">
        <w:rPr>
          <w:rFonts w:ascii="Times New Roman" w:eastAsia="Times New Roman" w:hAnsi="Times New Roman" w:cs="Times New Roman"/>
          <w:sz w:val="24"/>
          <w:szCs w:val="24"/>
        </w:rPr>
        <w:t xml:space="preserve"> and </w:t>
      </w:r>
      <w:r w:rsidR="008C0A72" w:rsidRPr="00BC10FD">
        <w:rPr>
          <w:rFonts w:ascii="Times New Roman" w:eastAsia="Times New Roman" w:hAnsi="Times New Roman" w:cs="Times New Roman"/>
          <w:sz w:val="24"/>
          <w:szCs w:val="24"/>
        </w:rPr>
        <w:t xml:space="preserve">improved their health and nutritional status, </w:t>
      </w:r>
      <w:r w:rsidR="00151700" w:rsidRPr="00BC10FD">
        <w:rPr>
          <w:rFonts w:ascii="Times New Roman" w:eastAsia="Times New Roman" w:hAnsi="Times New Roman" w:cs="Times New Roman"/>
          <w:sz w:val="24"/>
          <w:szCs w:val="24"/>
        </w:rPr>
        <w:t>as they had</w:t>
      </w:r>
      <w:r w:rsidR="008C0A72" w:rsidRPr="00BC10FD">
        <w:rPr>
          <w:rFonts w:ascii="Times New Roman" w:eastAsia="Times New Roman" w:hAnsi="Times New Roman" w:cs="Times New Roman"/>
          <w:sz w:val="24"/>
          <w:szCs w:val="24"/>
        </w:rPr>
        <w:t xml:space="preserve"> enough food and did not go hungry.</w:t>
      </w:r>
      <w:r w:rsidR="005F1B3C" w:rsidRPr="00BC10FD">
        <w:rPr>
          <w:rFonts w:ascii="Times New Roman" w:eastAsia="Times New Roman" w:hAnsi="Times New Roman" w:cs="Times New Roman"/>
          <w:sz w:val="24"/>
          <w:szCs w:val="24"/>
        </w:rPr>
        <w:t xml:space="preserve"> Children were also able to stay in </w:t>
      </w:r>
      <w:r w:rsidR="00451D59">
        <w:rPr>
          <w:rFonts w:ascii="Times New Roman" w:eastAsia="Times New Roman" w:hAnsi="Times New Roman" w:cs="Times New Roman"/>
          <w:sz w:val="24"/>
          <w:szCs w:val="24"/>
        </w:rPr>
        <w:t xml:space="preserve">their </w:t>
      </w:r>
      <w:r w:rsidR="005F1B3C" w:rsidRPr="00BC10FD">
        <w:rPr>
          <w:rFonts w:ascii="Times New Roman" w:eastAsia="Times New Roman" w:hAnsi="Times New Roman" w:cs="Times New Roman"/>
          <w:sz w:val="24"/>
          <w:szCs w:val="24"/>
        </w:rPr>
        <w:t>school</w:t>
      </w:r>
      <w:r w:rsidR="00451D59">
        <w:rPr>
          <w:rFonts w:ascii="Times New Roman" w:eastAsia="Times New Roman" w:hAnsi="Times New Roman" w:cs="Times New Roman"/>
          <w:sz w:val="24"/>
          <w:szCs w:val="24"/>
        </w:rPr>
        <w:t>s</w:t>
      </w:r>
      <w:r w:rsidR="00E12527">
        <w:rPr>
          <w:rFonts w:ascii="Times New Roman" w:eastAsia="Times New Roman" w:hAnsi="Times New Roman" w:cs="Times New Roman"/>
          <w:sz w:val="24"/>
          <w:szCs w:val="24"/>
        </w:rPr>
        <w:t xml:space="preserve"> </w:t>
      </w:r>
      <w:r w:rsidR="00451D59">
        <w:rPr>
          <w:rFonts w:ascii="Times New Roman" w:eastAsia="Times New Roman" w:hAnsi="Times New Roman" w:cs="Times New Roman"/>
          <w:sz w:val="24"/>
          <w:szCs w:val="24"/>
        </w:rPr>
        <w:t>(</w:t>
      </w:r>
      <w:r w:rsidR="00E12527">
        <w:rPr>
          <w:rFonts w:ascii="Times New Roman" w:eastAsia="Times New Roman" w:hAnsi="Times New Roman" w:cs="Times New Roman"/>
          <w:sz w:val="24"/>
          <w:szCs w:val="24"/>
        </w:rPr>
        <w:t xml:space="preserve">until </w:t>
      </w:r>
      <w:r w:rsidR="00451D59">
        <w:rPr>
          <w:rFonts w:ascii="Times New Roman" w:eastAsia="Times New Roman" w:hAnsi="Times New Roman" w:cs="Times New Roman"/>
          <w:sz w:val="24"/>
          <w:szCs w:val="24"/>
        </w:rPr>
        <w:t xml:space="preserve">these </w:t>
      </w:r>
      <w:r w:rsidR="00E12527">
        <w:rPr>
          <w:rFonts w:ascii="Times New Roman" w:eastAsia="Times New Roman" w:hAnsi="Times New Roman" w:cs="Times New Roman"/>
          <w:sz w:val="24"/>
          <w:szCs w:val="24"/>
        </w:rPr>
        <w:t>were closed due to Covid-19</w:t>
      </w:r>
      <w:r w:rsidR="00451D59">
        <w:rPr>
          <w:rFonts w:ascii="Times New Roman" w:eastAsia="Times New Roman" w:hAnsi="Times New Roman" w:cs="Times New Roman"/>
          <w:sz w:val="24"/>
          <w:szCs w:val="24"/>
        </w:rPr>
        <w:t>)</w:t>
      </w:r>
      <w:r w:rsidR="005F1B3C">
        <w:rPr>
          <w:rFonts w:ascii="Times New Roman" w:eastAsia="Times New Roman" w:hAnsi="Times New Roman" w:cs="Times New Roman"/>
          <w:sz w:val="24"/>
          <w:szCs w:val="24"/>
        </w:rPr>
        <w:t>.</w:t>
      </w:r>
      <w:r w:rsidR="005F1B3C">
        <w:rPr>
          <w:rStyle w:val="Funotenzeichen"/>
          <w:rFonts w:ascii="Times New Roman" w:eastAsia="Times New Roman" w:hAnsi="Times New Roman" w:cs="Times New Roman"/>
          <w:sz w:val="24"/>
          <w:szCs w:val="24"/>
        </w:rPr>
        <w:footnoteReference w:id="25"/>
      </w:r>
      <w:r w:rsidR="00FD2DBB">
        <w:rPr>
          <w:rFonts w:ascii="Times New Roman" w:eastAsia="Times New Roman" w:hAnsi="Times New Roman" w:cs="Times New Roman"/>
          <w:sz w:val="24"/>
          <w:szCs w:val="24"/>
        </w:rPr>
        <w:t xml:space="preserve"> </w:t>
      </w:r>
      <w:r w:rsidR="005F1B3C">
        <w:rPr>
          <w:rFonts w:ascii="Times New Roman" w:eastAsia="Times New Roman" w:hAnsi="Times New Roman" w:cs="Times New Roman"/>
          <w:sz w:val="24"/>
          <w:szCs w:val="24"/>
        </w:rPr>
        <w:t>The focus groups and household interviews showed that many people struggle and only have one meal a day.</w:t>
      </w:r>
      <w:r w:rsidR="00C35F4C">
        <w:rPr>
          <w:rFonts w:ascii="Times New Roman" w:eastAsia="Times New Roman" w:hAnsi="Times New Roman" w:cs="Times New Roman"/>
          <w:sz w:val="24"/>
          <w:szCs w:val="24"/>
        </w:rPr>
        <w:t xml:space="preserve"> Hence, they </w:t>
      </w:r>
      <w:r w:rsidR="00451D59">
        <w:rPr>
          <w:rFonts w:ascii="Times New Roman" w:eastAsia="Times New Roman" w:hAnsi="Times New Roman" w:cs="Times New Roman"/>
          <w:sz w:val="24"/>
          <w:szCs w:val="24"/>
        </w:rPr>
        <w:t xml:space="preserve">needed and </w:t>
      </w:r>
      <w:r w:rsidR="00C35F4C">
        <w:rPr>
          <w:rFonts w:ascii="Times New Roman" w:eastAsia="Times New Roman" w:hAnsi="Times New Roman" w:cs="Times New Roman"/>
          <w:sz w:val="24"/>
          <w:szCs w:val="24"/>
        </w:rPr>
        <w:t>appreciated the food aid.</w:t>
      </w:r>
      <w:r w:rsidR="005F1B3C">
        <w:rPr>
          <w:rFonts w:ascii="Times New Roman" w:eastAsia="Times New Roman" w:hAnsi="Times New Roman" w:cs="Times New Roman"/>
          <w:sz w:val="24"/>
          <w:szCs w:val="24"/>
        </w:rPr>
        <w:t xml:space="preserve"> </w:t>
      </w:r>
    </w:p>
    <w:p w14:paraId="1B4E5B08" w14:textId="67EE60B2" w:rsidR="004D711B" w:rsidRDefault="004D711B" w:rsidP="00574AEB">
      <w:pPr>
        <w:rPr>
          <w:rFonts w:ascii="Times New Roman" w:eastAsia="Times New Roman" w:hAnsi="Times New Roman" w:cs="Times New Roman"/>
          <w:sz w:val="24"/>
          <w:szCs w:val="24"/>
        </w:rPr>
      </w:pPr>
    </w:p>
    <w:p w14:paraId="3F007796" w14:textId="5CD48D9E" w:rsidR="004D711B" w:rsidRDefault="00E12527"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04D711B" w:rsidRPr="00BC10FD">
        <w:rPr>
          <w:rFonts w:ascii="Times New Roman" w:eastAsia="Times New Roman" w:hAnsi="Times New Roman" w:cs="Times New Roman"/>
          <w:sz w:val="24"/>
          <w:szCs w:val="24"/>
        </w:rPr>
        <w:t xml:space="preserve">everal communities reported that </w:t>
      </w:r>
      <w:r w:rsidR="00386E03" w:rsidRPr="00BC10FD">
        <w:rPr>
          <w:rFonts w:ascii="Times New Roman" w:eastAsia="Times New Roman" w:hAnsi="Times New Roman" w:cs="Times New Roman"/>
          <w:sz w:val="24"/>
          <w:szCs w:val="24"/>
        </w:rPr>
        <w:t>the Misseriya Arabs and the Nuer</w:t>
      </w:r>
      <w:r w:rsidR="00386E03" w:rsidRPr="00BC10FD" w:rsidDel="00386E03">
        <w:rPr>
          <w:rFonts w:ascii="Times New Roman" w:eastAsia="Times New Roman" w:hAnsi="Times New Roman" w:cs="Times New Roman"/>
          <w:sz w:val="24"/>
          <w:szCs w:val="24"/>
        </w:rPr>
        <w:t xml:space="preserve"> </w:t>
      </w:r>
      <w:r w:rsidR="00386E03">
        <w:rPr>
          <w:rFonts w:ascii="Times New Roman" w:eastAsia="Times New Roman" w:hAnsi="Times New Roman" w:cs="Times New Roman"/>
          <w:sz w:val="24"/>
          <w:szCs w:val="24"/>
        </w:rPr>
        <w:t xml:space="preserve">stole </w:t>
      </w:r>
      <w:r w:rsidR="00554A77" w:rsidRPr="00BC10FD">
        <w:rPr>
          <w:rFonts w:ascii="Times New Roman" w:eastAsia="Times New Roman" w:hAnsi="Times New Roman" w:cs="Times New Roman"/>
          <w:sz w:val="24"/>
          <w:szCs w:val="24"/>
        </w:rPr>
        <w:t>their cows and goats</w:t>
      </w:r>
      <w:r w:rsidR="00554A77">
        <w:rPr>
          <w:rFonts w:ascii="Times New Roman" w:eastAsia="Times New Roman" w:hAnsi="Times New Roman" w:cs="Times New Roman"/>
          <w:sz w:val="24"/>
          <w:szCs w:val="24"/>
        </w:rPr>
        <w:t xml:space="preserve">, </w:t>
      </w:r>
      <w:r w:rsidR="00386E03">
        <w:rPr>
          <w:rFonts w:ascii="Times New Roman" w:eastAsia="Times New Roman" w:hAnsi="Times New Roman" w:cs="Times New Roman"/>
          <w:sz w:val="24"/>
          <w:szCs w:val="24"/>
        </w:rPr>
        <w:t>during</w:t>
      </w:r>
      <w:r w:rsidR="004D711B" w:rsidRPr="00BC10FD">
        <w:rPr>
          <w:rFonts w:ascii="Times New Roman" w:eastAsia="Times New Roman" w:hAnsi="Times New Roman" w:cs="Times New Roman"/>
          <w:sz w:val="24"/>
          <w:szCs w:val="24"/>
        </w:rPr>
        <w:t xml:space="preserve"> </w:t>
      </w:r>
      <w:r w:rsidR="005A5CEE">
        <w:rPr>
          <w:rFonts w:ascii="Times New Roman" w:eastAsia="Times New Roman" w:hAnsi="Times New Roman" w:cs="Times New Roman"/>
          <w:sz w:val="24"/>
          <w:szCs w:val="24"/>
        </w:rPr>
        <w:t xml:space="preserve">armed </w:t>
      </w:r>
      <w:r w:rsidR="004D711B" w:rsidRPr="00BC10FD">
        <w:rPr>
          <w:rFonts w:ascii="Times New Roman" w:eastAsia="Times New Roman" w:hAnsi="Times New Roman" w:cs="Times New Roman"/>
          <w:sz w:val="24"/>
          <w:szCs w:val="24"/>
        </w:rPr>
        <w:t>raid</w:t>
      </w:r>
      <w:r w:rsidR="00386E03">
        <w:rPr>
          <w:rFonts w:ascii="Times New Roman" w:eastAsia="Times New Roman" w:hAnsi="Times New Roman" w:cs="Times New Roman"/>
          <w:sz w:val="24"/>
          <w:szCs w:val="24"/>
        </w:rPr>
        <w:t>s</w:t>
      </w:r>
      <w:r w:rsidR="004D711B" w:rsidRPr="00BC10FD">
        <w:rPr>
          <w:rFonts w:ascii="Times New Roman" w:eastAsia="Times New Roman" w:hAnsi="Times New Roman" w:cs="Times New Roman"/>
          <w:sz w:val="24"/>
          <w:szCs w:val="24"/>
        </w:rPr>
        <w:t xml:space="preserve">. </w:t>
      </w:r>
      <w:r w:rsidR="004D711B">
        <w:rPr>
          <w:rFonts w:ascii="Times New Roman" w:eastAsia="Times New Roman" w:hAnsi="Times New Roman" w:cs="Times New Roman"/>
          <w:sz w:val="24"/>
          <w:szCs w:val="24"/>
        </w:rPr>
        <w:t>Occasionally, people were murdered, for example when they went to fetch firewood.</w:t>
      </w:r>
      <w:r w:rsidR="00DC58EB">
        <w:rPr>
          <w:rFonts w:ascii="Times New Roman" w:eastAsia="Times New Roman" w:hAnsi="Times New Roman" w:cs="Times New Roman"/>
          <w:sz w:val="24"/>
          <w:szCs w:val="24"/>
        </w:rPr>
        <w:t xml:space="preserve"> The raids severely </w:t>
      </w:r>
      <w:r w:rsidR="00520D95">
        <w:rPr>
          <w:rFonts w:ascii="Times New Roman" w:eastAsia="Times New Roman" w:hAnsi="Times New Roman" w:cs="Times New Roman"/>
          <w:sz w:val="24"/>
          <w:szCs w:val="24"/>
        </w:rPr>
        <w:t>threaten</w:t>
      </w:r>
      <w:r w:rsidR="00DC58EB">
        <w:rPr>
          <w:rFonts w:ascii="Times New Roman" w:eastAsia="Times New Roman" w:hAnsi="Times New Roman" w:cs="Times New Roman"/>
          <w:sz w:val="24"/>
          <w:szCs w:val="24"/>
        </w:rPr>
        <w:t xml:space="preserve"> </w:t>
      </w:r>
      <w:r w:rsidR="00520D95">
        <w:rPr>
          <w:rFonts w:ascii="Times New Roman" w:eastAsia="Times New Roman" w:hAnsi="Times New Roman" w:cs="Times New Roman"/>
          <w:sz w:val="24"/>
          <w:szCs w:val="24"/>
        </w:rPr>
        <w:t xml:space="preserve">lives and livelihoods and worsen the </w:t>
      </w:r>
      <w:r w:rsidR="00DC58EB">
        <w:rPr>
          <w:rFonts w:ascii="Times New Roman" w:eastAsia="Times New Roman" w:hAnsi="Times New Roman" w:cs="Times New Roman"/>
          <w:sz w:val="24"/>
          <w:szCs w:val="24"/>
        </w:rPr>
        <w:t>already insecure food situation.</w:t>
      </w:r>
      <w:r w:rsidR="008F1BA1" w:rsidRPr="008F1BA1">
        <w:rPr>
          <w:rFonts w:ascii="Times New Roman" w:eastAsia="Times New Roman" w:hAnsi="Times New Roman" w:cs="Times New Roman"/>
          <w:sz w:val="24"/>
          <w:szCs w:val="24"/>
        </w:rPr>
        <w:t xml:space="preserve"> </w:t>
      </w:r>
      <w:r w:rsidR="008F1BA1">
        <w:rPr>
          <w:rFonts w:ascii="Times New Roman" w:eastAsia="Times New Roman" w:hAnsi="Times New Roman" w:cs="Times New Roman"/>
          <w:sz w:val="24"/>
          <w:szCs w:val="24"/>
        </w:rPr>
        <w:t>Moreover, with Covid-19, people have started moving to Wau, Juba, and Khartoum, because they cannot make ends meet</w:t>
      </w:r>
      <w:r w:rsidR="00C35F4C">
        <w:rPr>
          <w:rFonts w:ascii="Times New Roman" w:eastAsia="Times New Roman" w:hAnsi="Times New Roman" w:cs="Times New Roman"/>
          <w:sz w:val="24"/>
          <w:szCs w:val="24"/>
        </w:rPr>
        <w:t xml:space="preserve"> with </w:t>
      </w:r>
      <w:r w:rsidR="00FD2DBB">
        <w:rPr>
          <w:rFonts w:ascii="Times New Roman" w:eastAsia="Times New Roman" w:hAnsi="Times New Roman" w:cs="Times New Roman"/>
          <w:sz w:val="24"/>
          <w:szCs w:val="24"/>
        </w:rPr>
        <w:t xml:space="preserve">rising </w:t>
      </w:r>
      <w:r w:rsidR="00C35F4C">
        <w:rPr>
          <w:rFonts w:ascii="Times New Roman" w:eastAsia="Times New Roman" w:hAnsi="Times New Roman" w:cs="Times New Roman"/>
          <w:sz w:val="24"/>
          <w:szCs w:val="24"/>
        </w:rPr>
        <w:t>food prices</w:t>
      </w:r>
      <w:r w:rsidR="008F1BA1">
        <w:rPr>
          <w:rFonts w:ascii="Times New Roman" w:eastAsia="Times New Roman" w:hAnsi="Times New Roman" w:cs="Times New Roman"/>
          <w:sz w:val="24"/>
          <w:szCs w:val="24"/>
        </w:rPr>
        <w:t>.</w:t>
      </w:r>
      <w:r w:rsidR="00CE2DED">
        <w:rPr>
          <w:rFonts w:ascii="Times New Roman" w:eastAsia="Times New Roman" w:hAnsi="Times New Roman" w:cs="Times New Roman"/>
          <w:sz w:val="24"/>
          <w:szCs w:val="24"/>
        </w:rPr>
        <w:t xml:space="preserve"> </w:t>
      </w:r>
      <w:r w:rsidR="00FC2CE3">
        <w:rPr>
          <w:rFonts w:ascii="Times New Roman" w:eastAsia="Times New Roman" w:hAnsi="Times New Roman" w:cs="Times New Roman"/>
          <w:sz w:val="24"/>
          <w:szCs w:val="24"/>
        </w:rPr>
        <w:t xml:space="preserve">When people go without food for four days, they eat </w:t>
      </w:r>
      <w:r w:rsidR="007A1862">
        <w:rPr>
          <w:rFonts w:ascii="Times New Roman" w:eastAsia="Times New Roman" w:hAnsi="Times New Roman" w:cs="Times New Roman"/>
          <w:sz w:val="24"/>
          <w:szCs w:val="24"/>
        </w:rPr>
        <w:t>tree leaves</w:t>
      </w:r>
      <w:r w:rsidR="00D95173">
        <w:rPr>
          <w:rFonts w:ascii="Times New Roman" w:eastAsia="Times New Roman" w:hAnsi="Times New Roman" w:cs="Times New Roman"/>
          <w:sz w:val="24"/>
          <w:szCs w:val="24"/>
        </w:rPr>
        <w:t>.</w:t>
      </w:r>
      <w:r w:rsidR="007A1862">
        <w:rPr>
          <w:rFonts w:ascii="Times New Roman" w:eastAsia="Times New Roman" w:hAnsi="Times New Roman" w:cs="Times New Roman"/>
          <w:sz w:val="24"/>
          <w:szCs w:val="24"/>
        </w:rPr>
        <w:t xml:space="preserve"> </w:t>
      </w:r>
      <w:r w:rsidR="00FC2CE3">
        <w:rPr>
          <w:rFonts w:ascii="Times New Roman" w:eastAsia="Times New Roman" w:hAnsi="Times New Roman" w:cs="Times New Roman"/>
          <w:sz w:val="24"/>
          <w:szCs w:val="24"/>
        </w:rPr>
        <w:t>billet—an edible grass</w:t>
      </w:r>
      <w:r w:rsidR="00D95173">
        <w:rPr>
          <w:rFonts w:ascii="Times New Roman" w:eastAsia="Times New Roman" w:hAnsi="Times New Roman" w:cs="Times New Roman"/>
          <w:sz w:val="24"/>
          <w:szCs w:val="24"/>
        </w:rPr>
        <w:t xml:space="preserve"> and lalop </w:t>
      </w:r>
      <w:r w:rsidR="00EA2988">
        <w:rPr>
          <w:rFonts w:ascii="Times New Roman" w:eastAsia="Times New Roman" w:hAnsi="Times New Roman" w:cs="Times New Roman"/>
          <w:sz w:val="24"/>
          <w:szCs w:val="24"/>
        </w:rPr>
        <w:t>– a wild fruit</w:t>
      </w:r>
      <w:r w:rsidR="00FC2CE3">
        <w:rPr>
          <w:rFonts w:ascii="Times New Roman" w:eastAsia="Times New Roman" w:hAnsi="Times New Roman" w:cs="Times New Roman"/>
          <w:sz w:val="24"/>
          <w:szCs w:val="24"/>
        </w:rPr>
        <w:t xml:space="preserve">. </w:t>
      </w:r>
      <w:r w:rsidR="00CE2DED">
        <w:rPr>
          <w:rFonts w:ascii="Times New Roman" w:eastAsia="Times New Roman" w:hAnsi="Times New Roman" w:cs="Times New Roman"/>
          <w:sz w:val="24"/>
          <w:szCs w:val="24"/>
        </w:rPr>
        <w:t>In sum, the relief was necessary due to the overall situation of poverty, insecurity,</w:t>
      </w:r>
      <w:r>
        <w:rPr>
          <w:rFonts w:ascii="Times New Roman" w:eastAsia="Times New Roman" w:hAnsi="Times New Roman" w:cs="Times New Roman"/>
          <w:sz w:val="24"/>
          <w:szCs w:val="24"/>
        </w:rPr>
        <w:t xml:space="preserve"> raids, thefts,</w:t>
      </w:r>
      <w:r w:rsidR="00CE2DED">
        <w:rPr>
          <w:rFonts w:ascii="Times New Roman" w:eastAsia="Times New Roman" w:hAnsi="Times New Roman" w:cs="Times New Roman"/>
          <w:sz w:val="24"/>
          <w:szCs w:val="24"/>
        </w:rPr>
        <w:t xml:space="preserve"> and high </w:t>
      </w:r>
      <w:r w:rsidR="00554A77">
        <w:rPr>
          <w:rFonts w:ascii="Times New Roman" w:eastAsia="Times New Roman" w:hAnsi="Times New Roman" w:cs="Times New Roman"/>
          <w:sz w:val="24"/>
          <w:szCs w:val="24"/>
        </w:rPr>
        <w:t xml:space="preserve">food </w:t>
      </w:r>
      <w:r w:rsidR="00CE2DED">
        <w:rPr>
          <w:rFonts w:ascii="Times New Roman" w:eastAsia="Times New Roman" w:hAnsi="Times New Roman" w:cs="Times New Roman"/>
          <w:sz w:val="24"/>
          <w:szCs w:val="24"/>
        </w:rPr>
        <w:t xml:space="preserve">prices. </w:t>
      </w:r>
    </w:p>
    <w:p w14:paraId="3CE4F9EC" w14:textId="77777777" w:rsidR="00574AEB" w:rsidRDefault="00574AEB" w:rsidP="00574AEB">
      <w:pPr>
        <w:rPr>
          <w:rFonts w:ascii="Times New Roman" w:eastAsia="Times New Roman" w:hAnsi="Times New Roman" w:cs="Times New Roman"/>
          <w:sz w:val="24"/>
          <w:szCs w:val="24"/>
        </w:rPr>
      </w:pPr>
    </w:p>
    <w:p w14:paraId="3754A18F" w14:textId="77777777"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44C6C816" w14:textId="61947DF5" w:rsidR="00574AEB" w:rsidRDefault="00A06A65" w:rsidP="00AE0AB8">
      <w:pPr>
        <w:rPr>
          <w:rFonts w:ascii="Times New Roman" w:eastAsia="Times New Roman" w:hAnsi="Times New Roman" w:cs="Times New Roman"/>
          <w:sz w:val="24"/>
          <w:szCs w:val="24"/>
        </w:rPr>
      </w:pPr>
      <w:r>
        <w:rPr>
          <w:rFonts w:ascii="Times New Roman" w:eastAsia="Times New Roman" w:hAnsi="Times New Roman" w:cs="Times New Roman"/>
          <w:sz w:val="24"/>
          <w:szCs w:val="24"/>
        </w:rPr>
        <w:t>WFP works more with other organizations than BGGRF, but it</w:t>
      </w:r>
      <w:r w:rsidR="000F7B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helped </w:t>
      </w:r>
      <w:r w:rsidR="000F7B13">
        <w:rPr>
          <w:rFonts w:ascii="Times New Roman" w:eastAsia="Times New Roman" w:hAnsi="Times New Roman" w:cs="Times New Roman"/>
          <w:sz w:val="24"/>
          <w:szCs w:val="24"/>
        </w:rPr>
        <w:t>BGRRF with school feeding</w:t>
      </w:r>
      <w:r w:rsidR="00AE6238">
        <w:rPr>
          <w:rFonts w:ascii="Times New Roman" w:eastAsia="Times New Roman" w:hAnsi="Times New Roman" w:cs="Times New Roman"/>
          <w:sz w:val="24"/>
          <w:szCs w:val="24"/>
        </w:rPr>
        <w:t xml:space="preserve"> until Covid-19 struck</w:t>
      </w:r>
      <w:r>
        <w:rPr>
          <w:rFonts w:ascii="Times New Roman" w:eastAsia="Times New Roman" w:hAnsi="Times New Roman" w:cs="Times New Roman"/>
          <w:sz w:val="24"/>
          <w:szCs w:val="24"/>
        </w:rPr>
        <w:t xml:space="preserve"> and the schools had to close</w:t>
      </w:r>
      <w:r w:rsidR="000F7B13">
        <w:rPr>
          <w:rFonts w:ascii="Times New Roman" w:eastAsia="Times New Roman" w:hAnsi="Times New Roman" w:cs="Times New Roman"/>
          <w:sz w:val="24"/>
          <w:szCs w:val="24"/>
        </w:rPr>
        <w:t xml:space="preserve">. </w:t>
      </w:r>
      <w:r w:rsidR="00AE0AB8">
        <w:rPr>
          <w:rFonts w:ascii="Times New Roman" w:eastAsia="Times New Roman" w:hAnsi="Times New Roman" w:cs="Times New Roman"/>
          <w:sz w:val="24"/>
          <w:szCs w:val="24"/>
        </w:rPr>
        <w:t xml:space="preserve">BGRRF prefers </w:t>
      </w:r>
      <w:r w:rsidR="00090DEB">
        <w:rPr>
          <w:rFonts w:ascii="Times New Roman" w:eastAsia="Times New Roman" w:hAnsi="Times New Roman" w:cs="Times New Roman"/>
          <w:sz w:val="24"/>
          <w:szCs w:val="24"/>
        </w:rPr>
        <w:t>to concentrate</w:t>
      </w:r>
      <w:r w:rsidR="00AE0AB8">
        <w:rPr>
          <w:rFonts w:ascii="Times New Roman" w:eastAsia="Times New Roman" w:hAnsi="Times New Roman" w:cs="Times New Roman"/>
          <w:sz w:val="24"/>
          <w:szCs w:val="24"/>
        </w:rPr>
        <w:t xml:space="preserve"> on sustainable agriculture over emergency food distribution and would like to leave this task </w:t>
      </w:r>
      <w:r w:rsidR="00090DEB">
        <w:rPr>
          <w:rFonts w:ascii="Times New Roman" w:eastAsia="Times New Roman" w:hAnsi="Times New Roman" w:cs="Times New Roman"/>
          <w:sz w:val="24"/>
          <w:szCs w:val="24"/>
        </w:rPr>
        <w:t xml:space="preserve">as much as possible </w:t>
      </w:r>
      <w:r w:rsidR="00AE0AB8">
        <w:rPr>
          <w:rFonts w:ascii="Times New Roman" w:eastAsia="Times New Roman" w:hAnsi="Times New Roman" w:cs="Times New Roman"/>
          <w:sz w:val="24"/>
          <w:szCs w:val="24"/>
        </w:rPr>
        <w:t xml:space="preserve">to WFP. </w:t>
      </w:r>
      <w:r w:rsidR="008F0B22">
        <w:rPr>
          <w:rFonts w:ascii="Times New Roman" w:eastAsia="Times New Roman" w:hAnsi="Times New Roman" w:cs="Times New Roman"/>
          <w:sz w:val="24"/>
          <w:szCs w:val="24"/>
        </w:rPr>
        <w:t>F</w:t>
      </w:r>
      <w:r w:rsidR="00AE6238">
        <w:rPr>
          <w:rFonts w:ascii="Times New Roman" w:eastAsia="Times New Roman" w:hAnsi="Times New Roman" w:cs="Times New Roman"/>
          <w:sz w:val="24"/>
          <w:szCs w:val="24"/>
        </w:rPr>
        <w:t xml:space="preserve">AO </w:t>
      </w:r>
      <w:r>
        <w:rPr>
          <w:rFonts w:ascii="Times New Roman" w:eastAsia="Times New Roman" w:hAnsi="Times New Roman" w:cs="Times New Roman"/>
          <w:sz w:val="24"/>
          <w:szCs w:val="24"/>
        </w:rPr>
        <w:t>provided</w:t>
      </w:r>
      <w:r w:rsidR="00AE6238">
        <w:rPr>
          <w:rFonts w:ascii="Times New Roman" w:eastAsia="Times New Roman" w:hAnsi="Times New Roman" w:cs="Times New Roman"/>
          <w:sz w:val="24"/>
          <w:szCs w:val="24"/>
        </w:rPr>
        <w:t xml:space="preserve"> </w:t>
      </w:r>
      <w:r w:rsidR="002D2A87">
        <w:rPr>
          <w:rFonts w:ascii="Times New Roman" w:eastAsia="Times New Roman" w:hAnsi="Times New Roman" w:cs="Times New Roman"/>
          <w:sz w:val="24"/>
          <w:szCs w:val="24"/>
        </w:rPr>
        <w:t xml:space="preserve">sorghum </w:t>
      </w:r>
      <w:r w:rsidR="00AE6238">
        <w:rPr>
          <w:rFonts w:ascii="Times New Roman" w:eastAsia="Times New Roman" w:hAnsi="Times New Roman" w:cs="Times New Roman"/>
          <w:sz w:val="24"/>
          <w:szCs w:val="24"/>
        </w:rPr>
        <w:t>seeds</w:t>
      </w:r>
      <w:r w:rsidR="00AE0AB8">
        <w:rPr>
          <w:rFonts w:ascii="Times New Roman" w:eastAsia="Times New Roman" w:hAnsi="Times New Roman" w:cs="Times New Roman"/>
          <w:sz w:val="24"/>
          <w:szCs w:val="24"/>
        </w:rPr>
        <w:t xml:space="preserve"> in 2019 and </w:t>
      </w:r>
      <w:r w:rsidR="00AE0AB8" w:rsidRPr="00AE0AB8">
        <w:rPr>
          <w:rFonts w:ascii="Times New Roman" w:eastAsia="Times New Roman" w:hAnsi="Times New Roman" w:cs="Times New Roman"/>
          <w:sz w:val="24"/>
          <w:szCs w:val="24"/>
        </w:rPr>
        <w:t>vegetable seeds in 2020</w:t>
      </w:r>
      <w:r>
        <w:rPr>
          <w:rFonts w:ascii="Times New Roman" w:eastAsia="Times New Roman" w:hAnsi="Times New Roman" w:cs="Times New Roman"/>
          <w:sz w:val="24"/>
          <w:szCs w:val="24"/>
        </w:rPr>
        <w:t>, but they</w:t>
      </w:r>
      <w:r w:rsidR="00AE6238">
        <w:rPr>
          <w:rFonts w:ascii="Times New Roman" w:eastAsia="Times New Roman" w:hAnsi="Times New Roman" w:cs="Times New Roman"/>
          <w:sz w:val="24"/>
          <w:szCs w:val="24"/>
        </w:rPr>
        <w:t xml:space="preserve"> did not germinate</w:t>
      </w:r>
      <w:r>
        <w:rPr>
          <w:rFonts w:ascii="Times New Roman" w:eastAsia="Times New Roman" w:hAnsi="Times New Roman" w:cs="Times New Roman"/>
          <w:sz w:val="24"/>
          <w:szCs w:val="24"/>
        </w:rPr>
        <w:t xml:space="preserve"> well enough</w:t>
      </w:r>
      <w:r w:rsidR="00AE6238">
        <w:rPr>
          <w:rFonts w:ascii="Times New Roman" w:eastAsia="Times New Roman" w:hAnsi="Times New Roman" w:cs="Times New Roman"/>
          <w:sz w:val="24"/>
          <w:szCs w:val="24"/>
        </w:rPr>
        <w:t>. IOM d</w:t>
      </w:r>
      <w:r>
        <w:rPr>
          <w:rFonts w:ascii="Times New Roman" w:eastAsia="Times New Roman" w:hAnsi="Times New Roman" w:cs="Times New Roman"/>
          <w:sz w:val="24"/>
          <w:szCs w:val="24"/>
        </w:rPr>
        <w:t>id</w:t>
      </w:r>
      <w:r w:rsidR="00AE6238">
        <w:rPr>
          <w:rFonts w:ascii="Times New Roman" w:eastAsia="Times New Roman" w:hAnsi="Times New Roman" w:cs="Times New Roman"/>
          <w:sz w:val="24"/>
          <w:szCs w:val="24"/>
        </w:rPr>
        <w:t xml:space="preserve"> some WASH, but</w:t>
      </w:r>
      <w:r w:rsidR="008F0B22">
        <w:rPr>
          <w:rFonts w:ascii="Times New Roman" w:eastAsia="Times New Roman" w:hAnsi="Times New Roman" w:cs="Times New Roman"/>
          <w:sz w:val="24"/>
          <w:szCs w:val="24"/>
        </w:rPr>
        <w:t xml:space="preserve"> only </w:t>
      </w:r>
      <w:r>
        <w:rPr>
          <w:rFonts w:ascii="Times New Roman" w:eastAsia="Times New Roman" w:hAnsi="Times New Roman" w:cs="Times New Roman"/>
          <w:sz w:val="24"/>
          <w:szCs w:val="24"/>
        </w:rPr>
        <w:t xml:space="preserve">drills about </w:t>
      </w:r>
      <w:r w:rsidR="008F0B22">
        <w:rPr>
          <w:rFonts w:ascii="Times New Roman" w:eastAsia="Times New Roman" w:hAnsi="Times New Roman" w:cs="Times New Roman"/>
          <w:sz w:val="24"/>
          <w:szCs w:val="24"/>
        </w:rPr>
        <w:t>four boreholes a year</w:t>
      </w:r>
      <w:r w:rsidR="00AE6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2E7F3C">
        <w:rPr>
          <w:rFonts w:ascii="Times New Roman" w:eastAsia="Times New Roman" w:hAnsi="Times New Roman" w:cs="Times New Roman"/>
          <w:sz w:val="24"/>
          <w:szCs w:val="24"/>
        </w:rPr>
        <w:t>Adventist Development and Relief Agency</w:t>
      </w:r>
      <w:r>
        <w:rPr>
          <w:rFonts w:ascii="Times New Roman" w:eastAsia="Times New Roman" w:hAnsi="Times New Roman" w:cs="Times New Roman"/>
          <w:sz w:val="24"/>
          <w:szCs w:val="24"/>
        </w:rPr>
        <w:t xml:space="preserve"> left, but </w:t>
      </w:r>
      <w:r w:rsidR="005E7779">
        <w:rPr>
          <w:rFonts w:ascii="Times New Roman" w:eastAsia="Times New Roman" w:hAnsi="Times New Roman" w:cs="Times New Roman"/>
          <w:sz w:val="24"/>
          <w:szCs w:val="24"/>
        </w:rPr>
        <w:t xml:space="preserve">may want to come back. </w:t>
      </w:r>
      <w:r w:rsidR="00EA2988">
        <w:rPr>
          <w:rFonts w:ascii="Times New Roman" w:eastAsia="Times New Roman" w:hAnsi="Times New Roman" w:cs="Times New Roman"/>
          <w:sz w:val="24"/>
          <w:szCs w:val="24"/>
        </w:rPr>
        <w:t xml:space="preserve">BGRRF shares </w:t>
      </w:r>
      <w:r w:rsidR="00090DEB">
        <w:rPr>
          <w:rFonts w:ascii="Times New Roman" w:eastAsia="Times New Roman" w:hAnsi="Times New Roman" w:cs="Times New Roman"/>
          <w:sz w:val="24"/>
          <w:szCs w:val="24"/>
        </w:rPr>
        <w:t>the Agok</w:t>
      </w:r>
      <w:r w:rsidR="00EA2988">
        <w:rPr>
          <w:rFonts w:ascii="Times New Roman" w:eastAsia="Times New Roman" w:hAnsi="Times New Roman" w:cs="Times New Roman"/>
          <w:sz w:val="24"/>
          <w:szCs w:val="24"/>
        </w:rPr>
        <w:t xml:space="preserve"> office with </w:t>
      </w:r>
      <w:r w:rsidR="005128DA">
        <w:rPr>
          <w:rFonts w:ascii="Times New Roman" w:eastAsia="Times New Roman" w:hAnsi="Times New Roman" w:cs="Times New Roman"/>
          <w:sz w:val="24"/>
          <w:szCs w:val="24"/>
        </w:rPr>
        <w:t xml:space="preserve">the </w:t>
      </w:r>
      <w:r w:rsidR="00EA2988">
        <w:rPr>
          <w:rFonts w:ascii="Times New Roman" w:eastAsia="Times New Roman" w:hAnsi="Times New Roman" w:cs="Times New Roman"/>
          <w:sz w:val="24"/>
          <w:szCs w:val="24"/>
        </w:rPr>
        <w:t xml:space="preserve">Green </w:t>
      </w:r>
      <w:r w:rsidR="00567A8D">
        <w:rPr>
          <w:rFonts w:ascii="Times New Roman" w:eastAsia="Times New Roman" w:hAnsi="Times New Roman" w:cs="Times New Roman"/>
          <w:sz w:val="24"/>
          <w:szCs w:val="24"/>
        </w:rPr>
        <w:t>String Network</w:t>
      </w:r>
      <w:r w:rsidR="00EA2988">
        <w:rPr>
          <w:rFonts w:ascii="Times New Roman" w:eastAsia="Times New Roman" w:hAnsi="Times New Roman" w:cs="Times New Roman"/>
          <w:sz w:val="24"/>
          <w:szCs w:val="24"/>
        </w:rPr>
        <w:t>, a peacebuilding organization</w:t>
      </w:r>
      <w:r w:rsidR="00AE0AB8">
        <w:rPr>
          <w:rFonts w:ascii="Times New Roman" w:eastAsia="Times New Roman" w:hAnsi="Times New Roman" w:cs="Times New Roman"/>
          <w:sz w:val="24"/>
          <w:szCs w:val="24"/>
        </w:rPr>
        <w:t>, and may start working on joint activities in the near future.</w:t>
      </w:r>
      <w:r w:rsidR="00AE0AB8" w:rsidRPr="00AE0AB8">
        <w:rPr>
          <w:rFonts w:ascii="Times New Roman" w:eastAsia="Times New Roman" w:hAnsi="Times New Roman" w:cs="Times New Roman"/>
          <w:sz w:val="24"/>
          <w:szCs w:val="24"/>
        </w:rPr>
        <w:t xml:space="preserve"> </w:t>
      </w:r>
      <w:r w:rsidR="00AE0AB8">
        <w:rPr>
          <w:rFonts w:ascii="Times New Roman" w:eastAsia="Times New Roman" w:hAnsi="Times New Roman" w:cs="Times New Roman"/>
          <w:sz w:val="24"/>
          <w:szCs w:val="24"/>
        </w:rPr>
        <w:t>As a result of the limited aid by other actors, BGRRF is often the only organizations active in parts of ASAA.</w:t>
      </w:r>
    </w:p>
    <w:p w14:paraId="42D2BA44" w14:textId="40D1E804" w:rsidR="00A83618" w:rsidRPr="00BC10FD" w:rsidRDefault="005F1B3C" w:rsidP="00D12FBC">
      <w:pPr>
        <w:numPr>
          <w:ilvl w:val="0"/>
          <w:numId w:val="3"/>
        </w:numPr>
        <w:pBdr>
          <w:top w:val="nil"/>
          <w:left w:val="nil"/>
          <w:bottom w:val="nil"/>
          <w:right w:val="nil"/>
          <w:between w:val="nil"/>
        </w:pBdr>
        <w:contextualSpacing/>
        <w:rPr>
          <w:rFonts w:ascii="Times New Roman" w:hAnsi="Times New Roman" w:cs="Times New Roman"/>
          <w:color w:val="000000"/>
          <w:sz w:val="24"/>
          <w:szCs w:val="24"/>
        </w:rPr>
      </w:pPr>
      <w:r w:rsidRPr="005F1B3C">
        <w:rPr>
          <w:rFonts w:ascii="Times New Roman" w:hAnsi="Times New Roman" w:cs="Times New Roman"/>
          <w:i/>
          <w:color w:val="000000"/>
          <w:sz w:val="24"/>
          <w:szCs w:val="24"/>
        </w:rPr>
        <w:t>Discuss the future plans of WFP</w:t>
      </w:r>
      <w:r w:rsidR="002860AD">
        <w:rPr>
          <w:rFonts w:ascii="Times New Roman" w:hAnsi="Times New Roman" w:cs="Times New Roman"/>
          <w:i/>
          <w:color w:val="000000"/>
          <w:sz w:val="24"/>
          <w:szCs w:val="24"/>
        </w:rPr>
        <w:t xml:space="preserve"> and its partner organizations, because WFP</w:t>
      </w:r>
      <w:r w:rsidRPr="005F1B3C">
        <w:rPr>
          <w:rFonts w:ascii="Times New Roman" w:hAnsi="Times New Roman" w:cs="Times New Roman"/>
          <w:i/>
          <w:color w:val="000000"/>
          <w:sz w:val="24"/>
          <w:szCs w:val="24"/>
        </w:rPr>
        <w:t xml:space="preserve"> </w:t>
      </w:r>
      <w:r w:rsidR="00FD082F">
        <w:rPr>
          <w:rFonts w:ascii="Times New Roman" w:hAnsi="Times New Roman" w:cs="Times New Roman"/>
          <w:i/>
          <w:color w:val="000000"/>
          <w:sz w:val="24"/>
          <w:szCs w:val="24"/>
        </w:rPr>
        <w:t>is limiting itself to supporting school feeding programs in public schools</w:t>
      </w:r>
      <w:r w:rsidR="00867168">
        <w:rPr>
          <w:rFonts w:ascii="Times New Roman" w:hAnsi="Times New Roman" w:cs="Times New Roman"/>
          <w:i/>
          <w:color w:val="000000"/>
          <w:sz w:val="24"/>
          <w:szCs w:val="24"/>
        </w:rPr>
        <w:t xml:space="preserve">. To </w:t>
      </w:r>
      <w:r w:rsidR="00271588">
        <w:rPr>
          <w:rFonts w:ascii="Times New Roman" w:hAnsi="Times New Roman" w:cs="Times New Roman"/>
          <w:i/>
          <w:color w:val="000000"/>
          <w:sz w:val="24"/>
          <w:szCs w:val="24"/>
        </w:rPr>
        <w:t xml:space="preserve">what </w:t>
      </w:r>
      <w:r w:rsidR="00867168">
        <w:rPr>
          <w:rFonts w:ascii="Times New Roman" w:hAnsi="Times New Roman" w:cs="Times New Roman"/>
          <w:i/>
          <w:color w:val="000000"/>
          <w:sz w:val="24"/>
          <w:szCs w:val="24"/>
        </w:rPr>
        <w:t>extent can FAO or NGOs take over or initiate follow-up projects?</w:t>
      </w:r>
    </w:p>
    <w:p w14:paraId="7EC3FBE4" w14:textId="770FA0DD" w:rsidR="00574AEB" w:rsidRPr="005A2DD7" w:rsidRDefault="00574AEB" w:rsidP="00332407">
      <w:pPr>
        <w:pBdr>
          <w:top w:val="nil"/>
          <w:left w:val="nil"/>
          <w:bottom w:val="nil"/>
          <w:right w:val="nil"/>
          <w:between w:val="nil"/>
        </w:pBdr>
        <w:contextualSpacing/>
        <w:rPr>
          <w:rFonts w:ascii="Times New Roman" w:hAnsi="Times New Roman" w:cs="Times New Roman"/>
          <w:color w:val="000000"/>
          <w:sz w:val="24"/>
          <w:szCs w:val="24"/>
        </w:rPr>
      </w:pPr>
    </w:p>
    <w:p w14:paraId="2D9B442F" w14:textId="24B55E63" w:rsidR="005A2DD7" w:rsidRPr="005A2DD7" w:rsidRDefault="00271588" w:rsidP="00332407">
      <w:pPr>
        <w:pBdr>
          <w:top w:val="nil"/>
          <w:left w:val="nil"/>
          <w:bottom w:val="nil"/>
          <w:right w:val="nil"/>
          <w:between w:val="nil"/>
        </w:pBdr>
        <w:contextualSpacing/>
        <w:rPr>
          <w:rFonts w:ascii="Times New Roman" w:hAnsi="Times New Roman" w:cs="Times New Roman"/>
          <w:color w:val="000000"/>
          <w:sz w:val="24"/>
          <w:szCs w:val="24"/>
        </w:rPr>
      </w:pPr>
      <w:r>
        <w:rPr>
          <w:rFonts w:ascii="Times New Roman" w:hAnsi="Times New Roman" w:cs="Times New Roman"/>
          <w:color w:val="000000"/>
          <w:sz w:val="24"/>
          <w:szCs w:val="24"/>
        </w:rPr>
        <w:t>H</w:t>
      </w:r>
      <w:r w:rsidR="005A2DD7" w:rsidRPr="005A2DD7">
        <w:rPr>
          <w:rFonts w:ascii="Times New Roman" w:hAnsi="Times New Roman" w:cs="Times New Roman"/>
          <w:color w:val="000000"/>
          <w:sz w:val="24"/>
          <w:szCs w:val="24"/>
        </w:rPr>
        <w:t>igh dowr</w:t>
      </w:r>
      <w:r>
        <w:rPr>
          <w:rFonts w:ascii="Times New Roman" w:hAnsi="Times New Roman" w:cs="Times New Roman"/>
          <w:color w:val="000000"/>
          <w:sz w:val="24"/>
          <w:szCs w:val="24"/>
        </w:rPr>
        <w:t>y pr</w:t>
      </w:r>
      <w:r w:rsidR="005A2DD7" w:rsidRPr="005A2DD7">
        <w:rPr>
          <w:rFonts w:ascii="Times New Roman" w:hAnsi="Times New Roman" w:cs="Times New Roman"/>
          <w:color w:val="000000"/>
          <w:sz w:val="24"/>
          <w:szCs w:val="24"/>
        </w:rPr>
        <w:t>i</w:t>
      </w:r>
      <w:r>
        <w:rPr>
          <w:rFonts w:ascii="Times New Roman" w:hAnsi="Times New Roman" w:cs="Times New Roman"/>
          <w:color w:val="000000"/>
          <w:sz w:val="24"/>
          <w:szCs w:val="24"/>
        </w:rPr>
        <w:t>c</w:t>
      </w:r>
      <w:r w:rsidR="005A2DD7" w:rsidRPr="005A2DD7">
        <w:rPr>
          <w:rFonts w:ascii="Times New Roman" w:hAnsi="Times New Roman" w:cs="Times New Roman"/>
          <w:color w:val="000000"/>
          <w:sz w:val="24"/>
          <w:szCs w:val="24"/>
        </w:rPr>
        <w:t>es (e.g., more than 40 cows) explain the raids. It would be an important contribution to peace and economic</w:t>
      </w:r>
      <w:r w:rsidR="00E12527">
        <w:rPr>
          <w:rFonts w:ascii="Times New Roman" w:hAnsi="Times New Roman" w:cs="Times New Roman"/>
          <w:color w:val="000000"/>
          <w:sz w:val="24"/>
          <w:szCs w:val="24"/>
        </w:rPr>
        <w:t xml:space="preserve"> development</w:t>
      </w:r>
      <w:r w:rsidR="005A2DD7" w:rsidRPr="005A2DD7">
        <w:rPr>
          <w:rFonts w:ascii="Times New Roman" w:hAnsi="Times New Roman" w:cs="Times New Roman"/>
          <w:color w:val="000000"/>
          <w:sz w:val="24"/>
          <w:szCs w:val="24"/>
        </w:rPr>
        <w:t>, as well as food security, if these raids stop</w:t>
      </w:r>
      <w:r>
        <w:rPr>
          <w:rFonts w:ascii="Times New Roman" w:hAnsi="Times New Roman" w:cs="Times New Roman"/>
          <w:color w:val="000000"/>
          <w:sz w:val="24"/>
          <w:szCs w:val="24"/>
        </w:rPr>
        <w:t>ped</w:t>
      </w:r>
      <w:r w:rsidR="005A2DD7" w:rsidRPr="005A2DD7">
        <w:rPr>
          <w:rFonts w:ascii="Times New Roman" w:hAnsi="Times New Roman" w:cs="Times New Roman"/>
          <w:color w:val="000000"/>
          <w:sz w:val="24"/>
          <w:szCs w:val="24"/>
        </w:rPr>
        <w:t xml:space="preserve">. It is therefore essential that </w:t>
      </w:r>
      <w:r w:rsidR="00FD2DBB">
        <w:rPr>
          <w:rFonts w:ascii="Times New Roman" w:hAnsi="Times New Roman" w:cs="Times New Roman"/>
          <w:color w:val="000000"/>
          <w:sz w:val="24"/>
          <w:szCs w:val="24"/>
        </w:rPr>
        <w:t>the</w:t>
      </w:r>
      <w:r w:rsidR="00867168">
        <w:rPr>
          <w:rFonts w:ascii="Times New Roman" w:hAnsi="Times New Roman" w:cs="Times New Roman"/>
          <w:color w:val="000000"/>
          <w:sz w:val="24"/>
          <w:szCs w:val="24"/>
        </w:rPr>
        <w:t xml:space="preserve"> number of cows </w:t>
      </w:r>
      <w:r>
        <w:rPr>
          <w:rFonts w:ascii="Times New Roman" w:hAnsi="Times New Roman" w:cs="Times New Roman"/>
          <w:color w:val="000000"/>
          <w:sz w:val="24"/>
          <w:szCs w:val="24"/>
        </w:rPr>
        <w:t xml:space="preserve">included in </w:t>
      </w:r>
      <w:r w:rsidR="005A2DD7" w:rsidRPr="005A2DD7">
        <w:rPr>
          <w:rFonts w:ascii="Times New Roman" w:hAnsi="Times New Roman" w:cs="Times New Roman"/>
          <w:color w:val="000000"/>
          <w:sz w:val="24"/>
          <w:szCs w:val="24"/>
        </w:rPr>
        <w:t>dowries</w:t>
      </w:r>
      <w:r>
        <w:rPr>
          <w:rFonts w:ascii="Times New Roman" w:hAnsi="Times New Roman" w:cs="Times New Roman"/>
          <w:color w:val="000000"/>
          <w:sz w:val="24"/>
          <w:szCs w:val="24"/>
        </w:rPr>
        <w:t xml:space="preserve"> be lowered</w:t>
      </w:r>
      <w:r w:rsidR="005A2DD7" w:rsidRPr="005A2DD7">
        <w:rPr>
          <w:rFonts w:ascii="Times New Roman" w:hAnsi="Times New Roman" w:cs="Times New Roman"/>
          <w:color w:val="000000"/>
          <w:sz w:val="24"/>
          <w:szCs w:val="24"/>
        </w:rPr>
        <w:t>.</w:t>
      </w:r>
    </w:p>
    <w:p w14:paraId="28BA6DB7" w14:textId="3D8FF2AA" w:rsidR="005A2DD7" w:rsidRPr="005A2DD7" w:rsidRDefault="005A2DD7" w:rsidP="005A2DD7">
      <w:pPr>
        <w:pStyle w:val="Listenabsatz"/>
        <w:numPr>
          <w:ilvl w:val="0"/>
          <w:numId w:val="25"/>
        </w:numPr>
        <w:pBdr>
          <w:top w:val="nil"/>
          <w:left w:val="nil"/>
          <w:bottom w:val="nil"/>
          <w:right w:val="nil"/>
          <w:between w:val="nil"/>
        </w:pBdr>
        <w:rPr>
          <w:rFonts w:ascii="Times New Roman" w:hAnsi="Times New Roman" w:cs="Times New Roman"/>
          <w:i/>
          <w:color w:val="000000"/>
          <w:sz w:val="24"/>
          <w:szCs w:val="24"/>
        </w:rPr>
      </w:pPr>
      <w:r w:rsidRPr="005A2DD7">
        <w:rPr>
          <w:rFonts w:ascii="Times New Roman" w:hAnsi="Times New Roman" w:cs="Times New Roman"/>
          <w:i/>
          <w:color w:val="000000"/>
          <w:sz w:val="24"/>
          <w:szCs w:val="24"/>
        </w:rPr>
        <w:t>Discuss with local partner organizations, local administrations,</w:t>
      </w:r>
      <w:r w:rsidR="00415AA2">
        <w:rPr>
          <w:rFonts w:ascii="Times New Roman" w:hAnsi="Times New Roman" w:cs="Times New Roman"/>
          <w:i/>
          <w:color w:val="000000"/>
          <w:sz w:val="24"/>
          <w:szCs w:val="24"/>
        </w:rPr>
        <w:t xml:space="preserve"> </w:t>
      </w:r>
      <w:r w:rsidR="00271588">
        <w:rPr>
          <w:rFonts w:ascii="Times New Roman" w:hAnsi="Times New Roman" w:cs="Times New Roman"/>
          <w:i/>
          <w:color w:val="000000"/>
          <w:sz w:val="24"/>
          <w:szCs w:val="24"/>
        </w:rPr>
        <w:t>and</w:t>
      </w:r>
      <w:r w:rsidRPr="005A2DD7">
        <w:rPr>
          <w:rFonts w:ascii="Times New Roman" w:hAnsi="Times New Roman" w:cs="Times New Roman"/>
          <w:i/>
          <w:color w:val="000000"/>
          <w:sz w:val="24"/>
          <w:szCs w:val="24"/>
        </w:rPr>
        <w:t xml:space="preserve"> religious officials, as well as traditional leaders </w:t>
      </w:r>
      <w:r w:rsidR="00AF541E">
        <w:rPr>
          <w:rFonts w:ascii="Times New Roman" w:hAnsi="Times New Roman" w:cs="Times New Roman"/>
          <w:i/>
          <w:color w:val="000000"/>
          <w:sz w:val="24"/>
          <w:szCs w:val="24"/>
        </w:rPr>
        <w:t xml:space="preserve">how to lower the dowries, for example with </w:t>
      </w:r>
      <w:r w:rsidRPr="005A2DD7">
        <w:rPr>
          <w:rFonts w:ascii="Times New Roman" w:hAnsi="Times New Roman" w:cs="Times New Roman"/>
          <w:i/>
          <w:color w:val="000000"/>
          <w:sz w:val="24"/>
          <w:szCs w:val="24"/>
        </w:rPr>
        <w:t>an awareness-raising</w:t>
      </w:r>
      <w:r w:rsidR="00AF541E">
        <w:rPr>
          <w:rFonts w:ascii="Times New Roman" w:hAnsi="Times New Roman" w:cs="Times New Roman"/>
          <w:i/>
          <w:color w:val="000000"/>
          <w:sz w:val="24"/>
          <w:szCs w:val="24"/>
        </w:rPr>
        <w:t xml:space="preserve"> and peacebuilding </w:t>
      </w:r>
      <w:r w:rsidRPr="005A2DD7">
        <w:rPr>
          <w:rFonts w:ascii="Times New Roman" w:hAnsi="Times New Roman" w:cs="Times New Roman"/>
          <w:i/>
          <w:color w:val="000000"/>
          <w:sz w:val="24"/>
          <w:szCs w:val="24"/>
        </w:rPr>
        <w:t>campaign on stopping raids by lowering dowries</w:t>
      </w:r>
      <w:r w:rsidR="00FD2DBB">
        <w:rPr>
          <w:rFonts w:ascii="Times New Roman" w:hAnsi="Times New Roman" w:cs="Times New Roman"/>
          <w:i/>
          <w:color w:val="000000"/>
          <w:sz w:val="24"/>
          <w:szCs w:val="24"/>
        </w:rPr>
        <w:t xml:space="preserve"> among the different ethnic groups (Dinka, Nuer, and Misseriya Arabs)</w:t>
      </w:r>
      <w:r w:rsidRPr="005A2DD7">
        <w:rPr>
          <w:rFonts w:ascii="Times New Roman" w:hAnsi="Times New Roman" w:cs="Times New Roman"/>
          <w:i/>
          <w:color w:val="000000"/>
          <w:sz w:val="24"/>
          <w:szCs w:val="24"/>
        </w:rPr>
        <w:t>.</w:t>
      </w:r>
    </w:p>
    <w:p w14:paraId="41BA0282" w14:textId="77777777" w:rsidR="005A2DD7" w:rsidRDefault="005A2DD7" w:rsidP="00332407">
      <w:pPr>
        <w:pBdr>
          <w:top w:val="nil"/>
          <w:left w:val="nil"/>
          <w:bottom w:val="nil"/>
          <w:right w:val="nil"/>
          <w:between w:val="nil"/>
        </w:pBdr>
        <w:contextualSpacing/>
        <w:rPr>
          <w:color w:val="000000"/>
          <w:sz w:val="24"/>
          <w:szCs w:val="24"/>
        </w:rPr>
      </w:pPr>
    </w:p>
    <w:p w14:paraId="7AAA60AA" w14:textId="54A45218" w:rsidR="00574AEB" w:rsidRDefault="00574AEB" w:rsidP="00574A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2: 100 househol</w:t>
      </w:r>
      <w:r w:rsidR="005F1B3C">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s are provided with ox-ploughs to support increased capacity for food production</w:t>
      </w:r>
      <w:r w:rsidR="00271588">
        <w:rPr>
          <w:rFonts w:ascii="Times New Roman" w:eastAsia="Times New Roman" w:hAnsi="Times New Roman" w:cs="Times New Roman"/>
          <w:b/>
          <w:sz w:val="24"/>
          <w:szCs w:val="24"/>
        </w:rPr>
        <w:t xml:space="preserve"> in order</w:t>
      </w:r>
      <w:r>
        <w:rPr>
          <w:rFonts w:ascii="Times New Roman" w:eastAsia="Times New Roman" w:hAnsi="Times New Roman" w:cs="Times New Roman"/>
          <w:b/>
          <w:sz w:val="24"/>
          <w:szCs w:val="24"/>
        </w:rPr>
        <w:t xml:space="preserve"> to improve household level food security</w:t>
      </w:r>
      <w:del w:id="56" w:author="Dennis Dijkzeul Dijkzeul" w:date="2021-04-20T17:18:00Z">
        <w:r w:rsidDel="00FE1C24">
          <w:rPr>
            <w:rFonts w:ascii="Times New Roman" w:eastAsia="Times New Roman" w:hAnsi="Times New Roman" w:cs="Times New Roman"/>
            <w:b/>
            <w:sz w:val="24"/>
            <w:szCs w:val="24"/>
          </w:rPr>
          <w:delText>.</w:delText>
        </w:r>
      </w:del>
    </w:p>
    <w:p w14:paraId="613579D4" w14:textId="77777777" w:rsidR="00227F15" w:rsidRDefault="00227F15" w:rsidP="00574AEB">
      <w:pPr>
        <w:rPr>
          <w:rFonts w:ascii="Times New Roman" w:eastAsia="Times New Roman" w:hAnsi="Times New Roman" w:cs="Times New Roman"/>
          <w:i/>
          <w:sz w:val="24"/>
          <w:szCs w:val="24"/>
        </w:rPr>
      </w:pPr>
    </w:p>
    <w:p w14:paraId="754B5670" w14:textId="6D293725"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663FEA1E" w14:textId="443E1743" w:rsidR="00574AEB" w:rsidRDefault="00FA6ADC" w:rsidP="005F1B3C">
      <w:pPr>
        <w:rPr>
          <w:rFonts w:ascii="Times New Roman" w:eastAsia="Times New Roman" w:hAnsi="Times New Roman" w:cs="Times New Roman"/>
          <w:sz w:val="24"/>
          <w:szCs w:val="24"/>
        </w:rPr>
      </w:pPr>
      <w:r>
        <w:rPr>
          <w:rFonts w:ascii="Times New Roman" w:eastAsia="Times New Roman" w:hAnsi="Times New Roman" w:cs="Times New Roman"/>
          <w:sz w:val="24"/>
          <w:szCs w:val="24"/>
        </w:rPr>
        <w:t>Despite</w:t>
      </w:r>
      <w:r w:rsidR="00151700">
        <w:rPr>
          <w:rFonts w:ascii="Times New Roman" w:eastAsia="Times New Roman" w:hAnsi="Times New Roman" w:cs="Times New Roman"/>
          <w:sz w:val="24"/>
          <w:szCs w:val="24"/>
        </w:rPr>
        <w:t xml:space="preserve"> cultural barriers to using oxen</w:t>
      </w:r>
      <w:r w:rsidR="00FD2DBB">
        <w:rPr>
          <w:rFonts w:ascii="Times New Roman" w:eastAsia="Times New Roman" w:hAnsi="Times New Roman" w:cs="Times New Roman"/>
          <w:sz w:val="24"/>
          <w:szCs w:val="24"/>
        </w:rPr>
        <w:t xml:space="preserve"> and their limited </w:t>
      </w:r>
      <w:r w:rsidR="00867168">
        <w:rPr>
          <w:rFonts w:ascii="Times New Roman" w:eastAsia="Times New Roman" w:hAnsi="Times New Roman" w:cs="Times New Roman"/>
          <w:sz w:val="24"/>
          <w:szCs w:val="24"/>
        </w:rPr>
        <w:t>availability</w:t>
      </w:r>
      <w:r>
        <w:rPr>
          <w:rFonts w:ascii="Times New Roman" w:eastAsia="Times New Roman" w:hAnsi="Times New Roman" w:cs="Times New Roman"/>
          <w:sz w:val="24"/>
          <w:szCs w:val="24"/>
        </w:rPr>
        <w:t xml:space="preserve">, BGRRF has </w:t>
      </w:r>
      <w:r w:rsidR="00416E33">
        <w:rPr>
          <w:rFonts w:ascii="Times New Roman" w:eastAsia="Times New Roman" w:hAnsi="Times New Roman" w:cs="Times New Roman"/>
          <w:sz w:val="24"/>
          <w:szCs w:val="24"/>
        </w:rPr>
        <w:t xml:space="preserve">been able to </w:t>
      </w:r>
      <w:r>
        <w:rPr>
          <w:rFonts w:ascii="Times New Roman" w:eastAsia="Times New Roman" w:hAnsi="Times New Roman" w:cs="Times New Roman"/>
          <w:sz w:val="24"/>
          <w:szCs w:val="24"/>
        </w:rPr>
        <w:t>expand its ox-ploughing</w:t>
      </w:r>
      <w:r w:rsidR="0062208F">
        <w:rPr>
          <w:rFonts w:ascii="Times New Roman" w:eastAsia="Times New Roman" w:hAnsi="Times New Roman" w:cs="Times New Roman"/>
          <w:sz w:val="24"/>
          <w:szCs w:val="24"/>
        </w:rPr>
        <w:t xml:space="preserve"> from 20 HHs in Meyan Abun in 2</w:t>
      </w:r>
      <w:r w:rsidR="00992E1F">
        <w:rPr>
          <w:rFonts w:ascii="Times New Roman" w:eastAsia="Times New Roman" w:hAnsi="Times New Roman" w:cs="Times New Roman"/>
          <w:sz w:val="24"/>
          <w:szCs w:val="24"/>
        </w:rPr>
        <w:t>0</w:t>
      </w:r>
      <w:r w:rsidR="0062208F">
        <w:rPr>
          <w:rFonts w:ascii="Times New Roman" w:eastAsia="Times New Roman" w:hAnsi="Times New Roman" w:cs="Times New Roman"/>
          <w:sz w:val="24"/>
          <w:szCs w:val="24"/>
        </w:rPr>
        <w:t xml:space="preserve">18 to </w:t>
      </w:r>
      <w:r w:rsidR="00386E03">
        <w:rPr>
          <w:rFonts w:ascii="Times New Roman" w:eastAsia="Times New Roman" w:hAnsi="Times New Roman" w:cs="Times New Roman"/>
          <w:sz w:val="24"/>
          <w:szCs w:val="24"/>
        </w:rPr>
        <w:t xml:space="preserve">20 </w:t>
      </w:r>
      <w:r w:rsidR="0062208F">
        <w:rPr>
          <w:rFonts w:ascii="Times New Roman" w:eastAsia="Times New Roman" w:hAnsi="Times New Roman" w:cs="Times New Roman"/>
          <w:sz w:val="24"/>
          <w:szCs w:val="24"/>
        </w:rPr>
        <w:t xml:space="preserve">HHs in Meyan Abun and </w:t>
      </w:r>
      <w:r w:rsidR="00386E03">
        <w:rPr>
          <w:rFonts w:ascii="Times New Roman" w:eastAsia="Times New Roman" w:hAnsi="Times New Roman" w:cs="Times New Roman"/>
          <w:sz w:val="24"/>
          <w:szCs w:val="24"/>
        </w:rPr>
        <w:t xml:space="preserve">20 in </w:t>
      </w:r>
      <w:r w:rsidR="0062208F">
        <w:rPr>
          <w:rFonts w:ascii="Times New Roman" w:eastAsia="Times New Roman" w:hAnsi="Times New Roman" w:cs="Times New Roman"/>
          <w:sz w:val="24"/>
          <w:szCs w:val="24"/>
        </w:rPr>
        <w:t>Turale</w:t>
      </w:r>
      <w:r w:rsidR="000100DD">
        <w:rPr>
          <w:rFonts w:ascii="Times New Roman" w:eastAsia="Times New Roman" w:hAnsi="Times New Roman" w:cs="Times New Roman"/>
          <w:sz w:val="24"/>
          <w:szCs w:val="24"/>
        </w:rPr>
        <w:t>i</w:t>
      </w:r>
      <w:r w:rsidR="0062208F">
        <w:rPr>
          <w:rFonts w:ascii="Times New Roman" w:eastAsia="Times New Roman" w:hAnsi="Times New Roman" w:cs="Times New Roman"/>
          <w:sz w:val="24"/>
          <w:szCs w:val="24"/>
        </w:rPr>
        <w:t xml:space="preserve"> in 2019</w:t>
      </w:r>
      <w:r>
        <w:rPr>
          <w:rFonts w:ascii="Times New Roman" w:eastAsia="Times New Roman" w:hAnsi="Times New Roman" w:cs="Times New Roman"/>
          <w:sz w:val="24"/>
          <w:szCs w:val="24"/>
        </w:rPr>
        <w:t xml:space="preserve">. People are </w:t>
      </w:r>
      <w:r w:rsidR="00877BCA">
        <w:rPr>
          <w:rFonts w:ascii="Times New Roman" w:eastAsia="Times New Roman" w:hAnsi="Times New Roman" w:cs="Times New Roman"/>
          <w:sz w:val="24"/>
          <w:szCs w:val="24"/>
        </w:rPr>
        <w:t xml:space="preserve">increasingly </w:t>
      </w:r>
      <w:r>
        <w:rPr>
          <w:rFonts w:ascii="Times New Roman" w:eastAsia="Times New Roman" w:hAnsi="Times New Roman" w:cs="Times New Roman"/>
          <w:sz w:val="24"/>
          <w:szCs w:val="24"/>
        </w:rPr>
        <w:t xml:space="preserve">becoming more positive about ox-ploughing, because it saves time and </w:t>
      </w:r>
      <w:r w:rsidR="00271588">
        <w:rPr>
          <w:rFonts w:ascii="Times New Roman" w:eastAsia="Times New Roman" w:hAnsi="Times New Roman" w:cs="Times New Roman"/>
          <w:sz w:val="24"/>
          <w:szCs w:val="24"/>
        </w:rPr>
        <w:t>effort</w:t>
      </w:r>
      <w:r>
        <w:rPr>
          <w:rFonts w:ascii="Times New Roman" w:eastAsia="Times New Roman" w:hAnsi="Times New Roman" w:cs="Times New Roman"/>
          <w:sz w:val="24"/>
          <w:szCs w:val="24"/>
        </w:rPr>
        <w:t>, and they appreciate the higher productivity.</w:t>
      </w:r>
      <w:r w:rsidR="00AE6238">
        <w:rPr>
          <w:rFonts w:ascii="Times New Roman" w:eastAsia="Times New Roman" w:hAnsi="Times New Roman" w:cs="Times New Roman"/>
          <w:sz w:val="24"/>
          <w:szCs w:val="24"/>
        </w:rPr>
        <w:t xml:space="preserve"> People are now sharing ploughs in Twic. </w:t>
      </w:r>
      <w:r w:rsidR="00A06A65">
        <w:rPr>
          <w:rFonts w:ascii="Times New Roman" w:eastAsia="Times New Roman" w:hAnsi="Times New Roman" w:cs="Times New Roman"/>
          <w:sz w:val="24"/>
          <w:szCs w:val="24"/>
        </w:rPr>
        <w:t>Unfortunately, the so-called black cotton soil in Abyei is t</w:t>
      </w:r>
      <w:r w:rsidR="00C00EAD">
        <w:rPr>
          <w:rFonts w:ascii="Times New Roman" w:eastAsia="Times New Roman" w:hAnsi="Times New Roman" w:cs="Times New Roman"/>
          <w:sz w:val="24"/>
          <w:szCs w:val="24"/>
        </w:rPr>
        <w:t>o</w:t>
      </w:r>
      <w:r w:rsidR="00A06A65">
        <w:rPr>
          <w:rFonts w:ascii="Times New Roman" w:eastAsia="Times New Roman" w:hAnsi="Times New Roman" w:cs="Times New Roman"/>
          <w:sz w:val="24"/>
          <w:szCs w:val="24"/>
        </w:rPr>
        <w:t>o h</w:t>
      </w:r>
      <w:r w:rsidR="00C00EAD">
        <w:rPr>
          <w:rFonts w:ascii="Times New Roman" w:eastAsia="Times New Roman" w:hAnsi="Times New Roman" w:cs="Times New Roman"/>
          <w:sz w:val="24"/>
          <w:szCs w:val="24"/>
        </w:rPr>
        <w:t xml:space="preserve">ard in dry periods, and in rainy periods that rain cannot </w:t>
      </w:r>
      <w:r w:rsidR="00FF0BB9">
        <w:rPr>
          <w:rFonts w:ascii="Times New Roman" w:eastAsia="Times New Roman" w:hAnsi="Times New Roman" w:cs="Times New Roman"/>
          <w:sz w:val="24"/>
          <w:szCs w:val="24"/>
        </w:rPr>
        <w:t>drain out</w:t>
      </w:r>
      <w:r w:rsidR="00C00EAD">
        <w:rPr>
          <w:rFonts w:ascii="Times New Roman" w:eastAsia="Times New Roman" w:hAnsi="Times New Roman" w:cs="Times New Roman"/>
          <w:sz w:val="24"/>
          <w:szCs w:val="24"/>
        </w:rPr>
        <w:t>. As a result, ox-ploughing is more difficult in Abyei than in Twic.</w:t>
      </w:r>
    </w:p>
    <w:p w14:paraId="3D055C3D" w14:textId="77777777" w:rsidR="00574AEB" w:rsidRDefault="00574AEB" w:rsidP="00574AEB">
      <w:pPr>
        <w:rPr>
          <w:rFonts w:ascii="Times New Roman" w:eastAsia="Times New Roman" w:hAnsi="Times New Roman" w:cs="Times New Roman"/>
          <w:sz w:val="24"/>
          <w:szCs w:val="24"/>
        </w:rPr>
      </w:pPr>
    </w:p>
    <w:p w14:paraId="11B053C0" w14:textId="77777777"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34899A15" w14:textId="22629A65" w:rsidR="00574AEB" w:rsidRDefault="005F1B3C"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project </w:t>
      </w:r>
      <w:r w:rsidR="00FA6ADC">
        <w:rPr>
          <w:rFonts w:ascii="Times New Roman" w:eastAsia="Times New Roman" w:hAnsi="Times New Roman" w:cs="Times New Roman"/>
          <w:sz w:val="24"/>
          <w:szCs w:val="24"/>
        </w:rPr>
        <w:t>saw its first</w:t>
      </w:r>
      <w:r>
        <w:rPr>
          <w:rFonts w:ascii="Times New Roman" w:eastAsia="Times New Roman" w:hAnsi="Times New Roman" w:cs="Times New Roman"/>
          <w:sz w:val="24"/>
          <w:szCs w:val="24"/>
        </w:rPr>
        <w:t xml:space="preserve"> full-scale results from working with ox-ploughs in 2019. </w:t>
      </w:r>
      <w:r w:rsidR="00C00EAD">
        <w:rPr>
          <w:rFonts w:ascii="Times New Roman" w:eastAsia="Times New Roman" w:hAnsi="Times New Roman" w:cs="Times New Roman"/>
          <w:sz w:val="24"/>
          <w:szCs w:val="24"/>
        </w:rPr>
        <w:t xml:space="preserve">A </w:t>
      </w:r>
      <w:r w:rsidR="00FF0BB9">
        <w:rPr>
          <w:rFonts w:ascii="Times New Roman" w:eastAsia="Times New Roman" w:hAnsi="Times New Roman" w:cs="Times New Roman"/>
          <w:sz w:val="24"/>
          <w:szCs w:val="24"/>
        </w:rPr>
        <w:t xml:space="preserve">2018-2019 </w:t>
      </w:r>
      <w:r w:rsidR="00C00EAD">
        <w:rPr>
          <w:rFonts w:ascii="Times New Roman" w:eastAsia="Times New Roman" w:hAnsi="Times New Roman" w:cs="Times New Roman"/>
          <w:sz w:val="24"/>
          <w:szCs w:val="24"/>
        </w:rPr>
        <w:t>study c</w:t>
      </w:r>
      <w:r w:rsidR="009C3705">
        <w:rPr>
          <w:rFonts w:ascii="Times New Roman" w:eastAsia="Times New Roman" w:hAnsi="Times New Roman" w:cs="Times New Roman"/>
          <w:sz w:val="24"/>
          <w:szCs w:val="24"/>
        </w:rPr>
        <w:t>ompar</w:t>
      </w:r>
      <w:r w:rsidR="00C00EAD">
        <w:rPr>
          <w:rFonts w:ascii="Times New Roman" w:eastAsia="Times New Roman" w:hAnsi="Times New Roman" w:cs="Times New Roman"/>
          <w:sz w:val="24"/>
          <w:szCs w:val="24"/>
        </w:rPr>
        <w:t>ed</w:t>
      </w:r>
      <w:r w:rsidR="009C3705">
        <w:rPr>
          <w:rFonts w:ascii="Times New Roman" w:eastAsia="Times New Roman" w:hAnsi="Times New Roman" w:cs="Times New Roman"/>
          <w:sz w:val="24"/>
          <w:szCs w:val="24"/>
        </w:rPr>
        <w:t xml:space="preserve"> </w:t>
      </w:r>
      <w:r w:rsidR="00C01F3F">
        <w:rPr>
          <w:rFonts w:ascii="Times New Roman" w:eastAsia="Times New Roman" w:hAnsi="Times New Roman" w:cs="Times New Roman"/>
          <w:sz w:val="24"/>
          <w:szCs w:val="24"/>
        </w:rPr>
        <w:t xml:space="preserve">ox-ploughed </w:t>
      </w:r>
      <w:r w:rsidR="009C3705">
        <w:rPr>
          <w:rFonts w:ascii="Times New Roman" w:eastAsia="Times New Roman" w:hAnsi="Times New Roman" w:cs="Times New Roman"/>
          <w:sz w:val="24"/>
          <w:szCs w:val="24"/>
        </w:rPr>
        <w:t xml:space="preserve">plots with plots that </w:t>
      </w:r>
      <w:r w:rsidR="00FF0BB9">
        <w:rPr>
          <w:rFonts w:ascii="Times New Roman" w:eastAsia="Times New Roman" w:hAnsi="Times New Roman" w:cs="Times New Roman"/>
          <w:sz w:val="24"/>
          <w:szCs w:val="24"/>
        </w:rPr>
        <w:t xml:space="preserve">had been </w:t>
      </w:r>
      <w:r w:rsidR="00C01F3F">
        <w:rPr>
          <w:rFonts w:ascii="Times New Roman" w:eastAsia="Times New Roman" w:hAnsi="Times New Roman" w:cs="Times New Roman"/>
          <w:sz w:val="24"/>
          <w:szCs w:val="24"/>
        </w:rPr>
        <w:t xml:space="preserve">hand </w:t>
      </w:r>
      <w:r w:rsidR="009C3705">
        <w:rPr>
          <w:rFonts w:ascii="Times New Roman" w:eastAsia="Times New Roman" w:hAnsi="Times New Roman" w:cs="Times New Roman"/>
          <w:sz w:val="24"/>
          <w:szCs w:val="24"/>
        </w:rPr>
        <w:t>cultivated with a hoe</w:t>
      </w:r>
      <w:r w:rsidRPr="00BC10FD">
        <w:rPr>
          <w:rFonts w:ascii="Times New Roman" w:eastAsia="Times New Roman" w:hAnsi="Times New Roman" w:cs="Times New Roman"/>
          <w:sz w:val="24"/>
          <w:szCs w:val="24"/>
        </w:rPr>
        <w:t xml:space="preserve"> </w:t>
      </w:r>
      <w:r w:rsidR="00C00EAD">
        <w:rPr>
          <w:rFonts w:ascii="Times New Roman" w:eastAsia="Times New Roman" w:hAnsi="Times New Roman" w:cs="Times New Roman"/>
          <w:sz w:val="24"/>
          <w:szCs w:val="24"/>
        </w:rPr>
        <w:t xml:space="preserve">and </w:t>
      </w:r>
      <w:r w:rsidR="00FF0BB9">
        <w:rPr>
          <w:rFonts w:ascii="Times New Roman" w:eastAsia="Times New Roman" w:hAnsi="Times New Roman" w:cs="Times New Roman"/>
          <w:sz w:val="24"/>
          <w:szCs w:val="24"/>
        </w:rPr>
        <w:t>revealed</w:t>
      </w:r>
      <w:r w:rsidR="00FF0BB9" w:rsidRPr="00BC10FD">
        <w:rPr>
          <w:rFonts w:ascii="Times New Roman" w:eastAsia="Times New Roman" w:hAnsi="Times New Roman" w:cs="Times New Roman"/>
          <w:sz w:val="24"/>
          <w:szCs w:val="24"/>
        </w:rPr>
        <w:t xml:space="preserve"> </w:t>
      </w:r>
      <w:r w:rsidRPr="00BC10FD">
        <w:rPr>
          <w:rFonts w:ascii="Times New Roman" w:eastAsia="Times New Roman" w:hAnsi="Times New Roman" w:cs="Times New Roman"/>
          <w:sz w:val="24"/>
          <w:szCs w:val="24"/>
        </w:rPr>
        <w:t xml:space="preserve">that </w:t>
      </w:r>
      <w:r w:rsidR="00AA6BE8" w:rsidRPr="00BC10FD">
        <w:rPr>
          <w:rFonts w:ascii="Times New Roman" w:eastAsia="Times New Roman" w:hAnsi="Times New Roman" w:cs="Times New Roman"/>
          <w:sz w:val="24"/>
          <w:szCs w:val="24"/>
        </w:rPr>
        <w:t xml:space="preserve">the </w:t>
      </w:r>
      <w:r w:rsidR="00A648FC">
        <w:rPr>
          <w:rFonts w:ascii="Times New Roman" w:eastAsia="Times New Roman" w:hAnsi="Times New Roman" w:cs="Times New Roman"/>
          <w:sz w:val="24"/>
          <w:szCs w:val="24"/>
        </w:rPr>
        <w:t>ploughed</w:t>
      </w:r>
      <w:r w:rsidR="00AA6BE8" w:rsidRPr="00BC10FD">
        <w:rPr>
          <w:rFonts w:ascii="Times New Roman" w:eastAsia="Times New Roman" w:hAnsi="Times New Roman" w:cs="Times New Roman"/>
          <w:sz w:val="24"/>
          <w:szCs w:val="24"/>
        </w:rPr>
        <w:t xml:space="preserve"> </w:t>
      </w:r>
      <w:r w:rsidRPr="00BC10FD">
        <w:rPr>
          <w:rFonts w:ascii="Times New Roman" w:eastAsia="Times New Roman" w:hAnsi="Times New Roman" w:cs="Times New Roman"/>
          <w:sz w:val="24"/>
          <w:szCs w:val="24"/>
        </w:rPr>
        <w:t xml:space="preserve">areas </w:t>
      </w:r>
      <w:r w:rsidR="00E63586" w:rsidRPr="00BC10FD">
        <w:rPr>
          <w:rFonts w:ascii="Times New Roman" w:eastAsia="Times New Roman" w:hAnsi="Times New Roman" w:cs="Times New Roman"/>
          <w:sz w:val="24"/>
          <w:szCs w:val="24"/>
        </w:rPr>
        <w:t>had</w:t>
      </w:r>
      <w:r w:rsidRPr="00BC10FD">
        <w:rPr>
          <w:rFonts w:ascii="Times New Roman" w:eastAsia="Times New Roman" w:hAnsi="Times New Roman" w:cs="Times New Roman"/>
          <w:sz w:val="24"/>
          <w:szCs w:val="24"/>
        </w:rPr>
        <w:t xml:space="preserve"> a 50 </w:t>
      </w:r>
      <w:r w:rsidR="00C100C2" w:rsidRPr="00BC10FD">
        <w:rPr>
          <w:rFonts w:ascii="Times New Roman" w:eastAsia="Times New Roman" w:hAnsi="Times New Roman" w:cs="Times New Roman"/>
          <w:sz w:val="24"/>
          <w:szCs w:val="24"/>
        </w:rPr>
        <w:t>percent</w:t>
      </w:r>
      <w:r w:rsidRPr="00BC10FD">
        <w:rPr>
          <w:rFonts w:ascii="Times New Roman" w:eastAsia="Times New Roman" w:hAnsi="Times New Roman" w:cs="Times New Roman"/>
          <w:sz w:val="24"/>
          <w:szCs w:val="24"/>
        </w:rPr>
        <w:t xml:space="preserve"> increase </w:t>
      </w:r>
      <w:r w:rsidR="007121FE" w:rsidRPr="00BC10FD">
        <w:rPr>
          <w:rFonts w:ascii="Times New Roman" w:eastAsia="Times New Roman" w:hAnsi="Times New Roman" w:cs="Times New Roman"/>
          <w:sz w:val="24"/>
          <w:szCs w:val="24"/>
        </w:rPr>
        <w:t xml:space="preserve">in </w:t>
      </w:r>
      <w:r w:rsidRPr="00BC10FD">
        <w:rPr>
          <w:rFonts w:ascii="Times New Roman" w:eastAsia="Times New Roman" w:hAnsi="Times New Roman" w:cs="Times New Roman"/>
          <w:sz w:val="24"/>
          <w:szCs w:val="24"/>
        </w:rPr>
        <w:t>harvest.</w:t>
      </w:r>
      <w:r w:rsidR="00151700" w:rsidRPr="00BC10FD">
        <w:rPr>
          <w:rFonts w:ascii="Times New Roman" w:eastAsia="Times New Roman" w:hAnsi="Times New Roman" w:cs="Times New Roman"/>
          <w:sz w:val="24"/>
          <w:szCs w:val="24"/>
        </w:rPr>
        <w:t xml:space="preserve"> </w:t>
      </w:r>
      <w:r w:rsidR="00C00EAD">
        <w:rPr>
          <w:rFonts w:ascii="Times New Roman" w:eastAsia="Times New Roman" w:hAnsi="Times New Roman" w:cs="Times New Roman"/>
          <w:sz w:val="24"/>
          <w:szCs w:val="24"/>
        </w:rPr>
        <w:t xml:space="preserve">However, no such study could be carried out in 2019-2020. </w:t>
      </w:r>
      <w:r w:rsidR="00151700" w:rsidRPr="00BC10FD">
        <w:rPr>
          <w:rFonts w:ascii="Times New Roman" w:eastAsia="Times New Roman" w:hAnsi="Times New Roman" w:cs="Times New Roman"/>
          <w:sz w:val="24"/>
          <w:szCs w:val="24"/>
        </w:rPr>
        <w:t xml:space="preserve">Training </w:t>
      </w:r>
      <w:r w:rsidR="00AF541E">
        <w:rPr>
          <w:rFonts w:ascii="Times New Roman" w:eastAsia="Times New Roman" w:hAnsi="Times New Roman" w:cs="Times New Roman"/>
          <w:sz w:val="24"/>
          <w:szCs w:val="24"/>
        </w:rPr>
        <w:t xml:space="preserve">and showing the positive yields of ox-ploughing </w:t>
      </w:r>
      <w:r w:rsidR="00151700" w:rsidRPr="00BC10FD">
        <w:rPr>
          <w:rFonts w:ascii="Times New Roman" w:eastAsia="Times New Roman" w:hAnsi="Times New Roman" w:cs="Times New Roman"/>
          <w:sz w:val="24"/>
          <w:szCs w:val="24"/>
        </w:rPr>
        <w:t xml:space="preserve">is </w:t>
      </w:r>
      <w:r w:rsidR="00AF541E">
        <w:rPr>
          <w:rFonts w:ascii="Times New Roman" w:eastAsia="Times New Roman" w:hAnsi="Times New Roman" w:cs="Times New Roman"/>
          <w:sz w:val="24"/>
          <w:szCs w:val="24"/>
        </w:rPr>
        <w:t>crucial</w:t>
      </w:r>
      <w:r w:rsidR="00151700" w:rsidRPr="00BC10FD">
        <w:rPr>
          <w:rFonts w:ascii="Times New Roman" w:eastAsia="Times New Roman" w:hAnsi="Times New Roman" w:cs="Times New Roman"/>
          <w:sz w:val="24"/>
          <w:szCs w:val="24"/>
        </w:rPr>
        <w:t xml:space="preserve"> to overcom</w:t>
      </w:r>
      <w:r w:rsidR="00FF0BB9">
        <w:rPr>
          <w:rFonts w:ascii="Times New Roman" w:eastAsia="Times New Roman" w:hAnsi="Times New Roman" w:cs="Times New Roman"/>
          <w:sz w:val="24"/>
          <w:szCs w:val="24"/>
        </w:rPr>
        <w:t>ing</w:t>
      </w:r>
      <w:r w:rsidR="00151700" w:rsidRPr="00BC10FD">
        <w:rPr>
          <w:rFonts w:ascii="Times New Roman" w:eastAsia="Times New Roman" w:hAnsi="Times New Roman" w:cs="Times New Roman"/>
          <w:sz w:val="24"/>
          <w:szCs w:val="24"/>
        </w:rPr>
        <w:t xml:space="preserve"> cultural resistance</w:t>
      </w:r>
      <w:r w:rsidR="00AF541E">
        <w:rPr>
          <w:rFonts w:ascii="Times New Roman" w:eastAsia="Times New Roman" w:hAnsi="Times New Roman" w:cs="Times New Roman"/>
          <w:sz w:val="24"/>
          <w:szCs w:val="24"/>
        </w:rPr>
        <w:t>.</w:t>
      </w:r>
      <w:r w:rsidR="0006393B">
        <w:rPr>
          <w:rFonts w:ascii="Times New Roman" w:eastAsia="Times New Roman" w:hAnsi="Times New Roman" w:cs="Times New Roman"/>
          <w:sz w:val="24"/>
          <w:szCs w:val="24"/>
        </w:rPr>
        <w:t xml:space="preserve"> “Working with an ox-plough is good and we want to try</w:t>
      </w:r>
      <w:r w:rsidR="00FF0BB9">
        <w:rPr>
          <w:rFonts w:ascii="Times New Roman" w:eastAsia="Times New Roman" w:hAnsi="Times New Roman" w:cs="Times New Roman"/>
          <w:sz w:val="24"/>
          <w:szCs w:val="24"/>
        </w:rPr>
        <w:t xml:space="preserve"> [to do it]</w:t>
      </w:r>
      <w:r w:rsidR="0006393B">
        <w:rPr>
          <w:rFonts w:ascii="Times New Roman" w:eastAsia="Times New Roman" w:hAnsi="Times New Roman" w:cs="Times New Roman"/>
          <w:sz w:val="24"/>
          <w:szCs w:val="24"/>
        </w:rPr>
        <w:t>.”</w:t>
      </w:r>
      <w:r w:rsidR="008B17A3">
        <w:rPr>
          <w:rFonts w:ascii="Times New Roman" w:eastAsia="Times New Roman" w:hAnsi="Times New Roman" w:cs="Times New Roman"/>
          <w:sz w:val="24"/>
          <w:szCs w:val="24"/>
        </w:rPr>
        <w:t xml:space="preserve"> The quality of the plows is important: lost nuts and bolts</w:t>
      </w:r>
      <w:r w:rsidR="00E31DD2">
        <w:rPr>
          <w:rStyle w:val="Funotenzeichen"/>
          <w:rFonts w:ascii="Times New Roman" w:eastAsia="Times New Roman" w:hAnsi="Times New Roman" w:cs="Times New Roman"/>
          <w:sz w:val="24"/>
          <w:szCs w:val="24"/>
        </w:rPr>
        <w:footnoteReference w:id="26"/>
      </w:r>
      <w:r w:rsidR="008B17A3">
        <w:rPr>
          <w:rFonts w:ascii="Times New Roman" w:eastAsia="Times New Roman" w:hAnsi="Times New Roman" w:cs="Times New Roman"/>
          <w:sz w:val="24"/>
          <w:szCs w:val="24"/>
        </w:rPr>
        <w:t xml:space="preserve">, </w:t>
      </w:r>
      <w:r w:rsidR="00FF0BB9">
        <w:rPr>
          <w:rFonts w:ascii="Times New Roman" w:eastAsia="Times New Roman" w:hAnsi="Times New Roman" w:cs="Times New Roman"/>
          <w:sz w:val="24"/>
          <w:szCs w:val="24"/>
        </w:rPr>
        <w:t xml:space="preserve">as well as </w:t>
      </w:r>
      <w:r w:rsidR="008B17A3">
        <w:rPr>
          <w:rFonts w:ascii="Times New Roman" w:eastAsia="Times New Roman" w:hAnsi="Times New Roman" w:cs="Times New Roman"/>
          <w:sz w:val="24"/>
          <w:szCs w:val="24"/>
        </w:rPr>
        <w:t>spare parts are hard to obtain.</w:t>
      </w:r>
    </w:p>
    <w:p w14:paraId="1DE8ED59" w14:textId="77777777" w:rsidR="00574AEB" w:rsidRDefault="00574AEB" w:rsidP="00574AEB">
      <w:pPr>
        <w:rPr>
          <w:rFonts w:ascii="Times New Roman" w:eastAsia="Times New Roman" w:hAnsi="Times New Roman" w:cs="Times New Roman"/>
          <w:sz w:val="24"/>
          <w:szCs w:val="24"/>
        </w:rPr>
      </w:pPr>
    </w:p>
    <w:p w14:paraId="0BE64162" w14:textId="77777777"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0431F47C" w14:textId="599FB2F9" w:rsidR="00574AEB" w:rsidRPr="00416E33" w:rsidRDefault="00522FF2" w:rsidP="00D12FBC">
      <w:pPr>
        <w:numPr>
          <w:ilvl w:val="0"/>
          <w:numId w:val="3"/>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Continue</w:t>
      </w:r>
      <w:r w:rsidR="00151700">
        <w:rPr>
          <w:rFonts w:ascii="Times New Roman" w:eastAsia="Times New Roman" w:hAnsi="Times New Roman" w:cs="Times New Roman"/>
          <w:i/>
          <w:color w:val="000000"/>
          <w:sz w:val="24"/>
          <w:szCs w:val="24"/>
        </w:rPr>
        <w:t xml:space="preserve"> with training and discuss</w:t>
      </w:r>
      <w:r w:rsidR="00AF541E">
        <w:rPr>
          <w:rFonts w:ascii="Times New Roman" w:eastAsia="Times New Roman" w:hAnsi="Times New Roman" w:cs="Times New Roman"/>
          <w:i/>
          <w:color w:val="000000"/>
          <w:sz w:val="24"/>
          <w:szCs w:val="24"/>
        </w:rPr>
        <w:t>ing</w:t>
      </w:r>
      <w:r w:rsidR="00151700">
        <w:rPr>
          <w:rFonts w:ascii="Times New Roman" w:eastAsia="Times New Roman" w:hAnsi="Times New Roman" w:cs="Times New Roman"/>
          <w:i/>
          <w:color w:val="000000"/>
          <w:sz w:val="24"/>
          <w:szCs w:val="24"/>
        </w:rPr>
        <w:t xml:space="preserve"> cultural barriers </w:t>
      </w:r>
      <w:r w:rsidR="00FD4C42">
        <w:rPr>
          <w:rFonts w:ascii="Times New Roman" w:eastAsia="Times New Roman" w:hAnsi="Times New Roman" w:cs="Times New Roman"/>
          <w:i/>
          <w:color w:val="000000"/>
          <w:sz w:val="24"/>
          <w:szCs w:val="24"/>
        </w:rPr>
        <w:t xml:space="preserve">to ox-ploughing </w:t>
      </w:r>
      <w:r w:rsidR="00151700">
        <w:rPr>
          <w:rFonts w:ascii="Times New Roman" w:eastAsia="Times New Roman" w:hAnsi="Times New Roman" w:cs="Times New Roman"/>
          <w:i/>
          <w:color w:val="000000"/>
          <w:sz w:val="24"/>
          <w:szCs w:val="24"/>
        </w:rPr>
        <w:t>with participating households</w:t>
      </w:r>
      <w:r w:rsidR="00895F92">
        <w:rPr>
          <w:rFonts w:ascii="Times New Roman" w:eastAsia="Times New Roman" w:hAnsi="Times New Roman" w:cs="Times New Roman"/>
          <w:i/>
          <w:color w:val="000000"/>
          <w:sz w:val="24"/>
          <w:szCs w:val="24"/>
        </w:rPr>
        <w:t>/farmers</w:t>
      </w:r>
      <w:r w:rsidR="00151700">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Show the positive outcomes of ox-ploughing</w:t>
      </w:r>
      <w:r w:rsidR="00AF541E">
        <w:rPr>
          <w:rFonts w:ascii="Times New Roman" w:eastAsia="Times New Roman" w:hAnsi="Times New Roman" w:cs="Times New Roman"/>
          <w:i/>
          <w:color w:val="000000"/>
          <w:sz w:val="24"/>
          <w:szCs w:val="24"/>
        </w:rPr>
        <w:t>;</w:t>
      </w:r>
    </w:p>
    <w:p w14:paraId="56C58537" w14:textId="77777777" w:rsidR="00AF541E" w:rsidRPr="00AF541E" w:rsidRDefault="00DA1EE6" w:rsidP="00D12FBC">
      <w:pPr>
        <w:numPr>
          <w:ilvl w:val="0"/>
          <w:numId w:val="3"/>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 xml:space="preserve">Invest in tractors for those areas where the </w:t>
      </w:r>
      <w:r w:rsidR="00AF541E">
        <w:rPr>
          <w:rFonts w:ascii="Times New Roman" w:eastAsia="Times New Roman" w:hAnsi="Times New Roman" w:cs="Times New Roman"/>
          <w:i/>
          <w:color w:val="000000"/>
          <w:sz w:val="24"/>
          <w:szCs w:val="24"/>
        </w:rPr>
        <w:t xml:space="preserve">(black cotton) </w:t>
      </w:r>
      <w:r>
        <w:rPr>
          <w:rFonts w:ascii="Times New Roman" w:eastAsia="Times New Roman" w:hAnsi="Times New Roman" w:cs="Times New Roman"/>
          <w:i/>
          <w:color w:val="000000"/>
          <w:sz w:val="24"/>
          <w:szCs w:val="24"/>
        </w:rPr>
        <w:t>soil is too heavy for oxen</w:t>
      </w:r>
      <w:r w:rsidR="00AF541E">
        <w:rPr>
          <w:rFonts w:ascii="Times New Roman" w:eastAsia="Times New Roman" w:hAnsi="Times New Roman" w:cs="Times New Roman"/>
          <w:i/>
          <w:color w:val="000000"/>
          <w:sz w:val="24"/>
          <w:szCs w:val="24"/>
        </w:rPr>
        <w:t>;</w:t>
      </w:r>
    </w:p>
    <w:p w14:paraId="387FEBF0" w14:textId="77777777" w:rsidR="008B17A3" w:rsidRPr="00FD2DBB" w:rsidRDefault="00AF541E" w:rsidP="00D12FBC">
      <w:pPr>
        <w:numPr>
          <w:ilvl w:val="0"/>
          <w:numId w:val="3"/>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Examine whether an ox-breeding and distribution program is feasible</w:t>
      </w:r>
      <w:r w:rsidR="008B17A3">
        <w:rPr>
          <w:rFonts w:ascii="Times New Roman" w:eastAsia="Times New Roman" w:hAnsi="Times New Roman" w:cs="Times New Roman"/>
          <w:i/>
          <w:color w:val="000000"/>
          <w:sz w:val="24"/>
          <w:szCs w:val="24"/>
        </w:rPr>
        <w:t>;</w:t>
      </w:r>
    </w:p>
    <w:p w14:paraId="10FA9C53" w14:textId="0E12419B" w:rsidR="00EA2988" w:rsidRPr="00090DEB" w:rsidRDefault="00D92DF7" w:rsidP="00D12FBC">
      <w:pPr>
        <w:numPr>
          <w:ilvl w:val="0"/>
          <w:numId w:val="3"/>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Build capacity to repair</w:t>
      </w:r>
      <w:r w:rsidR="008B17A3">
        <w:rPr>
          <w:rFonts w:ascii="Times New Roman" w:eastAsia="Times New Roman" w:hAnsi="Times New Roman" w:cs="Times New Roman"/>
          <w:i/>
          <w:color w:val="000000"/>
          <w:sz w:val="24"/>
          <w:szCs w:val="24"/>
        </w:rPr>
        <w:t xml:space="preserve"> plows </w:t>
      </w:r>
      <w:r>
        <w:rPr>
          <w:rFonts w:ascii="Times New Roman" w:eastAsia="Times New Roman" w:hAnsi="Times New Roman" w:cs="Times New Roman"/>
          <w:i/>
          <w:color w:val="000000"/>
          <w:sz w:val="24"/>
          <w:szCs w:val="24"/>
        </w:rPr>
        <w:t>quickly</w:t>
      </w:r>
      <w:r w:rsidR="008B17A3">
        <w:rPr>
          <w:rFonts w:ascii="Times New Roman" w:eastAsia="Times New Roman" w:hAnsi="Times New Roman" w:cs="Times New Roman"/>
          <w:i/>
          <w:color w:val="000000"/>
          <w:sz w:val="24"/>
          <w:szCs w:val="24"/>
        </w:rPr>
        <w:t xml:space="preserve"> and </w:t>
      </w:r>
      <w:r>
        <w:rPr>
          <w:rFonts w:ascii="Times New Roman" w:eastAsia="Times New Roman" w:hAnsi="Times New Roman" w:cs="Times New Roman"/>
          <w:i/>
          <w:color w:val="000000"/>
          <w:sz w:val="24"/>
          <w:szCs w:val="24"/>
        </w:rPr>
        <w:t xml:space="preserve">to make </w:t>
      </w:r>
      <w:r w:rsidR="008B17A3">
        <w:rPr>
          <w:rFonts w:ascii="Times New Roman" w:eastAsia="Times New Roman" w:hAnsi="Times New Roman" w:cs="Times New Roman"/>
          <w:i/>
          <w:color w:val="000000"/>
          <w:sz w:val="24"/>
          <w:szCs w:val="24"/>
        </w:rPr>
        <w:t>spare parts available</w:t>
      </w:r>
      <w:r w:rsidR="00EA2988">
        <w:rPr>
          <w:rFonts w:ascii="Times New Roman" w:eastAsia="Times New Roman" w:hAnsi="Times New Roman" w:cs="Times New Roman"/>
          <w:i/>
          <w:color w:val="000000"/>
          <w:sz w:val="24"/>
          <w:szCs w:val="24"/>
        </w:rPr>
        <w:t>;</w:t>
      </w:r>
    </w:p>
    <w:p w14:paraId="19AAD41D" w14:textId="0A4F913C" w:rsidR="00DA1EE6" w:rsidRPr="00683236" w:rsidRDefault="00EA2988" w:rsidP="00D12FBC">
      <w:pPr>
        <w:numPr>
          <w:ilvl w:val="0"/>
          <w:numId w:val="3"/>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Assess gender-ascribed roles for food production, incl. ox-ploughing, to find out whether one gender overburdens the other</w:t>
      </w:r>
      <w:r w:rsidR="00AF541E">
        <w:rPr>
          <w:rFonts w:ascii="Times New Roman" w:eastAsia="Times New Roman" w:hAnsi="Times New Roman" w:cs="Times New Roman"/>
          <w:i/>
          <w:color w:val="000000"/>
          <w:sz w:val="24"/>
          <w:szCs w:val="24"/>
        </w:rPr>
        <w:t>.</w:t>
      </w:r>
    </w:p>
    <w:p w14:paraId="5AC14CE8" w14:textId="0917179F" w:rsidR="00683236" w:rsidRDefault="00683236" w:rsidP="00683236">
      <w:pPr>
        <w:pBdr>
          <w:top w:val="nil"/>
          <w:left w:val="nil"/>
          <w:bottom w:val="nil"/>
          <w:right w:val="nil"/>
          <w:between w:val="nil"/>
        </w:pBdr>
        <w:contextualSpacing/>
        <w:rPr>
          <w:rFonts w:ascii="Times New Roman" w:eastAsia="Times New Roman" w:hAnsi="Times New Roman" w:cs="Times New Roman"/>
          <w:i/>
          <w:color w:val="000000"/>
          <w:sz w:val="24"/>
          <w:szCs w:val="24"/>
        </w:rPr>
      </w:pPr>
    </w:p>
    <w:p w14:paraId="55F1F292" w14:textId="0CC9FDA6" w:rsidR="00683236" w:rsidRDefault="00683236" w:rsidP="00683236">
      <w:p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 as with MHA, it is useful to assess the different effects of ox-ploughing</w:t>
      </w:r>
      <w:r w:rsidR="00E25ED9">
        <w:rPr>
          <w:rFonts w:ascii="Times New Roman" w:eastAsia="Times New Roman" w:hAnsi="Times New Roman" w:cs="Times New Roman"/>
          <w:color w:val="000000"/>
          <w:sz w:val="24"/>
          <w:szCs w:val="24"/>
        </w:rPr>
        <w:t>.</w:t>
      </w:r>
    </w:p>
    <w:p w14:paraId="6E2F082B" w14:textId="77F5CB6A" w:rsidR="00623894" w:rsidRPr="008F2524" w:rsidRDefault="00C00EAD" w:rsidP="00D12FBC">
      <w:pPr>
        <w:numPr>
          <w:ilvl w:val="0"/>
          <w:numId w:val="3"/>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Replicate the 2018-2019 study to a</w:t>
      </w:r>
      <w:r w:rsidR="00623894">
        <w:rPr>
          <w:rFonts w:ascii="Times New Roman" w:eastAsia="Times New Roman" w:hAnsi="Times New Roman" w:cs="Times New Roman"/>
          <w:i/>
          <w:color w:val="000000"/>
          <w:sz w:val="24"/>
          <w:szCs w:val="24"/>
        </w:rPr>
        <w:t>ssess to which extent an increase in harvest due to ox-ploughing is the result of better soil preparation of existing plots or of an increase in cultivated land.</w:t>
      </w:r>
    </w:p>
    <w:p w14:paraId="0B7CFA50" w14:textId="77777777" w:rsidR="00574AEB" w:rsidRDefault="00574AEB" w:rsidP="00574AEB">
      <w:pPr>
        <w:rPr>
          <w:rFonts w:ascii="Times New Roman" w:eastAsia="Times New Roman" w:hAnsi="Times New Roman" w:cs="Times New Roman"/>
          <w:b/>
          <w:sz w:val="24"/>
          <w:szCs w:val="24"/>
        </w:rPr>
      </w:pPr>
    </w:p>
    <w:p w14:paraId="549B8A8E" w14:textId="7485DB2D" w:rsidR="00574AEB" w:rsidRDefault="00574AEB" w:rsidP="00574A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3: 1000 households are provided with seeds and tools to support increased capacity for food production and provide a more nutritionally diverse household food basket</w:t>
      </w:r>
    </w:p>
    <w:p w14:paraId="4F51397E" w14:textId="77777777" w:rsidR="00227F15" w:rsidRDefault="00227F15" w:rsidP="00574AEB">
      <w:pPr>
        <w:rPr>
          <w:rFonts w:ascii="Times New Roman" w:eastAsia="Times New Roman" w:hAnsi="Times New Roman" w:cs="Times New Roman"/>
          <w:i/>
          <w:sz w:val="24"/>
          <w:szCs w:val="24"/>
        </w:rPr>
      </w:pPr>
    </w:p>
    <w:p w14:paraId="6E1F4BF7" w14:textId="5D16D0B3"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41B22F87" w14:textId="55A69A0C" w:rsidR="00574AEB" w:rsidRDefault="00C94040"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E12527">
        <w:rPr>
          <w:rFonts w:ascii="Times New Roman" w:eastAsia="Times New Roman" w:hAnsi="Times New Roman" w:cs="Times New Roman"/>
          <w:sz w:val="24"/>
          <w:szCs w:val="24"/>
        </w:rPr>
        <w:t>objective has</w:t>
      </w:r>
      <w:r>
        <w:rPr>
          <w:rFonts w:ascii="Times New Roman" w:eastAsia="Times New Roman" w:hAnsi="Times New Roman" w:cs="Times New Roman"/>
          <w:sz w:val="24"/>
          <w:szCs w:val="24"/>
        </w:rPr>
        <w:t xml:space="preserve"> two components: </w:t>
      </w:r>
      <w:r w:rsidRPr="003D0F4D">
        <w:rPr>
          <w:rFonts w:ascii="Times New Roman" w:eastAsia="Times New Roman" w:hAnsi="Times New Roman" w:cs="Times New Roman"/>
          <w:i/>
          <w:sz w:val="24"/>
          <w:szCs w:val="24"/>
        </w:rPr>
        <w:t>sorghum production</w:t>
      </w:r>
      <w:r>
        <w:rPr>
          <w:rFonts w:ascii="Times New Roman" w:eastAsia="Times New Roman" w:hAnsi="Times New Roman" w:cs="Times New Roman"/>
          <w:sz w:val="24"/>
          <w:szCs w:val="24"/>
        </w:rPr>
        <w:t xml:space="preserve"> and </w:t>
      </w:r>
      <w:r w:rsidRPr="00AF3ACD">
        <w:rPr>
          <w:rFonts w:ascii="Times New Roman" w:eastAsia="Times New Roman" w:hAnsi="Times New Roman" w:cs="Times New Roman"/>
          <w:i/>
          <w:sz w:val="24"/>
          <w:szCs w:val="24"/>
        </w:rPr>
        <w:t>joint vegetable gardens</w:t>
      </w:r>
      <w:r>
        <w:rPr>
          <w:rFonts w:ascii="Times New Roman" w:eastAsia="Times New Roman" w:hAnsi="Times New Roman" w:cs="Times New Roman"/>
          <w:sz w:val="24"/>
          <w:szCs w:val="24"/>
        </w:rPr>
        <w:t xml:space="preserve">. </w:t>
      </w:r>
      <w:r w:rsidR="00895F92">
        <w:rPr>
          <w:rFonts w:ascii="Times New Roman" w:eastAsia="Times New Roman" w:hAnsi="Times New Roman" w:cs="Times New Roman"/>
          <w:sz w:val="24"/>
          <w:szCs w:val="24"/>
        </w:rPr>
        <w:t xml:space="preserve">During house-to-house visits </w:t>
      </w:r>
      <w:r w:rsidR="00AF3ACD">
        <w:rPr>
          <w:rFonts w:ascii="Times New Roman" w:eastAsia="Times New Roman" w:hAnsi="Times New Roman" w:cs="Times New Roman"/>
          <w:sz w:val="24"/>
          <w:szCs w:val="24"/>
        </w:rPr>
        <w:t xml:space="preserve">in </w:t>
      </w:r>
      <w:r w:rsidR="003D0F4D">
        <w:rPr>
          <w:rFonts w:ascii="Times New Roman" w:eastAsia="Times New Roman" w:hAnsi="Times New Roman" w:cs="Times New Roman"/>
          <w:sz w:val="24"/>
          <w:szCs w:val="24"/>
        </w:rPr>
        <w:t>9</w:t>
      </w:r>
      <w:r w:rsidR="00AF3ACD">
        <w:rPr>
          <w:rFonts w:ascii="Times New Roman" w:eastAsia="Times New Roman" w:hAnsi="Times New Roman" w:cs="Times New Roman"/>
          <w:sz w:val="24"/>
          <w:szCs w:val="24"/>
        </w:rPr>
        <w:t xml:space="preserve"> different villages </w:t>
      </w:r>
      <w:r w:rsidR="00895F92">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June </w:t>
      </w:r>
      <w:r w:rsidR="00B11698">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w:t>
      </w:r>
      <w:r w:rsidR="00F20D13">
        <w:rPr>
          <w:rFonts w:ascii="Times New Roman" w:eastAsia="Times New Roman" w:hAnsi="Times New Roman" w:cs="Times New Roman"/>
          <w:sz w:val="24"/>
          <w:szCs w:val="24"/>
        </w:rPr>
        <w:t>BGRRF staff, RRC</w:t>
      </w:r>
      <w:r w:rsidR="007121FE">
        <w:rPr>
          <w:rFonts w:ascii="Times New Roman" w:eastAsia="Times New Roman" w:hAnsi="Times New Roman" w:cs="Times New Roman"/>
          <w:sz w:val="24"/>
          <w:szCs w:val="24"/>
        </w:rPr>
        <w:t>s, and community leaders identifi</w:t>
      </w:r>
      <w:r>
        <w:rPr>
          <w:rFonts w:ascii="Times New Roman" w:eastAsia="Times New Roman" w:hAnsi="Times New Roman" w:cs="Times New Roman"/>
          <w:sz w:val="24"/>
          <w:szCs w:val="24"/>
        </w:rPr>
        <w:t xml:space="preserve">ed </w:t>
      </w:r>
      <w:r w:rsidR="003D0F4D">
        <w:rPr>
          <w:rFonts w:ascii="Times New Roman" w:eastAsia="Times New Roman" w:hAnsi="Times New Roman" w:cs="Times New Roman"/>
          <w:sz w:val="24"/>
          <w:szCs w:val="24"/>
        </w:rPr>
        <w:t xml:space="preserve">380 </w:t>
      </w:r>
      <w:r w:rsidR="00B8427A">
        <w:rPr>
          <w:rFonts w:ascii="Times New Roman" w:eastAsia="Times New Roman" w:hAnsi="Times New Roman" w:cs="Times New Roman"/>
          <w:sz w:val="24"/>
          <w:szCs w:val="24"/>
        </w:rPr>
        <w:t xml:space="preserve">vulnerable </w:t>
      </w:r>
      <w:r>
        <w:rPr>
          <w:rFonts w:ascii="Times New Roman" w:eastAsia="Times New Roman" w:hAnsi="Times New Roman" w:cs="Times New Roman"/>
          <w:sz w:val="24"/>
          <w:szCs w:val="24"/>
        </w:rPr>
        <w:t xml:space="preserve">HHs. </w:t>
      </w:r>
      <w:r w:rsidR="00620C6C" w:rsidRPr="00BC10FD">
        <w:rPr>
          <w:rFonts w:ascii="Times New Roman" w:eastAsia="Times New Roman" w:hAnsi="Times New Roman" w:cs="Times New Roman"/>
          <w:sz w:val="24"/>
          <w:szCs w:val="24"/>
        </w:rPr>
        <w:t xml:space="preserve">Each </w:t>
      </w:r>
      <w:r w:rsidR="004D711B" w:rsidRPr="00BC10FD">
        <w:rPr>
          <w:rFonts w:ascii="Times New Roman" w:eastAsia="Times New Roman" w:hAnsi="Times New Roman" w:cs="Times New Roman"/>
          <w:sz w:val="24"/>
          <w:szCs w:val="24"/>
        </w:rPr>
        <w:t xml:space="preserve">of </w:t>
      </w:r>
      <w:r w:rsidR="003D0F4D" w:rsidRPr="00BC10FD">
        <w:rPr>
          <w:rFonts w:ascii="Times New Roman" w:eastAsia="Times New Roman" w:hAnsi="Times New Roman" w:cs="Times New Roman"/>
          <w:sz w:val="24"/>
          <w:szCs w:val="24"/>
        </w:rPr>
        <w:t>the</w:t>
      </w:r>
      <w:r w:rsidR="003D0F4D">
        <w:rPr>
          <w:rFonts w:ascii="Times New Roman" w:eastAsia="Times New Roman" w:hAnsi="Times New Roman" w:cs="Times New Roman"/>
          <w:sz w:val="24"/>
          <w:szCs w:val="24"/>
        </w:rPr>
        <w:t>se</w:t>
      </w:r>
      <w:r w:rsidR="003D0F4D" w:rsidRPr="00BC10FD">
        <w:rPr>
          <w:rFonts w:ascii="Times New Roman" w:eastAsia="Times New Roman" w:hAnsi="Times New Roman" w:cs="Times New Roman"/>
          <w:sz w:val="24"/>
          <w:szCs w:val="24"/>
        </w:rPr>
        <w:t xml:space="preserve"> </w:t>
      </w:r>
      <w:r w:rsidR="004D711B" w:rsidRPr="00BC10FD">
        <w:rPr>
          <w:rFonts w:ascii="Times New Roman" w:eastAsia="Times New Roman" w:hAnsi="Times New Roman" w:cs="Times New Roman"/>
          <w:sz w:val="24"/>
          <w:szCs w:val="24"/>
        </w:rPr>
        <w:t>received 15 kg of sorghum seeds</w:t>
      </w:r>
      <w:r w:rsidR="007A0FEE">
        <w:rPr>
          <w:rFonts w:ascii="Times New Roman" w:eastAsia="Times New Roman" w:hAnsi="Times New Roman" w:cs="Times New Roman"/>
          <w:sz w:val="24"/>
          <w:szCs w:val="24"/>
        </w:rPr>
        <w:t xml:space="preserve"> </w:t>
      </w:r>
      <w:r w:rsidR="004D711B" w:rsidRPr="00BC10FD">
        <w:rPr>
          <w:rFonts w:ascii="Times New Roman" w:eastAsia="Times New Roman" w:hAnsi="Times New Roman" w:cs="Times New Roman"/>
          <w:sz w:val="24"/>
          <w:szCs w:val="24"/>
        </w:rPr>
        <w:t xml:space="preserve">and two hoes. </w:t>
      </w:r>
      <w:r w:rsidRPr="00BC10FD">
        <w:rPr>
          <w:rFonts w:ascii="Times New Roman" w:eastAsia="Times New Roman" w:hAnsi="Times New Roman" w:cs="Times New Roman"/>
          <w:sz w:val="24"/>
          <w:szCs w:val="24"/>
        </w:rPr>
        <w:t xml:space="preserve">Beneficiaries in four villages received training </w:t>
      </w:r>
      <w:r w:rsidR="00FF0BB9">
        <w:rPr>
          <w:rFonts w:ascii="Times New Roman" w:eastAsia="Times New Roman" w:hAnsi="Times New Roman" w:cs="Times New Roman"/>
          <w:sz w:val="24"/>
          <w:szCs w:val="24"/>
        </w:rPr>
        <w:t>i</w:t>
      </w:r>
      <w:r w:rsidRPr="00BC10FD">
        <w:rPr>
          <w:rFonts w:ascii="Times New Roman" w:eastAsia="Times New Roman" w:hAnsi="Times New Roman" w:cs="Times New Roman"/>
          <w:sz w:val="24"/>
          <w:szCs w:val="24"/>
        </w:rPr>
        <w:t>n land preparation, spacing of seeds, weed control, and harvesting.</w:t>
      </w:r>
      <w:r>
        <w:rPr>
          <w:rFonts w:ascii="Times New Roman" w:eastAsia="Times New Roman" w:hAnsi="Times New Roman" w:cs="Times New Roman"/>
          <w:sz w:val="24"/>
          <w:szCs w:val="24"/>
        </w:rPr>
        <w:t xml:space="preserve"> Close monitoring </w:t>
      </w:r>
      <w:r w:rsidR="004D711B">
        <w:rPr>
          <w:rFonts w:ascii="Times New Roman" w:eastAsia="Times New Roman" w:hAnsi="Times New Roman" w:cs="Times New Roman"/>
          <w:sz w:val="24"/>
          <w:szCs w:val="24"/>
        </w:rPr>
        <w:t xml:space="preserve">ensured that they followed the right planting methods to obtain good yields. </w:t>
      </w:r>
    </w:p>
    <w:p w14:paraId="63C08CB2" w14:textId="77777777" w:rsidR="004D711B" w:rsidRDefault="004D711B" w:rsidP="00574AEB">
      <w:pPr>
        <w:rPr>
          <w:rFonts w:ascii="Times New Roman" w:eastAsia="Times New Roman" w:hAnsi="Times New Roman" w:cs="Times New Roman"/>
          <w:sz w:val="24"/>
          <w:szCs w:val="24"/>
        </w:rPr>
      </w:pPr>
    </w:p>
    <w:p w14:paraId="6BD61DFD" w14:textId="3430D13B" w:rsidR="00574AEB" w:rsidRDefault="00552F78"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joint vegetable gardens were established </w:t>
      </w:r>
      <w:r w:rsidR="00B8427A">
        <w:rPr>
          <w:rFonts w:ascii="Times New Roman" w:eastAsia="Times New Roman" w:hAnsi="Times New Roman" w:cs="Times New Roman"/>
          <w:sz w:val="24"/>
          <w:szCs w:val="24"/>
        </w:rPr>
        <w:t>close to the river Kiir,</w:t>
      </w:r>
      <w:r>
        <w:rPr>
          <w:rFonts w:ascii="Times New Roman" w:eastAsia="Times New Roman" w:hAnsi="Times New Roman" w:cs="Times New Roman"/>
          <w:sz w:val="24"/>
          <w:szCs w:val="24"/>
        </w:rPr>
        <w:t xml:space="preserve"> </w:t>
      </w:r>
      <w:r w:rsidR="00FF0BB9">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wells, or </w:t>
      </w:r>
      <w:r w:rsidR="00FF0BB9">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boreholes, so that they </w:t>
      </w:r>
      <w:r w:rsidR="0076795C">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 xml:space="preserve">always have enough water. </w:t>
      </w:r>
      <w:r w:rsidR="00191AB7">
        <w:rPr>
          <w:rFonts w:ascii="Times New Roman" w:eastAsia="Times New Roman" w:hAnsi="Times New Roman" w:cs="Times New Roman"/>
          <w:sz w:val="24"/>
          <w:szCs w:val="24"/>
        </w:rPr>
        <w:t xml:space="preserve">Starting in November </w:t>
      </w:r>
      <w:r w:rsidR="003D0F4D">
        <w:rPr>
          <w:rFonts w:ascii="Times New Roman" w:eastAsia="Times New Roman" w:hAnsi="Times New Roman" w:cs="Times New Roman"/>
          <w:sz w:val="24"/>
          <w:szCs w:val="24"/>
        </w:rPr>
        <w:t>2019</w:t>
      </w:r>
      <w:r w:rsidR="00191AB7">
        <w:rPr>
          <w:rFonts w:ascii="Times New Roman" w:eastAsia="Times New Roman" w:hAnsi="Times New Roman" w:cs="Times New Roman"/>
          <w:sz w:val="24"/>
          <w:szCs w:val="24"/>
        </w:rPr>
        <w:t xml:space="preserve">, </w:t>
      </w:r>
      <w:r w:rsidR="00B8427A">
        <w:rPr>
          <w:rFonts w:ascii="Times New Roman" w:eastAsia="Times New Roman" w:hAnsi="Times New Roman" w:cs="Times New Roman"/>
          <w:sz w:val="24"/>
          <w:szCs w:val="24"/>
        </w:rPr>
        <w:t xml:space="preserve">after the rainy season, </w:t>
      </w:r>
      <w:r>
        <w:rPr>
          <w:rFonts w:ascii="Times New Roman" w:eastAsia="Times New Roman" w:hAnsi="Times New Roman" w:cs="Times New Roman"/>
          <w:sz w:val="24"/>
          <w:szCs w:val="24"/>
        </w:rPr>
        <w:t xml:space="preserve">BGRRF formed 17 local groups (with a total of </w:t>
      </w:r>
      <w:r w:rsidR="003D0F4D">
        <w:rPr>
          <w:rFonts w:ascii="Times New Roman" w:eastAsia="Times New Roman" w:hAnsi="Times New Roman" w:cs="Times New Roman"/>
          <w:sz w:val="24"/>
          <w:szCs w:val="24"/>
        </w:rPr>
        <w:t xml:space="preserve">380 </w:t>
      </w:r>
      <w:r>
        <w:rPr>
          <w:rFonts w:ascii="Times New Roman" w:eastAsia="Times New Roman" w:hAnsi="Times New Roman" w:cs="Times New Roman"/>
          <w:sz w:val="24"/>
          <w:szCs w:val="24"/>
        </w:rPr>
        <w:t>healthy individuals</w:t>
      </w:r>
      <w:r w:rsidR="00F423FB">
        <w:rPr>
          <w:rStyle w:val="Funotenzeichen"/>
          <w:rFonts w:ascii="Times New Roman" w:eastAsia="Times New Roman" w:hAnsi="Times New Roman" w:cs="Times New Roman"/>
          <w:sz w:val="24"/>
          <w:szCs w:val="24"/>
        </w:rPr>
        <w:footnoteReference w:id="27"/>
      </w:r>
      <w:r>
        <w:rPr>
          <w:rFonts w:ascii="Times New Roman" w:eastAsia="Times New Roman" w:hAnsi="Times New Roman" w:cs="Times New Roman"/>
          <w:sz w:val="24"/>
          <w:szCs w:val="24"/>
        </w:rPr>
        <w:t xml:space="preserve"> that were able to work). </w:t>
      </w:r>
      <w:r w:rsidR="003076F4">
        <w:rPr>
          <w:rFonts w:ascii="Times New Roman" w:eastAsia="Times New Roman" w:hAnsi="Times New Roman" w:cs="Times New Roman"/>
          <w:sz w:val="24"/>
          <w:szCs w:val="24"/>
        </w:rPr>
        <w:t xml:space="preserve">Just as in the MHA </w:t>
      </w:r>
      <w:r w:rsidR="00FD4C42">
        <w:rPr>
          <w:rFonts w:ascii="Times New Roman" w:eastAsia="Times New Roman" w:hAnsi="Times New Roman" w:cs="Times New Roman"/>
          <w:sz w:val="24"/>
          <w:szCs w:val="24"/>
        </w:rPr>
        <w:t>project</w:t>
      </w:r>
      <w:r w:rsidR="002D7F7F">
        <w:rPr>
          <w:rFonts w:ascii="Times New Roman" w:eastAsia="Times New Roman" w:hAnsi="Times New Roman" w:cs="Times New Roman"/>
          <w:sz w:val="24"/>
          <w:szCs w:val="24"/>
        </w:rPr>
        <w:t xml:space="preserve">, </w:t>
      </w:r>
      <w:r w:rsidR="00FD4C42">
        <w:rPr>
          <w:rFonts w:ascii="Times New Roman" w:eastAsia="Times New Roman" w:hAnsi="Times New Roman" w:cs="Times New Roman"/>
          <w:sz w:val="24"/>
          <w:szCs w:val="24"/>
        </w:rPr>
        <w:t>participants</w:t>
      </w:r>
      <w:r w:rsidR="002D7F7F">
        <w:rPr>
          <w:rFonts w:ascii="Times New Roman" w:eastAsia="Times New Roman" w:hAnsi="Times New Roman" w:cs="Times New Roman"/>
          <w:sz w:val="24"/>
          <w:szCs w:val="24"/>
        </w:rPr>
        <w:t xml:space="preserve"> </w:t>
      </w:r>
      <w:r w:rsidR="003076F4">
        <w:rPr>
          <w:rFonts w:ascii="Times New Roman" w:eastAsia="Times New Roman" w:hAnsi="Times New Roman" w:cs="Times New Roman"/>
          <w:sz w:val="24"/>
          <w:szCs w:val="24"/>
        </w:rPr>
        <w:t>each have their</w:t>
      </w:r>
      <w:r w:rsidR="002D7F7F">
        <w:rPr>
          <w:rFonts w:ascii="Times New Roman" w:eastAsia="Times New Roman" w:hAnsi="Times New Roman" w:cs="Times New Roman"/>
          <w:sz w:val="24"/>
          <w:szCs w:val="24"/>
        </w:rPr>
        <w:t xml:space="preserve"> own plot</w:t>
      </w:r>
      <w:r w:rsidR="003076F4">
        <w:rPr>
          <w:rFonts w:ascii="Times New Roman" w:eastAsia="Times New Roman" w:hAnsi="Times New Roman" w:cs="Times New Roman"/>
          <w:sz w:val="24"/>
          <w:szCs w:val="24"/>
        </w:rPr>
        <w:t xml:space="preserve"> in the </w:t>
      </w:r>
      <w:r w:rsidR="00191AB7">
        <w:rPr>
          <w:rFonts w:ascii="Times New Roman" w:eastAsia="Times New Roman" w:hAnsi="Times New Roman" w:cs="Times New Roman"/>
          <w:sz w:val="24"/>
          <w:szCs w:val="24"/>
        </w:rPr>
        <w:t xml:space="preserve">joint </w:t>
      </w:r>
      <w:r w:rsidR="003076F4">
        <w:rPr>
          <w:rFonts w:ascii="Times New Roman" w:eastAsia="Times New Roman" w:hAnsi="Times New Roman" w:cs="Times New Roman"/>
          <w:sz w:val="24"/>
          <w:szCs w:val="24"/>
        </w:rPr>
        <w:t>garden</w:t>
      </w:r>
      <w:r w:rsidR="002D7F7F">
        <w:rPr>
          <w:rFonts w:ascii="Times New Roman" w:eastAsia="Times New Roman" w:hAnsi="Times New Roman" w:cs="Times New Roman"/>
          <w:sz w:val="24"/>
          <w:szCs w:val="24"/>
        </w:rPr>
        <w:t>.</w:t>
      </w:r>
      <w:r w:rsidR="00FD4C42">
        <w:rPr>
          <w:rFonts w:ascii="Times New Roman" w:eastAsia="Times New Roman" w:hAnsi="Times New Roman" w:cs="Times New Roman"/>
          <w:sz w:val="24"/>
          <w:szCs w:val="24"/>
        </w:rPr>
        <w:t xml:space="preserve"> </w:t>
      </w:r>
      <w:r w:rsidR="00FD4C42" w:rsidRPr="00BC10FD">
        <w:rPr>
          <w:rFonts w:ascii="Times New Roman" w:eastAsia="Times New Roman" w:hAnsi="Times New Roman" w:cs="Times New Roman"/>
          <w:sz w:val="24"/>
          <w:szCs w:val="24"/>
        </w:rPr>
        <w:t xml:space="preserve">BGRRF </w:t>
      </w:r>
      <w:r w:rsidR="00C00EAD">
        <w:rPr>
          <w:rFonts w:ascii="Times New Roman" w:eastAsia="Times New Roman" w:hAnsi="Times New Roman" w:cs="Times New Roman"/>
          <w:sz w:val="24"/>
          <w:szCs w:val="24"/>
        </w:rPr>
        <w:t xml:space="preserve">buys seeds locally, because these are generally more drought resistant and the targeted households like these vegetables. In </w:t>
      </w:r>
      <w:r w:rsidR="00FD082F">
        <w:rPr>
          <w:rFonts w:ascii="Times New Roman" w:eastAsia="Times New Roman" w:hAnsi="Times New Roman" w:cs="Times New Roman"/>
          <w:sz w:val="24"/>
          <w:szCs w:val="24"/>
        </w:rPr>
        <w:t xml:space="preserve">October-November </w:t>
      </w:r>
      <w:r w:rsidR="00C00EAD">
        <w:rPr>
          <w:rFonts w:ascii="Times New Roman" w:eastAsia="Times New Roman" w:hAnsi="Times New Roman" w:cs="Times New Roman"/>
          <w:sz w:val="24"/>
          <w:szCs w:val="24"/>
        </w:rPr>
        <w:t xml:space="preserve">2019 BGRRF </w:t>
      </w:r>
      <w:r w:rsidR="00FD4C42" w:rsidRPr="00BC10FD">
        <w:rPr>
          <w:rFonts w:ascii="Times New Roman" w:eastAsia="Times New Roman" w:hAnsi="Times New Roman" w:cs="Times New Roman"/>
          <w:sz w:val="24"/>
          <w:szCs w:val="24"/>
        </w:rPr>
        <w:t xml:space="preserve">provided </w:t>
      </w:r>
      <w:r w:rsidR="0076795C" w:rsidRPr="00BC10FD">
        <w:rPr>
          <w:rFonts w:ascii="Times New Roman" w:eastAsia="Times New Roman" w:hAnsi="Times New Roman" w:cs="Times New Roman"/>
          <w:sz w:val="24"/>
          <w:szCs w:val="24"/>
        </w:rPr>
        <w:t>okra</w:t>
      </w:r>
      <w:r w:rsidR="00FD4C42" w:rsidRPr="00BC10FD">
        <w:rPr>
          <w:rFonts w:ascii="Times New Roman" w:eastAsia="Times New Roman" w:hAnsi="Times New Roman" w:cs="Times New Roman"/>
          <w:sz w:val="24"/>
          <w:szCs w:val="24"/>
        </w:rPr>
        <w:t>, eggplant, and tomato seeds</w:t>
      </w:r>
      <w:r w:rsidR="00F423FB" w:rsidRPr="00BC10FD">
        <w:rPr>
          <w:rFonts w:ascii="Times New Roman" w:eastAsia="Times New Roman" w:hAnsi="Times New Roman" w:cs="Times New Roman"/>
          <w:sz w:val="24"/>
          <w:szCs w:val="24"/>
        </w:rPr>
        <w:t>, as well as chicken wire for fencing, hoes and spades</w:t>
      </w:r>
      <w:r w:rsidR="00FD4C42" w:rsidRPr="00BC10FD">
        <w:rPr>
          <w:rFonts w:ascii="Times New Roman" w:eastAsia="Times New Roman" w:hAnsi="Times New Roman" w:cs="Times New Roman"/>
          <w:sz w:val="24"/>
          <w:szCs w:val="24"/>
        </w:rPr>
        <w:t xml:space="preserve">. </w:t>
      </w:r>
      <w:r w:rsidR="0076795C" w:rsidRPr="00BC10FD">
        <w:rPr>
          <w:rFonts w:ascii="Times New Roman" w:eastAsia="Times New Roman" w:hAnsi="Times New Roman" w:cs="Times New Roman"/>
          <w:sz w:val="24"/>
          <w:szCs w:val="24"/>
        </w:rPr>
        <w:t>Watermelon</w:t>
      </w:r>
      <w:r w:rsidR="00FD4C42">
        <w:rPr>
          <w:rFonts w:ascii="Times New Roman" w:eastAsia="Times New Roman" w:hAnsi="Times New Roman" w:cs="Times New Roman"/>
          <w:sz w:val="24"/>
          <w:szCs w:val="24"/>
        </w:rPr>
        <w:t xml:space="preserve"> seeds </w:t>
      </w:r>
      <w:r w:rsidR="00240E60">
        <w:rPr>
          <w:rFonts w:ascii="Times New Roman" w:eastAsia="Times New Roman" w:hAnsi="Times New Roman" w:cs="Times New Roman"/>
          <w:sz w:val="24"/>
          <w:szCs w:val="24"/>
        </w:rPr>
        <w:t>wer</w:t>
      </w:r>
      <w:r w:rsidR="00FD4C42">
        <w:rPr>
          <w:rFonts w:ascii="Times New Roman" w:eastAsia="Times New Roman" w:hAnsi="Times New Roman" w:cs="Times New Roman"/>
          <w:sz w:val="24"/>
          <w:szCs w:val="24"/>
        </w:rPr>
        <w:t xml:space="preserve">e distributed </w:t>
      </w:r>
      <w:r w:rsidR="00F423FB">
        <w:rPr>
          <w:rFonts w:ascii="Times New Roman" w:eastAsia="Times New Roman" w:hAnsi="Times New Roman" w:cs="Times New Roman"/>
          <w:sz w:val="24"/>
          <w:szCs w:val="24"/>
        </w:rPr>
        <w:t>in June 2019</w:t>
      </w:r>
      <w:r w:rsidR="002140FE">
        <w:rPr>
          <w:rFonts w:ascii="Times New Roman" w:eastAsia="Times New Roman" w:hAnsi="Times New Roman" w:cs="Times New Roman"/>
          <w:sz w:val="24"/>
          <w:szCs w:val="24"/>
        </w:rPr>
        <w:t xml:space="preserve">, </w:t>
      </w:r>
      <w:r w:rsidR="00F423FB">
        <w:rPr>
          <w:rFonts w:ascii="Times New Roman" w:eastAsia="Times New Roman" w:hAnsi="Times New Roman" w:cs="Times New Roman"/>
          <w:sz w:val="24"/>
          <w:szCs w:val="24"/>
        </w:rPr>
        <w:t>as the</w:t>
      </w:r>
      <w:r w:rsidR="00895F92">
        <w:rPr>
          <w:rFonts w:ascii="Times New Roman" w:eastAsia="Times New Roman" w:hAnsi="Times New Roman" w:cs="Times New Roman"/>
          <w:sz w:val="24"/>
          <w:szCs w:val="24"/>
        </w:rPr>
        <w:t xml:space="preserve"> fruits</w:t>
      </w:r>
      <w:r w:rsidR="00F423FB">
        <w:rPr>
          <w:rFonts w:ascii="Times New Roman" w:eastAsia="Times New Roman" w:hAnsi="Times New Roman" w:cs="Times New Roman"/>
          <w:sz w:val="24"/>
          <w:szCs w:val="24"/>
        </w:rPr>
        <w:t xml:space="preserve"> would</w:t>
      </w:r>
      <w:r w:rsidR="00FD4C42">
        <w:rPr>
          <w:rFonts w:ascii="Times New Roman" w:eastAsia="Times New Roman" w:hAnsi="Times New Roman" w:cs="Times New Roman"/>
          <w:sz w:val="24"/>
          <w:szCs w:val="24"/>
        </w:rPr>
        <w:t xml:space="preserve"> have withered away </w:t>
      </w:r>
      <w:r w:rsidR="0076795C">
        <w:rPr>
          <w:rFonts w:ascii="Times New Roman" w:eastAsia="Times New Roman" w:hAnsi="Times New Roman" w:cs="Times New Roman"/>
          <w:sz w:val="24"/>
          <w:szCs w:val="24"/>
        </w:rPr>
        <w:t xml:space="preserve">if </w:t>
      </w:r>
      <w:r w:rsidR="00B8427A">
        <w:rPr>
          <w:rFonts w:ascii="Times New Roman" w:eastAsia="Times New Roman" w:hAnsi="Times New Roman" w:cs="Times New Roman"/>
          <w:sz w:val="24"/>
          <w:szCs w:val="24"/>
        </w:rPr>
        <w:t xml:space="preserve">planted </w:t>
      </w:r>
      <w:r w:rsidR="00F423FB">
        <w:rPr>
          <w:rFonts w:ascii="Times New Roman" w:eastAsia="Times New Roman" w:hAnsi="Times New Roman" w:cs="Times New Roman"/>
          <w:sz w:val="24"/>
          <w:szCs w:val="24"/>
        </w:rPr>
        <w:t>earlier</w:t>
      </w:r>
      <w:r w:rsidR="002140FE">
        <w:rPr>
          <w:rFonts w:ascii="Times New Roman" w:eastAsia="Times New Roman" w:hAnsi="Times New Roman" w:cs="Times New Roman"/>
          <w:sz w:val="24"/>
          <w:szCs w:val="24"/>
        </w:rPr>
        <w:t xml:space="preserve"> </w:t>
      </w:r>
      <w:r w:rsidR="00FD4C42">
        <w:rPr>
          <w:rFonts w:ascii="Times New Roman" w:eastAsia="Times New Roman" w:hAnsi="Times New Roman" w:cs="Times New Roman"/>
          <w:sz w:val="24"/>
          <w:szCs w:val="24"/>
        </w:rPr>
        <w:t xml:space="preserve">due to a lack </w:t>
      </w:r>
      <w:r w:rsidR="00FD4C42">
        <w:rPr>
          <w:rFonts w:ascii="Times New Roman" w:eastAsia="Times New Roman" w:hAnsi="Times New Roman" w:cs="Times New Roman"/>
          <w:sz w:val="24"/>
          <w:szCs w:val="24"/>
        </w:rPr>
        <w:lastRenderedPageBreak/>
        <w:t>of rain.</w:t>
      </w:r>
      <w:r w:rsidR="00F423FB">
        <w:rPr>
          <w:rFonts w:ascii="Times New Roman" w:eastAsia="Times New Roman" w:hAnsi="Times New Roman" w:cs="Times New Roman"/>
          <w:sz w:val="24"/>
          <w:szCs w:val="24"/>
        </w:rPr>
        <w:t xml:space="preserve"> Two trainings took place: one on the economic importance </w:t>
      </w:r>
      <w:r w:rsidR="00EA2988">
        <w:rPr>
          <w:rFonts w:ascii="Times New Roman" w:eastAsia="Times New Roman" w:hAnsi="Times New Roman" w:cs="Times New Roman"/>
          <w:sz w:val="24"/>
          <w:szCs w:val="24"/>
        </w:rPr>
        <w:t xml:space="preserve">and nutritional value </w:t>
      </w:r>
      <w:r w:rsidR="00F423FB">
        <w:rPr>
          <w:rFonts w:ascii="Times New Roman" w:eastAsia="Times New Roman" w:hAnsi="Times New Roman" w:cs="Times New Roman"/>
          <w:sz w:val="24"/>
          <w:szCs w:val="24"/>
        </w:rPr>
        <w:t>of vegetables, garden planning, land preparation, seed varieties, planting dates, spacing</w:t>
      </w:r>
      <w:r w:rsidR="00E63586">
        <w:rPr>
          <w:rFonts w:ascii="Times New Roman" w:eastAsia="Times New Roman" w:hAnsi="Times New Roman" w:cs="Times New Roman"/>
          <w:sz w:val="24"/>
          <w:szCs w:val="24"/>
        </w:rPr>
        <w:t>,</w:t>
      </w:r>
      <w:r w:rsidR="00F423FB">
        <w:rPr>
          <w:rFonts w:ascii="Times New Roman" w:eastAsia="Times New Roman" w:hAnsi="Times New Roman" w:cs="Times New Roman"/>
          <w:sz w:val="24"/>
          <w:szCs w:val="24"/>
        </w:rPr>
        <w:t xml:space="preserve"> and planting methods, and one on irrigation methods, weed and insect control, harvesting, storage, distribution, and sales. The actual implementation was led by the BGRRF agricultural officer, who helped with fencing, land preparation, pla</w:t>
      </w:r>
      <w:r w:rsidR="00E12527">
        <w:rPr>
          <w:rFonts w:ascii="Times New Roman" w:eastAsia="Times New Roman" w:hAnsi="Times New Roman" w:cs="Times New Roman"/>
          <w:sz w:val="24"/>
          <w:szCs w:val="24"/>
        </w:rPr>
        <w:t>n</w:t>
      </w:r>
      <w:r w:rsidR="00F423FB">
        <w:rPr>
          <w:rFonts w:ascii="Times New Roman" w:eastAsia="Times New Roman" w:hAnsi="Times New Roman" w:cs="Times New Roman"/>
          <w:sz w:val="24"/>
          <w:szCs w:val="24"/>
        </w:rPr>
        <w:t>ting and irrigation, weeding</w:t>
      </w:r>
      <w:r w:rsidR="00FF0BB9">
        <w:rPr>
          <w:rFonts w:ascii="Times New Roman" w:eastAsia="Times New Roman" w:hAnsi="Times New Roman" w:cs="Times New Roman"/>
          <w:sz w:val="24"/>
          <w:szCs w:val="24"/>
        </w:rPr>
        <w:t>,</w:t>
      </w:r>
      <w:r w:rsidR="00F423FB">
        <w:rPr>
          <w:rFonts w:ascii="Times New Roman" w:eastAsia="Times New Roman" w:hAnsi="Times New Roman" w:cs="Times New Roman"/>
          <w:sz w:val="24"/>
          <w:szCs w:val="24"/>
        </w:rPr>
        <w:t xml:space="preserve"> and monitoring</w:t>
      </w:r>
      <w:r w:rsidR="00B8427A">
        <w:rPr>
          <w:rFonts w:ascii="Times New Roman" w:eastAsia="Times New Roman" w:hAnsi="Times New Roman" w:cs="Times New Roman"/>
          <w:sz w:val="24"/>
          <w:szCs w:val="24"/>
        </w:rPr>
        <w:t xml:space="preserve"> of project progress</w:t>
      </w:r>
      <w:r w:rsidR="00F423FB">
        <w:rPr>
          <w:rFonts w:ascii="Times New Roman" w:eastAsia="Times New Roman" w:hAnsi="Times New Roman" w:cs="Times New Roman"/>
          <w:sz w:val="24"/>
          <w:szCs w:val="24"/>
        </w:rPr>
        <w:t>.</w:t>
      </w:r>
    </w:p>
    <w:p w14:paraId="4B2C6D30" w14:textId="275339DC" w:rsidR="00F423FB" w:rsidRDefault="00F423FB" w:rsidP="00574AEB">
      <w:pPr>
        <w:rPr>
          <w:rFonts w:ascii="Times New Roman" w:eastAsia="Times New Roman" w:hAnsi="Times New Roman" w:cs="Times New Roman"/>
          <w:sz w:val="24"/>
          <w:szCs w:val="24"/>
        </w:rPr>
      </w:pPr>
    </w:p>
    <w:p w14:paraId="3EDF65DE" w14:textId="3F9D0F6A" w:rsidR="00F423FB" w:rsidRDefault="00240E60"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423FB" w:rsidRPr="00BC10FD">
        <w:rPr>
          <w:rFonts w:ascii="Times New Roman" w:eastAsia="Times New Roman" w:hAnsi="Times New Roman" w:cs="Times New Roman"/>
          <w:sz w:val="24"/>
          <w:szCs w:val="24"/>
        </w:rPr>
        <w:t xml:space="preserve">espondents </w:t>
      </w:r>
      <w:r>
        <w:rPr>
          <w:rFonts w:ascii="Times New Roman" w:eastAsia="Times New Roman" w:hAnsi="Times New Roman" w:cs="Times New Roman"/>
          <w:sz w:val="24"/>
          <w:szCs w:val="24"/>
        </w:rPr>
        <w:t xml:space="preserve">almost always </w:t>
      </w:r>
      <w:r w:rsidR="00F423FB" w:rsidRPr="00BC10FD">
        <w:rPr>
          <w:rFonts w:ascii="Times New Roman" w:eastAsia="Times New Roman" w:hAnsi="Times New Roman" w:cs="Times New Roman"/>
          <w:sz w:val="24"/>
          <w:szCs w:val="24"/>
        </w:rPr>
        <w:t xml:space="preserve">mentioned that the chicken wire </w:t>
      </w:r>
      <w:r w:rsidR="008739A9">
        <w:rPr>
          <w:rFonts w:ascii="Times New Roman" w:eastAsia="Times New Roman" w:hAnsi="Times New Roman" w:cs="Times New Roman"/>
          <w:sz w:val="24"/>
          <w:szCs w:val="24"/>
        </w:rPr>
        <w:t>i</w:t>
      </w:r>
      <w:r w:rsidR="008739A9" w:rsidRPr="00BC10FD">
        <w:rPr>
          <w:rFonts w:ascii="Times New Roman" w:eastAsia="Times New Roman" w:hAnsi="Times New Roman" w:cs="Times New Roman"/>
          <w:sz w:val="24"/>
          <w:szCs w:val="24"/>
        </w:rPr>
        <w:t xml:space="preserve">s </w:t>
      </w:r>
      <w:r w:rsidR="00F423FB" w:rsidRPr="00BC10FD">
        <w:rPr>
          <w:rFonts w:ascii="Times New Roman" w:eastAsia="Times New Roman" w:hAnsi="Times New Roman" w:cs="Times New Roman"/>
          <w:sz w:val="24"/>
          <w:szCs w:val="24"/>
        </w:rPr>
        <w:t>not strong enough</w:t>
      </w:r>
      <w:r w:rsidR="00A648FC">
        <w:rPr>
          <w:rFonts w:ascii="Times New Roman" w:eastAsia="Times New Roman" w:hAnsi="Times New Roman" w:cs="Times New Roman"/>
          <w:sz w:val="24"/>
          <w:szCs w:val="24"/>
        </w:rPr>
        <w:t>,</w:t>
      </w:r>
      <w:r w:rsidR="00F423FB" w:rsidRPr="00BC10FD">
        <w:rPr>
          <w:rFonts w:ascii="Times New Roman" w:eastAsia="Times New Roman" w:hAnsi="Times New Roman" w:cs="Times New Roman"/>
          <w:sz w:val="24"/>
          <w:szCs w:val="24"/>
        </w:rPr>
        <w:t xml:space="preserve"> </w:t>
      </w:r>
      <w:r w:rsidR="00FF0BB9">
        <w:rPr>
          <w:rFonts w:ascii="Times New Roman" w:eastAsia="Times New Roman" w:hAnsi="Times New Roman" w:cs="Times New Roman"/>
          <w:sz w:val="24"/>
          <w:szCs w:val="24"/>
        </w:rPr>
        <w:t>and</w:t>
      </w:r>
      <w:r w:rsidR="00FF0BB9" w:rsidRPr="00BC10FD">
        <w:rPr>
          <w:rFonts w:ascii="Times New Roman" w:eastAsia="Times New Roman" w:hAnsi="Times New Roman" w:cs="Times New Roman"/>
          <w:sz w:val="24"/>
          <w:szCs w:val="24"/>
        </w:rPr>
        <w:t xml:space="preserve"> </w:t>
      </w:r>
      <w:r w:rsidR="00F423FB" w:rsidRPr="00BC10FD">
        <w:rPr>
          <w:rFonts w:ascii="Times New Roman" w:eastAsia="Times New Roman" w:hAnsi="Times New Roman" w:cs="Times New Roman"/>
          <w:sz w:val="24"/>
          <w:szCs w:val="24"/>
        </w:rPr>
        <w:t xml:space="preserve">that goats and other cattle </w:t>
      </w:r>
      <w:r w:rsidR="008F4D72">
        <w:rPr>
          <w:rFonts w:ascii="Times New Roman" w:eastAsia="Times New Roman" w:hAnsi="Times New Roman" w:cs="Times New Roman"/>
          <w:sz w:val="24"/>
          <w:szCs w:val="24"/>
        </w:rPr>
        <w:t xml:space="preserve">can </w:t>
      </w:r>
      <w:r w:rsidR="008739A9">
        <w:rPr>
          <w:rFonts w:ascii="Times New Roman" w:eastAsia="Times New Roman" w:hAnsi="Times New Roman" w:cs="Times New Roman"/>
          <w:sz w:val="24"/>
          <w:szCs w:val="24"/>
        </w:rPr>
        <w:t>enter the gardens</w:t>
      </w:r>
      <w:r w:rsidR="00F423FB" w:rsidRPr="00BC10FD">
        <w:rPr>
          <w:rFonts w:ascii="Times New Roman" w:eastAsia="Times New Roman" w:hAnsi="Times New Roman" w:cs="Times New Roman"/>
          <w:sz w:val="24"/>
          <w:szCs w:val="24"/>
        </w:rPr>
        <w:t>.</w:t>
      </w:r>
      <w:r w:rsidR="00F423FB">
        <w:rPr>
          <w:rFonts w:ascii="Times New Roman" w:eastAsia="Times New Roman" w:hAnsi="Times New Roman" w:cs="Times New Roman"/>
          <w:sz w:val="24"/>
          <w:szCs w:val="24"/>
        </w:rPr>
        <w:t xml:space="preserve"> </w:t>
      </w:r>
      <w:r w:rsidR="00B8427A">
        <w:rPr>
          <w:rFonts w:ascii="Times New Roman" w:eastAsia="Times New Roman" w:hAnsi="Times New Roman" w:cs="Times New Roman"/>
          <w:sz w:val="24"/>
          <w:szCs w:val="24"/>
        </w:rPr>
        <w:t>Hence,</w:t>
      </w:r>
      <w:r w:rsidR="00F423FB">
        <w:rPr>
          <w:rFonts w:ascii="Times New Roman" w:eastAsia="Times New Roman" w:hAnsi="Times New Roman" w:cs="Times New Roman"/>
          <w:sz w:val="24"/>
          <w:szCs w:val="24"/>
        </w:rPr>
        <w:t xml:space="preserve"> they need </w:t>
      </w:r>
      <w:r w:rsidR="00FF0BB9">
        <w:rPr>
          <w:rFonts w:ascii="Times New Roman" w:eastAsia="Times New Roman" w:hAnsi="Times New Roman" w:cs="Times New Roman"/>
          <w:sz w:val="24"/>
          <w:szCs w:val="24"/>
        </w:rPr>
        <w:t xml:space="preserve">more </w:t>
      </w:r>
      <w:r w:rsidR="009C5633">
        <w:rPr>
          <w:rFonts w:ascii="Times New Roman" w:eastAsia="Times New Roman" w:hAnsi="Times New Roman" w:cs="Times New Roman"/>
          <w:sz w:val="24"/>
          <w:szCs w:val="24"/>
        </w:rPr>
        <w:t xml:space="preserve">and </w:t>
      </w:r>
      <w:r w:rsidR="00FF0BB9">
        <w:rPr>
          <w:rFonts w:ascii="Times New Roman" w:eastAsia="Times New Roman" w:hAnsi="Times New Roman" w:cs="Times New Roman"/>
          <w:sz w:val="24"/>
          <w:szCs w:val="24"/>
        </w:rPr>
        <w:t xml:space="preserve">better </w:t>
      </w:r>
      <w:r w:rsidR="00F423FB">
        <w:rPr>
          <w:rFonts w:ascii="Times New Roman" w:eastAsia="Times New Roman" w:hAnsi="Times New Roman" w:cs="Times New Roman"/>
          <w:sz w:val="24"/>
          <w:szCs w:val="24"/>
        </w:rPr>
        <w:t xml:space="preserve">wire. </w:t>
      </w:r>
      <w:r w:rsidR="009C5633">
        <w:rPr>
          <w:rFonts w:ascii="Times New Roman" w:eastAsia="Times New Roman" w:hAnsi="Times New Roman" w:cs="Times New Roman"/>
          <w:sz w:val="24"/>
          <w:szCs w:val="24"/>
        </w:rPr>
        <w:t xml:space="preserve">Some farmers </w:t>
      </w:r>
      <w:r w:rsidR="009C5633" w:rsidRPr="00BC10FD">
        <w:rPr>
          <w:rFonts w:ascii="Times New Roman" w:eastAsia="Times New Roman" w:hAnsi="Times New Roman" w:cs="Times New Roman"/>
          <w:sz w:val="24"/>
          <w:szCs w:val="24"/>
        </w:rPr>
        <w:t xml:space="preserve">actually slept </w:t>
      </w:r>
      <w:r w:rsidR="00895F92" w:rsidRPr="00BC10FD">
        <w:rPr>
          <w:rFonts w:ascii="Times New Roman" w:eastAsia="Times New Roman" w:hAnsi="Times New Roman" w:cs="Times New Roman"/>
          <w:sz w:val="24"/>
          <w:szCs w:val="24"/>
        </w:rPr>
        <w:t>in</w:t>
      </w:r>
      <w:r w:rsidR="009C5633" w:rsidRPr="00BC10FD">
        <w:rPr>
          <w:rFonts w:ascii="Times New Roman" w:eastAsia="Times New Roman" w:hAnsi="Times New Roman" w:cs="Times New Roman"/>
          <w:sz w:val="24"/>
          <w:szCs w:val="24"/>
        </w:rPr>
        <w:t xml:space="preserve"> the garden </w:t>
      </w:r>
      <w:r w:rsidR="00FF0BB9">
        <w:rPr>
          <w:rFonts w:ascii="Times New Roman" w:eastAsia="Times New Roman" w:hAnsi="Times New Roman" w:cs="Times New Roman"/>
          <w:sz w:val="24"/>
          <w:szCs w:val="24"/>
        </w:rPr>
        <w:t xml:space="preserve">in order </w:t>
      </w:r>
      <w:r w:rsidR="009C5633" w:rsidRPr="00BC10FD">
        <w:rPr>
          <w:rFonts w:ascii="Times New Roman" w:eastAsia="Times New Roman" w:hAnsi="Times New Roman" w:cs="Times New Roman"/>
          <w:sz w:val="24"/>
          <w:szCs w:val="24"/>
        </w:rPr>
        <w:t>to prevent cow herds from coming in at night.</w:t>
      </w:r>
      <w:r w:rsidR="009C5633">
        <w:rPr>
          <w:rFonts w:ascii="Times New Roman" w:eastAsia="Times New Roman" w:hAnsi="Times New Roman" w:cs="Times New Roman"/>
          <w:sz w:val="24"/>
          <w:szCs w:val="24"/>
        </w:rPr>
        <w:t xml:space="preserve"> </w:t>
      </w:r>
      <w:r w:rsidR="001B36F6">
        <w:rPr>
          <w:rFonts w:ascii="Times New Roman" w:eastAsia="Times New Roman" w:hAnsi="Times New Roman" w:cs="Times New Roman"/>
          <w:sz w:val="24"/>
          <w:szCs w:val="24"/>
        </w:rPr>
        <w:t xml:space="preserve">In addition, </w:t>
      </w:r>
      <w:r w:rsidR="00E31DD2">
        <w:rPr>
          <w:rFonts w:ascii="Times New Roman" w:eastAsia="Times New Roman" w:hAnsi="Times New Roman" w:cs="Times New Roman"/>
          <w:sz w:val="24"/>
          <w:szCs w:val="24"/>
        </w:rPr>
        <w:t xml:space="preserve">they </w:t>
      </w:r>
      <w:r w:rsidR="001B36F6">
        <w:rPr>
          <w:rFonts w:ascii="Times New Roman" w:eastAsia="Times New Roman" w:hAnsi="Times New Roman" w:cs="Times New Roman"/>
          <w:sz w:val="24"/>
          <w:szCs w:val="24"/>
        </w:rPr>
        <w:t xml:space="preserve">frequently mentioned pests and would like to use insecticides. </w:t>
      </w:r>
      <w:r w:rsidR="009C5633">
        <w:rPr>
          <w:rFonts w:ascii="Times New Roman" w:eastAsia="Times New Roman" w:hAnsi="Times New Roman" w:cs="Times New Roman"/>
          <w:sz w:val="24"/>
          <w:szCs w:val="24"/>
        </w:rPr>
        <w:t>They also would like to have pumps</w:t>
      </w:r>
      <w:r w:rsidR="00B8427A">
        <w:rPr>
          <w:rFonts w:ascii="Times New Roman" w:eastAsia="Times New Roman" w:hAnsi="Times New Roman" w:cs="Times New Roman"/>
          <w:sz w:val="24"/>
          <w:szCs w:val="24"/>
        </w:rPr>
        <w:t xml:space="preserve"> and more water-can</w:t>
      </w:r>
      <w:r w:rsidR="00461BE5">
        <w:rPr>
          <w:rFonts w:ascii="Times New Roman" w:eastAsia="Times New Roman" w:hAnsi="Times New Roman" w:cs="Times New Roman"/>
          <w:sz w:val="24"/>
          <w:szCs w:val="24"/>
        </w:rPr>
        <w:t>s</w:t>
      </w:r>
      <w:r w:rsidR="009C5633">
        <w:rPr>
          <w:rFonts w:ascii="Times New Roman" w:eastAsia="Times New Roman" w:hAnsi="Times New Roman" w:cs="Times New Roman"/>
          <w:sz w:val="24"/>
          <w:szCs w:val="24"/>
        </w:rPr>
        <w:t xml:space="preserve">, because fetching water </w:t>
      </w:r>
      <w:r w:rsidR="00895F92">
        <w:rPr>
          <w:rFonts w:ascii="Times New Roman" w:eastAsia="Times New Roman" w:hAnsi="Times New Roman" w:cs="Times New Roman"/>
          <w:sz w:val="24"/>
          <w:szCs w:val="24"/>
        </w:rPr>
        <w:t>from river</w:t>
      </w:r>
      <w:r w:rsidR="00E12527">
        <w:rPr>
          <w:rFonts w:ascii="Times New Roman" w:eastAsia="Times New Roman" w:hAnsi="Times New Roman" w:cs="Times New Roman"/>
          <w:sz w:val="24"/>
          <w:szCs w:val="24"/>
        </w:rPr>
        <w:t>s and wells</w:t>
      </w:r>
      <w:r w:rsidR="009C5633">
        <w:rPr>
          <w:rFonts w:ascii="Times New Roman" w:eastAsia="Times New Roman" w:hAnsi="Times New Roman" w:cs="Times New Roman"/>
          <w:sz w:val="24"/>
          <w:szCs w:val="24"/>
        </w:rPr>
        <w:t xml:space="preserve"> is heavy labor.</w:t>
      </w:r>
      <w:r w:rsidR="00EA2988">
        <w:rPr>
          <w:rStyle w:val="Funotenzeichen"/>
          <w:rFonts w:ascii="Times New Roman" w:eastAsia="Times New Roman" w:hAnsi="Times New Roman" w:cs="Times New Roman"/>
          <w:sz w:val="24"/>
          <w:szCs w:val="24"/>
        </w:rPr>
        <w:footnoteReference w:id="28"/>
      </w:r>
      <w:r w:rsidR="009C5633">
        <w:rPr>
          <w:rFonts w:ascii="Times New Roman" w:eastAsia="Times New Roman" w:hAnsi="Times New Roman" w:cs="Times New Roman"/>
          <w:sz w:val="24"/>
          <w:szCs w:val="24"/>
        </w:rPr>
        <w:t xml:space="preserve"> All participants mentioned the late</w:t>
      </w:r>
      <w:r w:rsidR="00843FA4">
        <w:rPr>
          <w:rFonts w:ascii="Times New Roman" w:eastAsia="Times New Roman" w:hAnsi="Times New Roman" w:cs="Times New Roman"/>
          <w:sz w:val="24"/>
          <w:szCs w:val="24"/>
        </w:rPr>
        <w:t>, irregu</w:t>
      </w:r>
      <w:r w:rsidR="008739A9">
        <w:rPr>
          <w:rFonts w:ascii="Times New Roman" w:eastAsia="Times New Roman" w:hAnsi="Times New Roman" w:cs="Times New Roman"/>
          <w:sz w:val="24"/>
          <w:szCs w:val="24"/>
        </w:rPr>
        <w:t>lar</w:t>
      </w:r>
      <w:r w:rsidR="009C5633">
        <w:rPr>
          <w:rFonts w:ascii="Times New Roman" w:eastAsia="Times New Roman" w:hAnsi="Times New Roman" w:cs="Times New Roman"/>
          <w:sz w:val="24"/>
          <w:szCs w:val="24"/>
        </w:rPr>
        <w:t xml:space="preserve"> rains and intense heat (above 40°C) as serious problems. They seem to help some pests survive, </w:t>
      </w:r>
      <w:r w:rsidR="00AA7870">
        <w:rPr>
          <w:rFonts w:ascii="Times New Roman" w:eastAsia="Times New Roman" w:hAnsi="Times New Roman" w:cs="Times New Roman"/>
          <w:sz w:val="24"/>
          <w:szCs w:val="24"/>
        </w:rPr>
        <w:t xml:space="preserve">make </w:t>
      </w:r>
      <w:r w:rsidR="009C5633">
        <w:rPr>
          <w:rFonts w:ascii="Times New Roman" w:eastAsia="Times New Roman" w:hAnsi="Times New Roman" w:cs="Times New Roman"/>
          <w:sz w:val="24"/>
          <w:szCs w:val="24"/>
        </w:rPr>
        <w:t xml:space="preserve">crops whither, and </w:t>
      </w:r>
      <w:r w:rsidR="00AA7870">
        <w:rPr>
          <w:rFonts w:ascii="Times New Roman" w:eastAsia="Times New Roman" w:hAnsi="Times New Roman" w:cs="Times New Roman"/>
          <w:sz w:val="24"/>
          <w:szCs w:val="24"/>
        </w:rPr>
        <w:t xml:space="preserve">make </w:t>
      </w:r>
      <w:r w:rsidR="009C5633">
        <w:rPr>
          <w:rFonts w:ascii="Times New Roman" w:eastAsia="Times New Roman" w:hAnsi="Times New Roman" w:cs="Times New Roman"/>
          <w:sz w:val="24"/>
          <w:szCs w:val="24"/>
        </w:rPr>
        <w:t>animals and people become seriously ill. The Ki</w:t>
      </w:r>
      <w:r w:rsidR="00B8427A">
        <w:rPr>
          <w:rFonts w:ascii="Times New Roman" w:eastAsia="Times New Roman" w:hAnsi="Times New Roman" w:cs="Times New Roman"/>
          <w:sz w:val="24"/>
          <w:szCs w:val="24"/>
        </w:rPr>
        <w:t>i</w:t>
      </w:r>
      <w:r w:rsidR="009C5633">
        <w:rPr>
          <w:rFonts w:ascii="Times New Roman" w:eastAsia="Times New Roman" w:hAnsi="Times New Roman" w:cs="Times New Roman"/>
          <w:sz w:val="24"/>
          <w:szCs w:val="24"/>
        </w:rPr>
        <w:t xml:space="preserve">r river is now also </w:t>
      </w:r>
      <w:r w:rsidR="00B8427A">
        <w:rPr>
          <w:rFonts w:ascii="Times New Roman" w:eastAsia="Times New Roman" w:hAnsi="Times New Roman" w:cs="Times New Roman"/>
          <w:sz w:val="24"/>
          <w:szCs w:val="24"/>
        </w:rPr>
        <w:t xml:space="preserve">at a </w:t>
      </w:r>
      <w:r w:rsidR="009C5633">
        <w:rPr>
          <w:rFonts w:ascii="Times New Roman" w:eastAsia="Times New Roman" w:hAnsi="Times New Roman" w:cs="Times New Roman"/>
          <w:sz w:val="24"/>
          <w:szCs w:val="24"/>
        </w:rPr>
        <w:t xml:space="preserve">lower </w:t>
      </w:r>
      <w:r w:rsidR="00B8427A">
        <w:rPr>
          <w:rFonts w:ascii="Times New Roman" w:eastAsia="Times New Roman" w:hAnsi="Times New Roman" w:cs="Times New Roman"/>
          <w:sz w:val="24"/>
          <w:szCs w:val="24"/>
        </w:rPr>
        <w:t xml:space="preserve">level </w:t>
      </w:r>
      <w:r w:rsidR="009C5633">
        <w:rPr>
          <w:rFonts w:ascii="Times New Roman" w:eastAsia="Times New Roman" w:hAnsi="Times New Roman" w:cs="Times New Roman"/>
          <w:sz w:val="24"/>
          <w:szCs w:val="24"/>
        </w:rPr>
        <w:t>than ever before</w:t>
      </w:r>
      <w:r w:rsidR="00C704CE">
        <w:rPr>
          <w:rFonts w:ascii="Times New Roman" w:eastAsia="Times New Roman" w:hAnsi="Times New Roman" w:cs="Times New Roman"/>
          <w:sz w:val="24"/>
          <w:szCs w:val="24"/>
        </w:rPr>
        <w:t>,</w:t>
      </w:r>
      <w:r w:rsidR="009C5633">
        <w:rPr>
          <w:rFonts w:ascii="Times New Roman" w:eastAsia="Times New Roman" w:hAnsi="Times New Roman" w:cs="Times New Roman"/>
          <w:sz w:val="24"/>
          <w:szCs w:val="24"/>
        </w:rPr>
        <w:t xml:space="preserve"> and </w:t>
      </w:r>
      <w:r w:rsidR="008F1BA1">
        <w:rPr>
          <w:rFonts w:ascii="Times New Roman" w:eastAsia="Times New Roman" w:hAnsi="Times New Roman" w:cs="Times New Roman"/>
          <w:sz w:val="24"/>
          <w:szCs w:val="24"/>
        </w:rPr>
        <w:t xml:space="preserve">older </w:t>
      </w:r>
      <w:r w:rsidR="009C5633">
        <w:rPr>
          <w:rFonts w:ascii="Times New Roman" w:eastAsia="Times New Roman" w:hAnsi="Times New Roman" w:cs="Times New Roman"/>
          <w:sz w:val="24"/>
          <w:szCs w:val="24"/>
        </w:rPr>
        <w:t>coping mechanisms, suc</w:t>
      </w:r>
      <w:r w:rsidR="00606CAD">
        <w:rPr>
          <w:rFonts w:ascii="Times New Roman" w:eastAsia="Times New Roman" w:hAnsi="Times New Roman" w:cs="Times New Roman"/>
          <w:sz w:val="24"/>
          <w:szCs w:val="24"/>
        </w:rPr>
        <w:t>h as hunt</w:t>
      </w:r>
      <w:r w:rsidR="009C5633">
        <w:rPr>
          <w:rFonts w:ascii="Times New Roman" w:eastAsia="Times New Roman" w:hAnsi="Times New Roman" w:cs="Times New Roman"/>
          <w:sz w:val="24"/>
          <w:szCs w:val="24"/>
        </w:rPr>
        <w:t>ing hippos and crocodiles, are simpl</w:t>
      </w:r>
      <w:r w:rsidR="0087662A">
        <w:rPr>
          <w:rFonts w:ascii="Times New Roman" w:eastAsia="Times New Roman" w:hAnsi="Times New Roman" w:cs="Times New Roman"/>
          <w:sz w:val="24"/>
          <w:szCs w:val="24"/>
        </w:rPr>
        <w:t>y</w:t>
      </w:r>
      <w:r w:rsidR="009C5633">
        <w:rPr>
          <w:rFonts w:ascii="Times New Roman" w:eastAsia="Times New Roman" w:hAnsi="Times New Roman" w:cs="Times New Roman"/>
          <w:sz w:val="24"/>
          <w:szCs w:val="24"/>
        </w:rPr>
        <w:t xml:space="preserve"> not </w:t>
      </w:r>
      <w:r w:rsidR="00191AB7">
        <w:rPr>
          <w:rFonts w:ascii="Times New Roman" w:eastAsia="Times New Roman" w:hAnsi="Times New Roman" w:cs="Times New Roman"/>
          <w:sz w:val="24"/>
          <w:szCs w:val="24"/>
        </w:rPr>
        <w:t>feasible</w:t>
      </w:r>
      <w:r w:rsidR="009C5633">
        <w:rPr>
          <w:rFonts w:ascii="Times New Roman" w:eastAsia="Times New Roman" w:hAnsi="Times New Roman" w:cs="Times New Roman"/>
          <w:sz w:val="24"/>
          <w:szCs w:val="24"/>
        </w:rPr>
        <w:t xml:space="preserve"> anymore, as these animals have left the river for most of the year. Fishing, however, </w:t>
      </w:r>
      <w:r w:rsidR="00191AB7">
        <w:rPr>
          <w:rFonts w:ascii="Times New Roman" w:eastAsia="Times New Roman" w:hAnsi="Times New Roman" w:cs="Times New Roman"/>
          <w:sz w:val="24"/>
          <w:szCs w:val="24"/>
        </w:rPr>
        <w:t>continues</w:t>
      </w:r>
      <w:r w:rsidR="009C5633">
        <w:rPr>
          <w:rFonts w:ascii="Times New Roman" w:eastAsia="Times New Roman" w:hAnsi="Times New Roman" w:cs="Times New Roman"/>
          <w:sz w:val="24"/>
          <w:szCs w:val="24"/>
        </w:rPr>
        <w:t>.</w:t>
      </w:r>
      <w:r w:rsidR="002B3E6B">
        <w:rPr>
          <w:rFonts w:ascii="Times New Roman" w:eastAsia="Times New Roman" w:hAnsi="Times New Roman" w:cs="Times New Roman"/>
          <w:sz w:val="24"/>
          <w:szCs w:val="24"/>
        </w:rPr>
        <w:t xml:space="preserve"> </w:t>
      </w:r>
    </w:p>
    <w:p w14:paraId="2255A002" w14:textId="439E7BED" w:rsidR="005876E2" w:rsidRDefault="005876E2" w:rsidP="00574AEB">
      <w:pPr>
        <w:rPr>
          <w:rFonts w:ascii="Times New Roman" w:eastAsia="Times New Roman" w:hAnsi="Times New Roman" w:cs="Times New Roman"/>
          <w:sz w:val="24"/>
          <w:szCs w:val="24"/>
        </w:rPr>
      </w:pPr>
    </w:p>
    <w:p w14:paraId="56500FBD" w14:textId="2FAC22B4" w:rsidR="005876E2" w:rsidRDefault="005876E2"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close to Abyei indicated that they could not collect enough seeds for the next planting </w:t>
      </w:r>
      <w:r w:rsidR="00E63586">
        <w:rPr>
          <w:rFonts w:ascii="Times New Roman" w:eastAsia="Times New Roman" w:hAnsi="Times New Roman" w:cs="Times New Roman"/>
          <w:sz w:val="24"/>
          <w:szCs w:val="24"/>
        </w:rPr>
        <w:t xml:space="preserve">season </w:t>
      </w:r>
      <w:r>
        <w:rPr>
          <w:rFonts w:ascii="Times New Roman" w:eastAsia="Times New Roman" w:hAnsi="Times New Roman" w:cs="Times New Roman"/>
          <w:sz w:val="24"/>
          <w:szCs w:val="24"/>
        </w:rPr>
        <w:t xml:space="preserve">themselves. As long as seed storage facilities </w:t>
      </w:r>
      <w:r w:rsidR="00442D3C">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not </w:t>
      </w:r>
      <w:r w:rsidR="00442D3C">
        <w:rPr>
          <w:rFonts w:ascii="Times New Roman" w:eastAsia="Times New Roman" w:hAnsi="Times New Roman" w:cs="Times New Roman"/>
          <w:sz w:val="24"/>
          <w:szCs w:val="24"/>
        </w:rPr>
        <w:t>rebuil</w:t>
      </w:r>
      <w:r w:rsidR="00B32D1A">
        <w:rPr>
          <w:rFonts w:ascii="Times New Roman" w:eastAsia="Times New Roman" w:hAnsi="Times New Roman" w:cs="Times New Roman"/>
          <w:sz w:val="24"/>
          <w:szCs w:val="24"/>
        </w:rPr>
        <w:t>t</w:t>
      </w:r>
      <w:r w:rsidR="00240E60">
        <w:rPr>
          <w:rFonts w:ascii="Times New Roman" w:eastAsia="Times New Roman" w:hAnsi="Times New Roman" w:cs="Times New Roman"/>
          <w:sz w:val="24"/>
          <w:szCs w:val="24"/>
        </w:rPr>
        <w:t xml:space="preserve"> (see below)</w:t>
      </w:r>
      <w:r w:rsidR="00442D3C">
        <w:rPr>
          <w:rFonts w:ascii="Times New Roman" w:eastAsia="Times New Roman" w:hAnsi="Times New Roman" w:cs="Times New Roman"/>
          <w:sz w:val="24"/>
          <w:szCs w:val="24"/>
        </w:rPr>
        <w:t xml:space="preserve"> and seed markets do</w:t>
      </w:r>
      <w:r>
        <w:rPr>
          <w:rFonts w:ascii="Times New Roman" w:eastAsia="Times New Roman" w:hAnsi="Times New Roman" w:cs="Times New Roman"/>
          <w:sz w:val="24"/>
          <w:szCs w:val="24"/>
        </w:rPr>
        <w:t xml:space="preserve"> not function, they </w:t>
      </w:r>
      <w:r w:rsidR="003F50DE">
        <w:rPr>
          <w:rFonts w:ascii="Times New Roman" w:eastAsia="Times New Roman" w:hAnsi="Times New Roman" w:cs="Times New Roman"/>
          <w:sz w:val="24"/>
          <w:szCs w:val="24"/>
        </w:rPr>
        <w:t>will need</w:t>
      </w:r>
      <w:r>
        <w:rPr>
          <w:rFonts w:ascii="Times New Roman" w:eastAsia="Times New Roman" w:hAnsi="Times New Roman" w:cs="Times New Roman"/>
          <w:sz w:val="24"/>
          <w:szCs w:val="24"/>
        </w:rPr>
        <w:t xml:space="preserve"> </w:t>
      </w:r>
      <w:r w:rsidR="00442D3C">
        <w:rPr>
          <w:rFonts w:ascii="Times New Roman" w:eastAsia="Times New Roman" w:hAnsi="Times New Roman" w:cs="Times New Roman"/>
          <w:sz w:val="24"/>
          <w:szCs w:val="24"/>
        </w:rPr>
        <w:t>seed provision by organizations like BGRRF</w:t>
      </w:r>
      <w:r w:rsidR="00F93907">
        <w:rPr>
          <w:rFonts w:ascii="Times New Roman" w:eastAsia="Times New Roman" w:hAnsi="Times New Roman" w:cs="Times New Roman"/>
          <w:sz w:val="24"/>
          <w:szCs w:val="24"/>
        </w:rPr>
        <w:t>.</w:t>
      </w:r>
    </w:p>
    <w:p w14:paraId="743811E7" w14:textId="15B657B0" w:rsidR="002B3E6B" w:rsidRDefault="002B3E6B" w:rsidP="00574AEB">
      <w:pPr>
        <w:rPr>
          <w:rFonts w:ascii="Times New Roman" w:eastAsia="Times New Roman" w:hAnsi="Times New Roman" w:cs="Times New Roman"/>
          <w:sz w:val="24"/>
          <w:szCs w:val="24"/>
        </w:rPr>
      </w:pPr>
    </w:p>
    <w:p w14:paraId="0F4EB636" w14:textId="7A6FF4D2" w:rsidR="002B3E6B" w:rsidRPr="000100DD" w:rsidRDefault="002B3E6B" w:rsidP="00867168">
      <w:pPr>
        <w:rPr>
          <w:rFonts w:ascii="Times New Roman" w:eastAsia="Times New Roman" w:hAnsi="Times New Roman" w:cs="Times New Roman"/>
          <w:szCs w:val="24"/>
        </w:rPr>
      </w:pPr>
      <w:r>
        <w:rPr>
          <w:rFonts w:ascii="Times New Roman" w:eastAsia="Times New Roman" w:hAnsi="Times New Roman" w:cs="Times New Roman"/>
          <w:sz w:val="24"/>
          <w:szCs w:val="24"/>
        </w:rPr>
        <w:t xml:space="preserve">BGRRF is also changing its </w:t>
      </w:r>
      <w:r w:rsidRPr="00BA7C1E">
        <w:rPr>
          <w:rFonts w:ascii="Times New Roman" w:eastAsia="Times New Roman" w:hAnsi="Times New Roman" w:cs="Times New Roman"/>
          <w:i/>
          <w:sz w:val="24"/>
          <w:szCs w:val="24"/>
        </w:rPr>
        <w:t>management</w:t>
      </w:r>
      <w:r w:rsidR="00867168">
        <w:rPr>
          <w:rFonts w:ascii="Times New Roman" w:eastAsia="Times New Roman" w:hAnsi="Times New Roman" w:cs="Times New Roman"/>
          <w:sz w:val="24"/>
          <w:szCs w:val="24"/>
        </w:rPr>
        <w:t xml:space="preserve">. When </w:t>
      </w:r>
      <w:r>
        <w:rPr>
          <w:rFonts w:ascii="Times New Roman" w:eastAsia="Times New Roman" w:hAnsi="Times New Roman" w:cs="Times New Roman"/>
          <w:sz w:val="24"/>
          <w:szCs w:val="24"/>
        </w:rPr>
        <w:t xml:space="preserve">both Fr. Biong and Ydo </w:t>
      </w:r>
      <w:r w:rsidR="00823C61">
        <w:rPr>
          <w:rFonts w:ascii="Times New Roman" w:eastAsia="Times New Roman" w:hAnsi="Times New Roman" w:cs="Times New Roman"/>
          <w:sz w:val="24"/>
          <w:szCs w:val="24"/>
        </w:rPr>
        <w:t>Jacobs</w:t>
      </w:r>
      <w:r>
        <w:rPr>
          <w:rFonts w:ascii="Times New Roman" w:eastAsia="Times New Roman" w:hAnsi="Times New Roman" w:cs="Times New Roman"/>
          <w:sz w:val="24"/>
          <w:szCs w:val="24"/>
        </w:rPr>
        <w:t xml:space="preserve"> </w:t>
      </w:r>
      <w:r w:rsidR="00E63586">
        <w:rPr>
          <w:rFonts w:ascii="Times New Roman" w:eastAsia="Times New Roman" w:hAnsi="Times New Roman" w:cs="Times New Roman"/>
          <w:sz w:val="24"/>
          <w:szCs w:val="24"/>
        </w:rPr>
        <w:t>left</w:t>
      </w:r>
      <w:r>
        <w:rPr>
          <w:rFonts w:ascii="Times New Roman" w:eastAsia="Times New Roman" w:hAnsi="Times New Roman" w:cs="Times New Roman"/>
          <w:sz w:val="24"/>
          <w:szCs w:val="24"/>
        </w:rPr>
        <w:t xml:space="preserve"> the organization </w:t>
      </w:r>
      <w:r w:rsidR="00947B15">
        <w:rPr>
          <w:rFonts w:ascii="Times New Roman" w:eastAsia="Times New Roman" w:hAnsi="Times New Roman" w:cs="Times New Roman"/>
          <w:sz w:val="24"/>
          <w:szCs w:val="24"/>
        </w:rPr>
        <w:t>at</w:t>
      </w:r>
      <w:r w:rsidR="00AA78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end of May</w:t>
      </w:r>
      <w:r w:rsidR="00947B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w:t>
      </w:r>
      <w:r w:rsidR="00867168">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heir replacements </w:t>
      </w:r>
      <w:r w:rsidR="00867168">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already </w:t>
      </w:r>
      <w:r w:rsidR="00867168">
        <w:rPr>
          <w:rFonts w:ascii="Times New Roman" w:eastAsia="Times New Roman" w:hAnsi="Times New Roman" w:cs="Times New Roman"/>
          <w:sz w:val="24"/>
          <w:szCs w:val="24"/>
        </w:rPr>
        <w:t xml:space="preserve">working </w:t>
      </w:r>
      <w:r>
        <w:rPr>
          <w:rFonts w:ascii="Times New Roman" w:eastAsia="Times New Roman" w:hAnsi="Times New Roman" w:cs="Times New Roman"/>
          <w:sz w:val="24"/>
          <w:szCs w:val="24"/>
        </w:rPr>
        <w:t xml:space="preserve">in Agok and Nairobi. </w:t>
      </w:r>
      <w:r w:rsidR="00BA7C1E">
        <w:rPr>
          <w:rFonts w:ascii="Times New Roman" w:eastAsia="Times New Roman" w:hAnsi="Times New Roman" w:cs="Times New Roman"/>
          <w:sz w:val="24"/>
          <w:szCs w:val="24"/>
        </w:rPr>
        <w:t xml:space="preserve">BGRRF successfully incorporated the </w:t>
      </w:r>
      <w:r w:rsidR="00CF0B79">
        <w:rPr>
          <w:rFonts w:ascii="Times New Roman" w:eastAsia="Times New Roman" w:hAnsi="Times New Roman" w:cs="Times New Roman"/>
          <w:sz w:val="24"/>
          <w:szCs w:val="24"/>
        </w:rPr>
        <w:t xml:space="preserve">auditors’ </w:t>
      </w:r>
      <w:r w:rsidR="00BA7C1E">
        <w:rPr>
          <w:rFonts w:ascii="Times New Roman" w:eastAsia="Times New Roman" w:hAnsi="Times New Roman" w:cs="Times New Roman"/>
          <w:sz w:val="24"/>
          <w:szCs w:val="24"/>
        </w:rPr>
        <w:t xml:space="preserve">suggestions </w:t>
      </w:r>
      <w:r w:rsidR="00CF05C3">
        <w:rPr>
          <w:rFonts w:ascii="Times New Roman" w:eastAsia="Times New Roman" w:hAnsi="Times New Roman" w:cs="Times New Roman"/>
          <w:sz w:val="24"/>
          <w:szCs w:val="24"/>
        </w:rPr>
        <w:t>to improve its accounting and administration</w:t>
      </w:r>
      <w:r w:rsidR="00BA7C1E">
        <w:rPr>
          <w:rFonts w:ascii="Times New Roman" w:eastAsia="Times New Roman" w:hAnsi="Times New Roman" w:cs="Times New Roman"/>
          <w:sz w:val="24"/>
          <w:szCs w:val="24"/>
        </w:rPr>
        <w:t>. At the moment, t</w:t>
      </w:r>
      <w:r w:rsidR="00843FA4">
        <w:rPr>
          <w:rFonts w:ascii="Times New Roman" w:eastAsia="Times New Roman" w:hAnsi="Times New Roman" w:cs="Times New Roman"/>
          <w:sz w:val="24"/>
          <w:szCs w:val="24"/>
        </w:rPr>
        <w:t xml:space="preserve">here is criticism </w:t>
      </w:r>
      <w:r w:rsidR="00FF0BB9">
        <w:rPr>
          <w:rFonts w:ascii="Times New Roman" w:eastAsia="Times New Roman" w:hAnsi="Times New Roman" w:cs="Times New Roman"/>
          <w:sz w:val="24"/>
          <w:szCs w:val="24"/>
        </w:rPr>
        <w:t xml:space="preserve">calling for </w:t>
      </w:r>
      <w:r w:rsidR="00843FA4">
        <w:rPr>
          <w:rFonts w:ascii="Times New Roman" w:eastAsia="Times New Roman" w:hAnsi="Times New Roman" w:cs="Times New Roman"/>
          <w:sz w:val="24"/>
          <w:szCs w:val="24"/>
        </w:rPr>
        <w:t xml:space="preserve">all staff </w:t>
      </w:r>
      <w:r w:rsidR="00FF0BB9">
        <w:rPr>
          <w:rFonts w:ascii="Times New Roman" w:eastAsia="Times New Roman" w:hAnsi="Times New Roman" w:cs="Times New Roman"/>
          <w:sz w:val="24"/>
          <w:szCs w:val="24"/>
        </w:rPr>
        <w:t xml:space="preserve">to </w:t>
      </w:r>
      <w:r w:rsidR="00843FA4">
        <w:rPr>
          <w:rFonts w:ascii="Times New Roman" w:eastAsia="Times New Roman" w:hAnsi="Times New Roman" w:cs="Times New Roman"/>
          <w:sz w:val="24"/>
          <w:szCs w:val="24"/>
        </w:rPr>
        <w:t xml:space="preserve">be present more often “on the ground” and in the Agok office. </w:t>
      </w:r>
      <w:r>
        <w:rPr>
          <w:rFonts w:ascii="Times New Roman" w:eastAsia="Times New Roman" w:hAnsi="Times New Roman" w:cs="Times New Roman"/>
          <w:sz w:val="24"/>
          <w:szCs w:val="24"/>
        </w:rPr>
        <w:t xml:space="preserve">BGRRF </w:t>
      </w:r>
      <w:r w:rsidR="00FF0BB9">
        <w:rPr>
          <w:rFonts w:ascii="Times New Roman" w:eastAsia="Times New Roman" w:hAnsi="Times New Roman" w:cs="Times New Roman"/>
          <w:sz w:val="24"/>
          <w:szCs w:val="24"/>
        </w:rPr>
        <w:t xml:space="preserve">has already </w:t>
      </w:r>
      <w:r>
        <w:rPr>
          <w:rFonts w:ascii="Times New Roman" w:eastAsia="Times New Roman" w:hAnsi="Times New Roman" w:cs="Times New Roman"/>
          <w:sz w:val="24"/>
          <w:szCs w:val="24"/>
        </w:rPr>
        <w:t>shift</w:t>
      </w:r>
      <w:r w:rsidR="00947B1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some of its work (and staff) from Nairobi to Agok</w:t>
      </w:r>
      <w:r w:rsidR="00EA2988">
        <w:rPr>
          <w:rFonts w:ascii="Times New Roman" w:eastAsia="Times New Roman" w:hAnsi="Times New Roman" w:cs="Times New Roman"/>
          <w:sz w:val="24"/>
          <w:szCs w:val="24"/>
        </w:rPr>
        <w:t xml:space="preserve"> and Turalei</w:t>
      </w:r>
      <w:r w:rsidR="00947B15">
        <w:rPr>
          <w:rFonts w:ascii="Times New Roman" w:eastAsia="Times New Roman" w:hAnsi="Times New Roman" w:cs="Times New Roman"/>
          <w:sz w:val="24"/>
          <w:szCs w:val="24"/>
        </w:rPr>
        <w:t xml:space="preserve">, but BGRRF needs to move more </w:t>
      </w:r>
      <w:r w:rsidR="00BA7C1E">
        <w:rPr>
          <w:rFonts w:ascii="Times New Roman" w:eastAsia="Times New Roman" w:hAnsi="Times New Roman" w:cs="Times New Roman"/>
          <w:sz w:val="24"/>
          <w:szCs w:val="24"/>
        </w:rPr>
        <w:t xml:space="preserve">(or all) </w:t>
      </w:r>
      <w:r w:rsidR="00947B15">
        <w:rPr>
          <w:rFonts w:ascii="Times New Roman" w:eastAsia="Times New Roman" w:hAnsi="Times New Roman" w:cs="Times New Roman"/>
          <w:sz w:val="24"/>
          <w:szCs w:val="24"/>
        </w:rPr>
        <w:t xml:space="preserve">of its Nairobi office to either </w:t>
      </w:r>
      <w:r w:rsidR="00EA2988">
        <w:rPr>
          <w:rFonts w:ascii="Times New Roman" w:eastAsia="Times New Roman" w:hAnsi="Times New Roman" w:cs="Times New Roman"/>
          <w:sz w:val="24"/>
          <w:szCs w:val="24"/>
        </w:rPr>
        <w:t xml:space="preserve">Turalei, </w:t>
      </w:r>
      <w:r w:rsidR="00947B15">
        <w:rPr>
          <w:rFonts w:ascii="Times New Roman" w:eastAsia="Times New Roman" w:hAnsi="Times New Roman" w:cs="Times New Roman"/>
          <w:sz w:val="24"/>
          <w:szCs w:val="24"/>
        </w:rPr>
        <w:t xml:space="preserve">Juba or Wau </w:t>
      </w:r>
      <w:r w:rsidR="00FF0BB9">
        <w:rPr>
          <w:rFonts w:ascii="Times New Roman" w:eastAsia="Times New Roman" w:hAnsi="Times New Roman" w:cs="Times New Roman"/>
          <w:sz w:val="24"/>
          <w:szCs w:val="24"/>
        </w:rPr>
        <w:t xml:space="preserve">in order </w:t>
      </w:r>
      <w:r w:rsidR="00947B15">
        <w:rPr>
          <w:rFonts w:ascii="Times New Roman" w:eastAsia="Times New Roman" w:hAnsi="Times New Roman" w:cs="Times New Roman"/>
          <w:sz w:val="24"/>
          <w:szCs w:val="24"/>
        </w:rPr>
        <w:t>to reduce costs and be closer to Agok and A</w:t>
      </w:r>
      <w:r w:rsidR="00843FA4">
        <w:rPr>
          <w:rFonts w:ascii="Times New Roman" w:eastAsia="Times New Roman" w:hAnsi="Times New Roman" w:cs="Times New Roman"/>
          <w:sz w:val="24"/>
          <w:szCs w:val="24"/>
        </w:rPr>
        <w:t>b</w:t>
      </w:r>
      <w:r w:rsidR="00947B15">
        <w:rPr>
          <w:rFonts w:ascii="Times New Roman" w:eastAsia="Times New Roman" w:hAnsi="Times New Roman" w:cs="Times New Roman"/>
          <w:sz w:val="24"/>
          <w:szCs w:val="24"/>
        </w:rPr>
        <w:t>yei</w:t>
      </w:r>
      <w:r>
        <w:rPr>
          <w:rFonts w:ascii="Times New Roman" w:eastAsia="Times New Roman" w:hAnsi="Times New Roman" w:cs="Times New Roman"/>
          <w:sz w:val="24"/>
          <w:szCs w:val="24"/>
        </w:rPr>
        <w:t>.</w:t>
      </w:r>
      <w:r w:rsidR="00843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also needs to think strategically </w:t>
      </w:r>
      <w:r w:rsidR="00AA7870">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how much the organization should focus on Agok and how much on Abyei. </w:t>
      </w:r>
      <w:r w:rsidR="00947B15">
        <w:rPr>
          <w:rFonts w:ascii="Times New Roman" w:eastAsia="Times New Roman" w:hAnsi="Times New Roman" w:cs="Times New Roman"/>
          <w:sz w:val="24"/>
          <w:szCs w:val="24"/>
        </w:rPr>
        <w:t xml:space="preserve">Finally, just as with MHA, Covid-19 has shown that the organization cannot depend on a few senior people. As a result, it needs to </w:t>
      </w:r>
      <w:r w:rsidR="00843FA4">
        <w:rPr>
          <w:rFonts w:ascii="Times New Roman" w:eastAsia="Times New Roman" w:hAnsi="Times New Roman" w:cs="Times New Roman"/>
          <w:sz w:val="24"/>
          <w:szCs w:val="24"/>
        </w:rPr>
        <w:t>establish</w:t>
      </w:r>
      <w:r w:rsidR="00947B15">
        <w:rPr>
          <w:rFonts w:ascii="Times New Roman" w:eastAsia="Times New Roman" w:hAnsi="Times New Roman" w:cs="Times New Roman"/>
          <w:sz w:val="24"/>
          <w:szCs w:val="24"/>
        </w:rPr>
        <w:t xml:space="preserve"> </w:t>
      </w:r>
      <w:r w:rsidR="00843FA4">
        <w:rPr>
          <w:rFonts w:ascii="Times New Roman" w:eastAsia="Times New Roman" w:hAnsi="Times New Roman" w:cs="Times New Roman"/>
          <w:sz w:val="24"/>
          <w:szCs w:val="24"/>
        </w:rPr>
        <w:t>succession plans and replacement rosters.</w:t>
      </w:r>
      <w:r w:rsidR="00947B15">
        <w:rPr>
          <w:rFonts w:ascii="Times New Roman" w:eastAsia="Times New Roman" w:hAnsi="Times New Roman" w:cs="Times New Roman"/>
          <w:sz w:val="24"/>
          <w:szCs w:val="24"/>
        </w:rPr>
        <w:t xml:space="preserve"> </w:t>
      </w:r>
      <w:r w:rsidR="00843FA4">
        <w:rPr>
          <w:rFonts w:ascii="Times New Roman" w:eastAsia="Times New Roman" w:hAnsi="Times New Roman" w:cs="Times New Roman"/>
          <w:sz w:val="24"/>
          <w:szCs w:val="24"/>
        </w:rPr>
        <w:t xml:space="preserve">In this vein, </w:t>
      </w:r>
      <w:r w:rsidR="00867168">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would be a good moment to review its strategy, accounting, and HRM </w:t>
      </w:r>
      <w:r w:rsidR="00A66EC6">
        <w:rPr>
          <w:rFonts w:ascii="Times New Roman" w:eastAsia="Times New Roman" w:hAnsi="Times New Roman" w:cs="Times New Roman"/>
          <w:sz w:val="24"/>
          <w:szCs w:val="24"/>
        </w:rPr>
        <w:t>in order to</w:t>
      </w:r>
      <w:r>
        <w:rPr>
          <w:rFonts w:ascii="Times New Roman" w:eastAsia="Times New Roman" w:hAnsi="Times New Roman" w:cs="Times New Roman"/>
          <w:sz w:val="24"/>
          <w:szCs w:val="24"/>
        </w:rPr>
        <w:t xml:space="preserve"> determine how </w:t>
      </w:r>
      <w:r w:rsidR="00A66EC6">
        <w:rPr>
          <w:rFonts w:ascii="Times New Roman" w:eastAsia="Times New Roman" w:hAnsi="Times New Roman" w:cs="Times New Roman"/>
          <w:sz w:val="24"/>
          <w:szCs w:val="24"/>
        </w:rPr>
        <w:t>BGRRF</w:t>
      </w:r>
      <w:r>
        <w:rPr>
          <w:rFonts w:ascii="Times New Roman" w:eastAsia="Times New Roman" w:hAnsi="Times New Roman" w:cs="Times New Roman"/>
          <w:sz w:val="24"/>
          <w:szCs w:val="24"/>
        </w:rPr>
        <w:t xml:space="preserve"> can professionalize further.</w:t>
      </w:r>
      <w:r w:rsidR="00867168" w:rsidRPr="00867168">
        <w:rPr>
          <w:rFonts w:ascii="Times New Roman" w:eastAsia="Times New Roman" w:hAnsi="Times New Roman" w:cs="Times New Roman"/>
          <w:sz w:val="24"/>
          <w:szCs w:val="24"/>
        </w:rPr>
        <w:t xml:space="preserve"> </w:t>
      </w:r>
      <w:r w:rsidR="00867168">
        <w:rPr>
          <w:rFonts w:ascii="Times New Roman" w:eastAsia="Times New Roman" w:hAnsi="Times New Roman" w:cs="Times New Roman"/>
          <w:sz w:val="24"/>
          <w:szCs w:val="24"/>
        </w:rPr>
        <w:t>It could learn from the approaches</w:t>
      </w:r>
      <w:r w:rsidR="000100DD">
        <w:rPr>
          <w:rFonts w:ascii="Times New Roman" w:eastAsia="Times New Roman" w:hAnsi="Times New Roman" w:cs="Times New Roman"/>
          <w:sz w:val="24"/>
          <w:szCs w:val="24"/>
        </w:rPr>
        <w:t xml:space="preserve"> to </w:t>
      </w:r>
      <w:r w:rsidR="000100DD" w:rsidRPr="00CF0B79">
        <w:rPr>
          <w:rFonts w:ascii="Times New Roman" w:eastAsia="Times New Roman" w:hAnsi="Times New Roman" w:cs="Times New Roman"/>
          <w:sz w:val="24"/>
          <w:szCs w:val="24"/>
        </w:rPr>
        <w:t>professionalization</w:t>
      </w:r>
      <w:r w:rsidR="00867168" w:rsidRPr="00CF0B79">
        <w:rPr>
          <w:rFonts w:ascii="Times New Roman" w:eastAsia="Times New Roman" w:hAnsi="Times New Roman" w:cs="Times New Roman"/>
          <w:sz w:val="24"/>
          <w:szCs w:val="24"/>
        </w:rPr>
        <w:t xml:space="preserve"> taken by</w:t>
      </w:r>
      <w:r w:rsidR="00867168" w:rsidRPr="00E80F34">
        <w:rPr>
          <w:rFonts w:ascii="Times New Roman" w:eastAsia="Times New Roman" w:hAnsi="Times New Roman" w:cs="Times New Roman"/>
          <w:sz w:val="24"/>
          <w:szCs w:val="24"/>
        </w:rPr>
        <w:t xml:space="preserve"> MHA and Caritas Gulu.</w:t>
      </w:r>
      <w:r w:rsidR="001B233E">
        <w:rPr>
          <w:rStyle w:val="Funotenzeichen"/>
          <w:rFonts w:ascii="Times New Roman" w:eastAsia="Times New Roman" w:hAnsi="Times New Roman" w:cs="Times New Roman"/>
          <w:sz w:val="24"/>
          <w:szCs w:val="24"/>
        </w:rPr>
        <w:footnoteReference w:id="29"/>
      </w:r>
    </w:p>
    <w:p w14:paraId="4C2BFC1D" w14:textId="77777777" w:rsidR="002D7F7F" w:rsidRDefault="002D7F7F" w:rsidP="00574AEB">
      <w:pPr>
        <w:rPr>
          <w:rFonts w:ascii="Times New Roman" w:eastAsia="Times New Roman" w:hAnsi="Times New Roman" w:cs="Times New Roman"/>
          <w:sz w:val="24"/>
          <w:szCs w:val="24"/>
        </w:rPr>
      </w:pPr>
    </w:p>
    <w:p w14:paraId="10496BD9" w14:textId="77777777"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6BBB1DE6" w14:textId="5A539C47" w:rsidR="00574AEB" w:rsidRDefault="00606CAD"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873C40">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w:t>
      </w:r>
      <w:r w:rsidR="004D711B" w:rsidRPr="00BC10FD">
        <w:rPr>
          <w:rFonts w:ascii="Times New Roman" w:eastAsia="Times New Roman" w:hAnsi="Times New Roman" w:cs="Times New Roman"/>
          <w:sz w:val="24"/>
          <w:szCs w:val="24"/>
        </w:rPr>
        <w:t xml:space="preserve">rains </w:t>
      </w:r>
      <w:r w:rsidR="00873C40">
        <w:rPr>
          <w:rFonts w:ascii="Times New Roman" w:eastAsia="Times New Roman" w:hAnsi="Times New Roman" w:cs="Times New Roman"/>
          <w:sz w:val="24"/>
          <w:szCs w:val="24"/>
        </w:rPr>
        <w:t xml:space="preserve">were good. </w:t>
      </w:r>
      <w:r w:rsidR="004D711B">
        <w:rPr>
          <w:rFonts w:ascii="Times New Roman" w:eastAsia="Times New Roman" w:hAnsi="Times New Roman" w:cs="Times New Roman"/>
          <w:sz w:val="24"/>
          <w:szCs w:val="24"/>
        </w:rPr>
        <w:t>As a consequence, most of the households need</w:t>
      </w:r>
      <w:r w:rsidR="009E7578">
        <w:rPr>
          <w:rFonts w:ascii="Times New Roman" w:eastAsia="Times New Roman" w:hAnsi="Times New Roman" w:cs="Times New Roman"/>
          <w:sz w:val="24"/>
          <w:szCs w:val="24"/>
        </w:rPr>
        <w:t>ed less</w:t>
      </w:r>
      <w:r w:rsidR="004D711B">
        <w:rPr>
          <w:rFonts w:ascii="Times New Roman" w:eastAsia="Times New Roman" w:hAnsi="Times New Roman" w:cs="Times New Roman"/>
          <w:sz w:val="24"/>
          <w:szCs w:val="24"/>
        </w:rPr>
        <w:t xml:space="preserve"> food relief</w:t>
      </w:r>
      <w:r w:rsidR="00895F92">
        <w:rPr>
          <w:rFonts w:ascii="Times New Roman" w:eastAsia="Times New Roman" w:hAnsi="Times New Roman" w:cs="Times New Roman"/>
          <w:sz w:val="24"/>
          <w:szCs w:val="24"/>
        </w:rPr>
        <w:t>.</w:t>
      </w:r>
      <w:r w:rsidR="004D711B">
        <w:rPr>
          <w:rFonts w:ascii="Times New Roman" w:eastAsia="Times New Roman" w:hAnsi="Times New Roman" w:cs="Times New Roman"/>
          <w:sz w:val="24"/>
          <w:szCs w:val="24"/>
        </w:rPr>
        <w:t xml:space="preserve"> </w:t>
      </w:r>
      <w:r w:rsidR="00552F78">
        <w:rPr>
          <w:rFonts w:ascii="Times New Roman" w:eastAsia="Times New Roman" w:hAnsi="Times New Roman" w:cs="Times New Roman"/>
          <w:sz w:val="24"/>
          <w:szCs w:val="24"/>
        </w:rPr>
        <w:t>Unfortunately</w:t>
      </w:r>
      <w:r w:rsidR="004D711B">
        <w:rPr>
          <w:rFonts w:ascii="Times New Roman" w:eastAsia="Times New Roman" w:hAnsi="Times New Roman" w:cs="Times New Roman"/>
          <w:sz w:val="24"/>
          <w:szCs w:val="24"/>
        </w:rPr>
        <w:t xml:space="preserve">, </w:t>
      </w:r>
      <w:r w:rsidR="006D6B9D">
        <w:rPr>
          <w:rFonts w:ascii="Times New Roman" w:eastAsia="Times New Roman" w:hAnsi="Times New Roman" w:cs="Times New Roman"/>
          <w:sz w:val="24"/>
          <w:szCs w:val="24"/>
        </w:rPr>
        <w:t>in summer 2020</w:t>
      </w:r>
      <w:r w:rsidR="00FF0BB9">
        <w:rPr>
          <w:rFonts w:ascii="Times New Roman" w:eastAsia="Times New Roman" w:hAnsi="Times New Roman" w:cs="Times New Roman"/>
          <w:sz w:val="24"/>
          <w:szCs w:val="24"/>
        </w:rPr>
        <w:t>,</w:t>
      </w:r>
      <w:r w:rsidR="006D6B9D">
        <w:rPr>
          <w:rFonts w:ascii="Times New Roman" w:eastAsia="Times New Roman" w:hAnsi="Times New Roman" w:cs="Times New Roman"/>
          <w:sz w:val="24"/>
          <w:szCs w:val="24"/>
        </w:rPr>
        <w:t xml:space="preserve"> </w:t>
      </w:r>
      <w:r w:rsidR="004D711B">
        <w:rPr>
          <w:rFonts w:ascii="Times New Roman" w:eastAsia="Times New Roman" w:hAnsi="Times New Roman" w:cs="Times New Roman"/>
          <w:sz w:val="24"/>
          <w:szCs w:val="24"/>
        </w:rPr>
        <w:t xml:space="preserve">rains </w:t>
      </w:r>
      <w:r w:rsidR="006D6B9D">
        <w:rPr>
          <w:rFonts w:ascii="Times New Roman" w:eastAsia="Times New Roman" w:hAnsi="Times New Roman" w:cs="Times New Roman"/>
          <w:sz w:val="24"/>
          <w:szCs w:val="24"/>
        </w:rPr>
        <w:t>we</w:t>
      </w:r>
      <w:r w:rsidR="004D711B">
        <w:rPr>
          <w:rFonts w:ascii="Times New Roman" w:eastAsia="Times New Roman" w:hAnsi="Times New Roman" w:cs="Times New Roman"/>
          <w:sz w:val="24"/>
          <w:szCs w:val="24"/>
        </w:rPr>
        <w:t>re late</w:t>
      </w:r>
      <w:r w:rsidR="006D6B9D">
        <w:rPr>
          <w:rFonts w:ascii="Times New Roman" w:eastAsia="Times New Roman" w:hAnsi="Times New Roman" w:cs="Times New Roman"/>
          <w:sz w:val="24"/>
          <w:szCs w:val="24"/>
        </w:rPr>
        <w:t xml:space="preserve"> again</w:t>
      </w:r>
      <w:r w:rsidR="004D711B">
        <w:rPr>
          <w:rFonts w:ascii="Times New Roman" w:eastAsia="Times New Roman" w:hAnsi="Times New Roman" w:cs="Times New Roman"/>
          <w:sz w:val="24"/>
          <w:szCs w:val="24"/>
        </w:rPr>
        <w:t>, so that the next harvest may disappoint</w:t>
      </w:r>
      <w:r w:rsidR="00FF0BB9">
        <w:rPr>
          <w:rFonts w:ascii="Times New Roman" w:eastAsia="Times New Roman" w:hAnsi="Times New Roman" w:cs="Times New Roman"/>
          <w:sz w:val="24"/>
          <w:szCs w:val="24"/>
        </w:rPr>
        <w:t xml:space="preserve">; </w:t>
      </w:r>
      <w:r w:rsidR="00FF0BB9">
        <w:rPr>
          <w:rFonts w:ascii="Times New Roman" w:eastAsia="Times New Roman" w:hAnsi="Times New Roman" w:cs="Times New Roman"/>
          <w:sz w:val="24"/>
          <w:szCs w:val="24"/>
        </w:rPr>
        <w:lastRenderedPageBreak/>
        <w:t xml:space="preserve">however, </w:t>
      </w:r>
      <w:r w:rsidR="00FB3DBB">
        <w:rPr>
          <w:rFonts w:ascii="Times New Roman" w:eastAsia="Times New Roman" w:hAnsi="Times New Roman" w:cs="Times New Roman"/>
          <w:sz w:val="24"/>
          <w:szCs w:val="24"/>
        </w:rPr>
        <w:t xml:space="preserve">BGRRF staff is paying </w:t>
      </w:r>
      <w:r w:rsidR="002C42FA">
        <w:rPr>
          <w:rFonts w:ascii="Times New Roman" w:eastAsia="Times New Roman" w:hAnsi="Times New Roman" w:cs="Times New Roman"/>
          <w:sz w:val="24"/>
          <w:szCs w:val="24"/>
        </w:rPr>
        <w:t xml:space="preserve">greater </w:t>
      </w:r>
      <w:r w:rsidR="00FB3DBB">
        <w:rPr>
          <w:rFonts w:ascii="Times New Roman" w:eastAsia="Times New Roman" w:hAnsi="Times New Roman" w:cs="Times New Roman"/>
          <w:sz w:val="24"/>
          <w:szCs w:val="24"/>
        </w:rPr>
        <w:t xml:space="preserve">attention to ensure </w:t>
      </w:r>
      <w:r w:rsidR="00E12527">
        <w:rPr>
          <w:rFonts w:ascii="Times New Roman" w:eastAsia="Times New Roman" w:hAnsi="Times New Roman" w:cs="Times New Roman"/>
          <w:sz w:val="24"/>
          <w:szCs w:val="24"/>
        </w:rPr>
        <w:t>tha</w:t>
      </w:r>
      <w:r w:rsidR="00FB3DBB">
        <w:rPr>
          <w:rFonts w:ascii="Times New Roman" w:eastAsia="Times New Roman" w:hAnsi="Times New Roman" w:cs="Times New Roman"/>
          <w:sz w:val="24"/>
          <w:szCs w:val="24"/>
        </w:rPr>
        <w:t>t the selected site</w:t>
      </w:r>
      <w:r w:rsidR="00CF0B79">
        <w:rPr>
          <w:rFonts w:ascii="Times New Roman" w:eastAsia="Times New Roman" w:hAnsi="Times New Roman" w:cs="Times New Roman"/>
          <w:sz w:val="24"/>
          <w:szCs w:val="24"/>
        </w:rPr>
        <w:t>s</w:t>
      </w:r>
      <w:r w:rsidR="00FB3DBB">
        <w:rPr>
          <w:rFonts w:ascii="Times New Roman" w:eastAsia="Times New Roman" w:hAnsi="Times New Roman" w:cs="Times New Roman"/>
          <w:sz w:val="24"/>
          <w:szCs w:val="24"/>
        </w:rPr>
        <w:t xml:space="preserve"> for </w:t>
      </w:r>
      <w:r w:rsidR="00E12527">
        <w:rPr>
          <w:rFonts w:ascii="Times New Roman" w:eastAsia="Times New Roman" w:hAnsi="Times New Roman" w:cs="Times New Roman"/>
          <w:sz w:val="24"/>
          <w:szCs w:val="24"/>
        </w:rPr>
        <w:t xml:space="preserve">kitchen </w:t>
      </w:r>
      <w:r w:rsidR="00FB3DBB">
        <w:rPr>
          <w:rFonts w:ascii="Times New Roman" w:eastAsia="Times New Roman" w:hAnsi="Times New Roman" w:cs="Times New Roman"/>
          <w:sz w:val="24"/>
          <w:szCs w:val="24"/>
        </w:rPr>
        <w:t>gardens are near water points that run all year round</w:t>
      </w:r>
      <w:r w:rsidR="004D711B">
        <w:rPr>
          <w:rFonts w:ascii="Times New Roman" w:eastAsia="Times New Roman" w:hAnsi="Times New Roman" w:cs="Times New Roman"/>
          <w:sz w:val="24"/>
          <w:szCs w:val="24"/>
        </w:rPr>
        <w:t>.</w:t>
      </w:r>
    </w:p>
    <w:p w14:paraId="2716EE08" w14:textId="77777777" w:rsidR="00E25ED9" w:rsidRDefault="00E25ED9" w:rsidP="00574AEB">
      <w:pPr>
        <w:rPr>
          <w:rFonts w:ascii="Times New Roman" w:eastAsia="Times New Roman" w:hAnsi="Times New Roman" w:cs="Times New Roman"/>
          <w:sz w:val="24"/>
          <w:szCs w:val="24"/>
        </w:rPr>
      </w:pPr>
    </w:p>
    <w:p w14:paraId="0476F7FF" w14:textId="16EBC054" w:rsidR="00574AEB" w:rsidRDefault="00246439"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Generally, people were happy with the seeds they received, but some did not germinate well. </w:t>
      </w:r>
      <w:r w:rsidR="009C5633">
        <w:rPr>
          <w:rFonts w:ascii="Times New Roman" w:eastAsia="Times New Roman" w:hAnsi="Times New Roman" w:cs="Times New Roman"/>
          <w:sz w:val="24"/>
          <w:szCs w:val="24"/>
        </w:rPr>
        <w:t xml:space="preserve">Just as </w:t>
      </w:r>
      <w:r w:rsidR="00AA7870">
        <w:rPr>
          <w:rFonts w:ascii="Times New Roman" w:eastAsia="Times New Roman" w:hAnsi="Times New Roman" w:cs="Times New Roman"/>
          <w:sz w:val="24"/>
          <w:szCs w:val="24"/>
        </w:rPr>
        <w:t xml:space="preserve">with </w:t>
      </w:r>
      <w:r w:rsidR="009C5633">
        <w:rPr>
          <w:rFonts w:ascii="Times New Roman" w:eastAsia="Times New Roman" w:hAnsi="Times New Roman" w:cs="Times New Roman"/>
          <w:sz w:val="24"/>
          <w:szCs w:val="24"/>
        </w:rPr>
        <w:t xml:space="preserve">the </w:t>
      </w:r>
      <w:r w:rsidR="00A66EC6">
        <w:rPr>
          <w:rFonts w:ascii="Times New Roman" w:eastAsia="Times New Roman" w:hAnsi="Times New Roman" w:cs="Times New Roman"/>
          <w:sz w:val="24"/>
          <w:szCs w:val="24"/>
        </w:rPr>
        <w:t xml:space="preserve">MHA </w:t>
      </w:r>
      <w:r w:rsidR="009C5633">
        <w:rPr>
          <w:rFonts w:ascii="Times New Roman" w:eastAsia="Times New Roman" w:hAnsi="Times New Roman" w:cs="Times New Roman"/>
          <w:sz w:val="24"/>
          <w:szCs w:val="24"/>
        </w:rPr>
        <w:t xml:space="preserve">community gardens, the vegetable gardens </w:t>
      </w:r>
      <w:r w:rsidR="00F309D1">
        <w:rPr>
          <w:rFonts w:ascii="Times New Roman" w:eastAsia="Times New Roman" w:hAnsi="Times New Roman" w:cs="Times New Roman"/>
          <w:sz w:val="24"/>
          <w:szCs w:val="24"/>
        </w:rPr>
        <w:t>in this project seem to have</w:t>
      </w:r>
      <w:r w:rsidR="009C5633">
        <w:rPr>
          <w:rFonts w:ascii="Times New Roman" w:eastAsia="Times New Roman" w:hAnsi="Times New Roman" w:cs="Times New Roman"/>
          <w:sz w:val="24"/>
          <w:szCs w:val="24"/>
        </w:rPr>
        <w:t xml:space="preserve"> a </w:t>
      </w:r>
      <w:r w:rsidR="00FF0BB9">
        <w:rPr>
          <w:rFonts w:ascii="Times New Roman" w:eastAsia="Times New Roman" w:hAnsi="Times New Roman" w:cs="Times New Roman"/>
          <w:sz w:val="24"/>
          <w:szCs w:val="24"/>
        </w:rPr>
        <w:t xml:space="preserve">varying </w:t>
      </w:r>
      <w:r w:rsidR="009C5633">
        <w:rPr>
          <w:rFonts w:ascii="Times New Roman" w:eastAsia="Times New Roman" w:hAnsi="Times New Roman" w:cs="Times New Roman"/>
          <w:sz w:val="24"/>
          <w:szCs w:val="24"/>
        </w:rPr>
        <w:t>impact</w:t>
      </w:r>
      <w:r w:rsidR="00A66EC6">
        <w:rPr>
          <w:rFonts w:ascii="Times New Roman" w:eastAsia="Times New Roman" w:hAnsi="Times New Roman" w:cs="Times New Roman"/>
          <w:sz w:val="24"/>
          <w:szCs w:val="24"/>
        </w:rPr>
        <w:t xml:space="preserve"> on income, food access and food availability</w:t>
      </w:r>
      <w:r w:rsidR="009C5633">
        <w:rPr>
          <w:rFonts w:ascii="Times New Roman" w:eastAsia="Times New Roman" w:hAnsi="Times New Roman" w:cs="Times New Roman"/>
          <w:sz w:val="24"/>
          <w:szCs w:val="24"/>
        </w:rPr>
        <w:t xml:space="preserve">. </w:t>
      </w:r>
      <w:r w:rsidR="009C5633" w:rsidRPr="00BC10FD">
        <w:rPr>
          <w:rFonts w:ascii="Times New Roman" w:eastAsia="Times New Roman" w:hAnsi="Times New Roman" w:cs="Times New Roman"/>
          <w:sz w:val="24"/>
          <w:szCs w:val="24"/>
        </w:rPr>
        <w:t>There are participants who mention that they have enough food for their households and can sell some surplus</w:t>
      </w:r>
      <w:r w:rsidR="00606CAD" w:rsidRPr="00BC10FD">
        <w:rPr>
          <w:rFonts w:ascii="Times New Roman" w:eastAsia="Times New Roman" w:hAnsi="Times New Roman" w:cs="Times New Roman"/>
          <w:sz w:val="24"/>
          <w:szCs w:val="24"/>
        </w:rPr>
        <w:t>es</w:t>
      </w:r>
      <w:r w:rsidR="009C5633" w:rsidRPr="00BC10FD">
        <w:rPr>
          <w:rFonts w:ascii="Times New Roman" w:eastAsia="Times New Roman" w:hAnsi="Times New Roman" w:cs="Times New Roman"/>
          <w:sz w:val="24"/>
          <w:szCs w:val="24"/>
        </w:rPr>
        <w:t xml:space="preserve">, and use the money </w:t>
      </w:r>
      <w:r w:rsidR="00A66EC6" w:rsidRPr="00BC10FD">
        <w:rPr>
          <w:rFonts w:ascii="Times New Roman" w:eastAsia="Times New Roman" w:hAnsi="Times New Roman" w:cs="Times New Roman"/>
          <w:sz w:val="24"/>
          <w:szCs w:val="24"/>
        </w:rPr>
        <w:t xml:space="preserve">either </w:t>
      </w:r>
      <w:r w:rsidR="009C5633" w:rsidRPr="00BC10FD">
        <w:rPr>
          <w:rFonts w:ascii="Times New Roman" w:eastAsia="Times New Roman" w:hAnsi="Times New Roman" w:cs="Times New Roman"/>
          <w:sz w:val="24"/>
          <w:szCs w:val="24"/>
        </w:rPr>
        <w:t xml:space="preserve">for school fees, medicine, clothing </w:t>
      </w:r>
      <w:r w:rsidR="00F309D1" w:rsidRPr="00BC10FD">
        <w:rPr>
          <w:rFonts w:ascii="Times New Roman" w:eastAsia="Times New Roman" w:hAnsi="Times New Roman" w:cs="Times New Roman"/>
          <w:sz w:val="24"/>
          <w:szCs w:val="24"/>
        </w:rPr>
        <w:t>or</w:t>
      </w:r>
      <w:r w:rsidR="009C5633" w:rsidRPr="00BC10FD">
        <w:rPr>
          <w:rFonts w:ascii="Times New Roman" w:eastAsia="Times New Roman" w:hAnsi="Times New Roman" w:cs="Times New Roman"/>
          <w:sz w:val="24"/>
          <w:szCs w:val="24"/>
        </w:rPr>
        <w:t xml:space="preserve"> shoes, </w:t>
      </w:r>
      <w:r w:rsidR="00A66EC6" w:rsidRPr="00BC10FD">
        <w:rPr>
          <w:rFonts w:ascii="Times New Roman" w:eastAsia="Times New Roman" w:hAnsi="Times New Roman" w:cs="Times New Roman"/>
          <w:sz w:val="24"/>
          <w:szCs w:val="24"/>
        </w:rPr>
        <w:t>or to buy</w:t>
      </w:r>
      <w:r w:rsidR="009C5633" w:rsidRPr="00BC10FD">
        <w:rPr>
          <w:rFonts w:ascii="Times New Roman" w:eastAsia="Times New Roman" w:hAnsi="Times New Roman" w:cs="Times New Roman"/>
          <w:sz w:val="24"/>
          <w:szCs w:val="24"/>
        </w:rPr>
        <w:t xml:space="preserve"> other types of food.</w:t>
      </w:r>
      <w:r w:rsidR="00191AB7" w:rsidRPr="00BC10FD">
        <w:rPr>
          <w:rFonts w:ascii="Times New Roman" w:eastAsia="Times New Roman" w:hAnsi="Times New Roman" w:cs="Times New Roman"/>
          <w:sz w:val="24"/>
          <w:szCs w:val="24"/>
        </w:rPr>
        <w:t xml:space="preserve"> Other</w:t>
      </w:r>
      <w:r w:rsidR="00F309D1" w:rsidRPr="00BC10FD">
        <w:rPr>
          <w:rFonts w:ascii="Times New Roman" w:eastAsia="Times New Roman" w:hAnsi="Times New Roman" w:cs="Times New Roman"/>
          <w:sz w:val="24"/>
          <w:szCs w:val="24"/>
        </w:rPr>
        <w:t>s</w:t>
      </w:r>
      <w:r w:rsidR="00191AB7" w:rsidRPr="00BC10FD">
        <w:rPr>
          <w:rFonts w:ascii="Times New Roman" w:eastAsia="Times New Roman" w:hAnsi="Times New Roman" w:cs="Times New Roman"/>
          <w:sz w:val="24"/>
          <w:szCs w:val="24"/>
        </w:rPr>
        <w:t xml:space="preserve"> </w:t>
      </w:r>
      <w:r w:rsidR="00A662BD">
        <w:rPr>
          <w:rFonts w:ascii="Times New Roman" w:eastAsia="Times New Roman" w:hAnsi="Times New Roman" w:cs="Times New Roman"/>
          <w:sz w:val="24"/>
          <w:szCs w:val="24"/>
        </w:rPr>
        <w:t xml:space="preserve">have </w:t>
      </w:r>
      <w:r w:rsidR="00191AB7" w:rsidRPr="00BC10FD">
        <w:rPr>
          <w:rFonts w:ascii="Times New Roman" w:eastAsia="Times New Roman" w:hAnsi="Times New Roman" w:cs="Times New Roman"/>
          <w:sz w:val="24"/>
          <w:szCs w:val="24"/>
        </w:rPr>
        <w:t>indicated that the harvest</w:t>
      </w:r>
      <w:r w:rsidR="00AA7870" w:rsidRPr="00BC10FD">
        <w:rPr>
          <w:rFonts w:ascii="Times New Roman" w:eastAsia="Times New Roman" w:hAnsi="Times New Roman" w:cs="Times New Roman"/>
          <w:sz w:val="24"/>
          <w:szCs w:val="24"/>
        </w:rPr>
        <w:t>s</w:t>
      </w:r>
      <w:r w:rsidR="00191AB7" w:rsidRPr="00BC10FD">
        <w:rPr>
          <w:rFonts w:ascii="Times New Roman" w:eastAsia="Times New Roman" w:hAnsi="Times New Roman" w:cs="Times New Roman"/>
          <w:sz w:val="24"/>
          <w:szCs w:val="24"/>
        </w:rPr>
        <w:t xml:space="preserve"> so far </w:t>
      </w:r>
      <w:r w:rsidR="00A662BD">
        <w:rPr>
          <w:rFonts w:ascii="Times New Roman" w:eastAsia="Times New Roman" w:hAnsi="Times New Roman" w:cs="Times New Roman"/>
          <w:sz w:val="24"/>
          <w:szCs w:val="24"/>
        </w:rPr>
        <w:t>have been</w:t>
      </w:r>
      <w:r w:rsidR="00A662BD" w:rsidRPr="00BC10FD">
        <w:rPr>
          <w:rFonts w:ascii="Times New Roman" w:eastAsia="Times New Roman" w:hAnsi="Times New Roman" w:cs="Times New Roman"/>
          <w:sz w:val="24"/>
          <w:szCs w:val="24"/>
        </w:rPr>
        <w:t xml:space="preserve"> </w:t>
      </w:r>
      <w:r w:rsidR="00191AB7" w:rsidRPr="00BC10FD">
        <w:rPr>
          <w:rFonts w:ascii="Times New Roman" w:eastAsia="Times New Roman" w:hAnsi="Times New Roman" w:cs="Times New Roman"/>
          <w:sz w:val="24"/>
          <w:szCs w:val="24"/>
        </w:rPr>
        <w:t>rather poor (also due to the heavy rains, pests, and goats or other animals that enter</w:t>
      </w:r>
      <w:r w:rsidR="00A662BD">
        <w:rPr>
          <w:rFonts w:ascii="Times New Roman" w:eastAsia="Times New Roman" w:hAnsi="Times New Roman" w:cs="Times New Roman"/>
          <w:sz w:val="24"/>
          <w:szCs w:val="24"/>
        </w:rPr>
        <w:t xml:space="preserve">ing because of </w:t>
      </w:r>
      <w:r w:rsidR="00A66EC6" w:rsidRPr="00BC10FD">
        <w:rPr>
          <w:rFonts w:ascii="Times New Roman" w:eastAsia="Times New Roman" w:hAnsi="Times New Roman" w:cs="Times New Roman"/>
          <w:sz w:val="24"/>
          <w:szCs w:val="24"/>
        </w:rPr>
        <w:t xml:space="preserve">weak </w:t>
      </w:r>
      <w:r w:rsidR="00191AB7" w:rsidRPr="00BC10FD">
        <w:rPr>
          <w:rFonts w:ascii="Times New Roman" w:eastAsia="Times New Roman" w:hAnsi="Times New Roman" w:cs="Times New Roman"/>
          <w:sz w:val="24"/>
          <w:szCs w:val="24"/>
        </w:rPr>
        <w:t>fenc</w:t>
      </w:r>
      <w:r w:rsidR="00A66EC6" w:rsidRPr="00BC10FD">
        <w:rPr>
          <w:rFonts w:ascii="Times New Roman" w:eastAsia="Times New Roman" w:hAnsi="Times New Roman" w:cs="Times New Roman"/>
          <w:sz w:val="24"/>
          <w:szCs w:val="24"/>
        </w:rPr>
        <w:t>e</w:t>
      </w:r>
      <w:r w:rsidR="00191AB7" w:rsidRPr="00BC10FD">
        <w:rPr>
          <w:rFonts w:ascii="Times New Roman" w:eastAsia="Times New Roman" w:hAnsi="Times New Roman" w:cs="Times New Roman"/>
          <w:sz w:val="24"/>
          <w:szCs w:val="24"/>
        </w:rPr>
        <w:t xml:space="preserve">s), </w:t>
      </w:r>
      <w:r w:rsidR="00A662BD">
        <w:rPr>
          <w:rFonts w:ascii="Times New Roman" w:eastAsia="Times New Roman" w:hAnsi="Times New Roman" w:cs="Times New Roman"/>
          <w:sz w:val="24"/>
          <w:szCs w:val="24"/>
        </w:rPr>
        <w:t>and</w:t>
      </w:r>
      <w:r w:rsidR="00A662BD" w:rsidRPr="00BC10FD">
        <w:rPr>
          <w:rFonts w:ascii="Times New Roman" w:eastAsia="Times New Roman" w:hAnsi="Times New Roman" w:cs="Times New Roman"/>
          <w:sz w:val="24"/>
          <w:szCs w:val="24"/>
        </w:rPr>
        <w:t xml:space="preserve"> </w:t>
      </w:r>
      <w:r w:rsidR="00191AB7" w:rsidRPr="00BC10FD">
        <w:rPr>
          <w:rFonts w:ascii="Times New Roman" w:eastAsia="Times New Roman" w:hAnsi="Times New Roman" w:cs="Times New Roman"/>
          <w:sz w:val="24"/>
          <w:szCs w:val="24"/>
        </w:rPr>
        <w:t>that they could only feed their families and not sell any surplus.</w:t>
      </w:r>
      <w:r w:rsidR="00A66EC6" w:rsidRPr="00BC10FD">
        <w:rPr>
          <w:rFonts w:ascii="Times New Roman" w:eastAsia="Times New Roman" w:hAnsi="Times New Roman" w:cs="Times New Roman"/>
          <w:sz w:val="24"/>
          <w:szCs w:val="24"/>
        </w:rPr>
        <w:t xml:space="preserve"> “B</w:t>
      </w:r>
      <w:r w:rsidR="00191AB7" w:rsidRPr="00BC10FD">
        <w:rPr>
          <w:rFonts w:ascii="Times New Roman" w:eastAsia="Times New Roman" w:hAnsi="Times New Roman" w:cs="Times New Roman"/>
          <w:sz w:val="24"/>
          <w:szCs w:val="24"/>
        </w:rPr>
        <w:t>eneficiaries are able to harvest more than four times f</w:t>
      </w:r>
      <w:r w:rsidR="00AA7870" w:rsidRPr="00BC10FD">
        <w:rPr>
          <w:rFonts w:ascii="Times New Roman" w:eastAsia="Times New Roman" w:hAnsi="Times New Roman" w:cs="Times New Roman"/>
          <w:sz w:val="24"/>
          <w:szCs w:val="24"/>
        </w:rPr>
        <w:t>r</w:t>
      </w:r>
      <w:r w:rsidR="00191AB7" w:rsidRPr="00BC10FD">
        <w:rPr>
          <w:rFonts w:ascii="Times New Roman" w:eastAsia="Times New Roman" w:hAnsi="Times New Roman" w:cs="Times New Roman"/>
          <w:sz w:val="24"/>
          <w:szCs w:val="24"/>
        </w:rPr>
        <w:t>om their gardens</w:t>
      </w:r>
      <w:r w:rsidR="00606CAD" w:rsidRPr="00BC10FD">
        <w:rPr>
          <w:rFonts w:ascii="Times New Roman" w:eastAsia="Times New Roman" w:hAnsi="Times New Roman" w:cs="Times New Roman"/>
          <w:sz w:val="24"/>
          <w:szCs w:val="24"/>
        </w:rPr>
        <w:t>,</w:t>
      </w:r>
      <w:r w:rsidR="00191AB7" w:rsidRPr="00BC10FD">
        <w:rPr>
          <w:rFonts w:ascii="Times New Roman" w:eastAsia="Times New Roman" w:hAnsi="Times New Roman" w:cs="Times New Roman"/>
          <w:sz w:val="24"/>
          <w:szCs w:val="24"/>
        </w:rPr>
        <w:t>”</w:t>
      </w:r>
      <w:r w:rsidR="00191AB7" w:rsidRPr="00BC10FD">
        <w:rPr>
          <w:rStyle w:val="Funotenzeichen"/>
          <w:rFonts w:ascii="Times New Roman" w:eastAsia="Times New Roman" w:hAnsi="Times New Roman" w:cs="Times New Roman"/>
          <w:sz w:val="24"/>
          <w:szCs w:val="24"/>
        </w:rPr>
        <w:footnoteReference w:id="30"/>
      </w:r>
      <w:r w:rsidR="00606CAD" w:rsidRPr="00BC10FD">
        <w:rPr>
          <w:rFonts w:ascii="Times New Roman" w:eastAsia="Times New Roman" w:hAnsi="Times New Roman" w:cs="Times New Roman"/>
          <w:sz w:val="24"/>
          <w:szCs w:val="24"/>
        </w:rPr>
        <w:t xml:space="preserve"> but there are differences among the households.</w:t>
      </w:r>
      <w:r w:rsidR="0087662A" w:rsidRPr="00BC10FD">
        <w:rPr>
          <w:rFonts w:ascii="Times New Roman" w:eastAsia="Times New Roman" w:hAnsi="Times New Roman" w:cs="Times New Roman"/>
          <w:sz w:val="24"/>
          <w:szCs w:val="24"/>
        </w:rPr>
        <w:t xml:space="preserve"> In other words, </w:t>
      </w:r>
      <w:r w:rsidR="00873C40">
        <w:rPr>
          <w:rFonts w:ascii="Times New Roman" w:eastAsia="Times New Roman" w:hAnsi="Times New Roman" w:cs="Times New Roman"/>
          <w:sz w:val="24"/>
          <w:szCs w:val="24"/>
        </w:rPr>
        <w:t xml:space="preserve">food </w:t>
      </w:r>
      <w:r w:rsidR="0087662A" w:rsidRPr="00BC10FD">
        <w:rPr>
          <w:rFonts w:ascii="Times New Roman" w:eastAsia="Times New Roman" w:hAnsi="Times New Roman" w:cs="Times New Roman"/>
          <w:sz w:val="24"/>
          <w:szCs w:val="24"/>
        </w:rPr>
        <w:t xml:space="preserve">access and availability have increased, but not enough for all </w:t>
      </w:r>
      <w:r w:rsidR="00A66EC6" w:rsidRPr="00BC10FD">
        <w:rPr>
          <w:rFonts w:ascii="Times New Roman" w:eastAsia="Times New Roman" w:hAnsi="Times New Roman" w:cs="Times New Roman"/>
          <w:sz w:val="24"/>
          <w:szCs w:val="24"/>
        </w:rPr>
        <w:t>participants</w:t>
      </w:r>
      <w:r w:rsidR="0087662A" w:rsidRPr="00BC10FD">
        <w:rPr>
          <w:rFonts w:ascii="Times New Roman" w:eastAsia="Times New Roman" w:hAnsi="Times New Roman" w:cs="Times New Roman"/>
          <w:sz w:val="24"/>
          <w:szCs w:val="24"/>
        </w:rPr>
        <w:t>.</w:t>
      </w:r>
      <w:r w:rsidR="006D6B9D">
        <w:rPr>
          <w:rFonts w:ascii="Times New Roman" w:eastAsia="Times New Roman" w:hAnsi="Times New Roman" w:cs="Times New Roman"/>
          <w:sz w:val="24"/>
          <w:szCs w:val="24"/>
        </w:rPr>
        <w:t xml:space="preserve"> </w:t>
      </w:r>
      <w:r w:rsidR="002C42FA">
        <w:rPr>
          <w:rFonts w:ascii="Times New Roman" w:eastAsia="Times New Roman" w:hAnsi="Times New Roman" w:cs="Times New Roman"/>
          <w:sz w:val="24"/>
          <w:szCs w:val="24"/>
        </w:rPr>
        <w:t xml:space="preserve">Although </w:t>
      </w:r>
      <w:r w:rsidR="00A662BD">
        <w:rPr>
          <w:rFonts w:ascii="Times New Roman" w:eastAsia="Times New Roman" w:hAnsi="Times New Roman" w:cs="Times New Roman"/>
          <w:sz w:val="24"/>
          <w:szCs w:val="24"/>
        </w:rPr>
        <w:t xml:space="preserve">participants </w:t>
      </w:r>
      <w:r w:rsidR="006D6B9D">
        <w:rPr>
          <w:rFonts w:ascii="Times New Roman" w:eastAsia="Times New Roman" w:hAnsi="Times New Roman" w:cs="Times New Roman"/>
          <w:sz w:val="24"/>
          <w:szCs w:val="24"/>
        </w:rPr>
        <w:t xml:space="preserve">are able to better </w:t>
      </w:r>
      <w:r w:rsidR="00A662BD">
        <w:rPr>
          <w:rFonts w:ascii="Times New Roman" w:eastAsia="Times New Roman" w:hAnsi="Times New Roman" w:cs="Times New Roman"/>
          <w:sz w:val="24"/>
          <w:szCs w:val="24"/>
        </w:rPr>
        <w:t xml:space="preserve">deal </w:t>
      </w:r>
      <w:r w:rsidR="006D6B9D">
        <w:rPr>
          <w:rFonts w:ascii="Times New Roman" w:eastAsia="Times New Roman" w:hAnsi="Times New Roman" w:cs="Times New Roman"/>
          <w:sz w:val="24"/>
          <w:szCs w:val="24"/>
        </w:rPr>
        <w:t xml:space="preserve">with the hunger gap, they cannot do </w:t>
      </w:r>
      <w:r w:rsidR="00A662BD">
        <w:rPr>
          <w:rFonts w:ascii="Times New Roman" w:eastAsia="Times New Roman" w:hAnsi="Times New Roman" w:cs="Times New Roman"/>
          <w:sz w:val="24"/>
          <w:szCs w:val="24"/>
        </w:rPr>
        <w:t>so</w:t>
      </w:r>
      <w:r w:rsidR="008F3A95">
        <w:rPr>
          <w:rFonts w:ascii="Times New Roman" w:eastAsia="Times New Roman" w:hAnsi="Times New Roman" w:cs="Times New Roman"/>
          <w:sz w:val="24"/>
          <w:szCs w:val="24"/>
        </w:rPr>
        <w:t xml:space="preserve"> </w:t>
      </w:r>
      <w:r w:rsidR="006D6B9D">
        <w:rPr>
          <w:rFonts w:ascii="Times New Roman" w:eastAsia="Times New Roman" w:hAnsi="Times New Roman" w:cs="Times New Roman"/>
          <w:sz w:val="24"/>
          <w:szCs w:val="24"/>
        </w:rPr>
        <w:t>without some relief in July and August.</w:t>
      </w:r>
    </w:p>
    <w:p w14:paraId="0803446F" w14:textId="77777777" w:rsidR="00227F15" w:rsidRDefault="00227F15" w:rsidP="00574AEB">
      <w:pPr>
        <w:rPr>
          <w:rFonts w:ascii="Times New Roman" w:eastAsia="Times New Roman" w:hAnsi="Times New Roman" w:cs="Times New Roman"/>
          <w:sz w:val="24"/>
          <w:szCs w:val="24"/>
        </w:rPr>
      </w:pPr>
    </w:p>
    <w:p w14:paraId="59D30751" w14:textId="49AD07CC" w:rsidR="006710CB" w:rsidRDefault="00E12527"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w:t>
      </w:r>
      <w:r w:rsidR="006710CB">
        <w:rPr>
          <w:rFonts w:ascii="Times New Roman" w:eastAsia="Times New Roman" w:hAnsi="Times New Roman" w:cs="Times New Roman"/>
          <w:sz w:val="24"/>
          <w:szCs w:val="24"/>
        </w:rPr>
        <w:t xml:space="preserve">food utilization, the respondents </w:t>
      </w:r>
      <w:r w:rsidR="002C42FA">
        <w:rPr>
          <w:rFonts w:ascii="Times New Roman" w:eastAsia="Times New Roman" w:hAnsi="Times New Roman" w:cs="Times New Roman"/>
          <w:sz w:val="24"/>
          <w:szCs w:val="24"/>
        </w:rPr>
        <w:t xml:space="preserve">pointed out </w:t>
      </w:r>
      <w:r w:rsidR="006710CB">
        <w:rPr>
          <w:rFonts w:ascii="Times New Roman" w:eastAsia="Times New Roman" w:hAnsi="Times New Roman" w:cs="Times New Roman"/>
          <w:sz w:val="24"/>
          <w:szCs w:val="24"/>
        </w:rPr>
        <w:t xml:space="preserve">that they </w:t>
      </w:r>
      <w:r w:rsidR="006710CB" w:rsidRPr="00BC10FD">
        <w:rPr>
          <w:rFonts w:ascii="Times New Roman" w:eastAsia="Times New Roman" w:hAnsi="Times New Roman" w:cs="Times New Roman"/>
          <w:sz w:val="24"/>
          <w:szCs w:val="24"/>
        </w:rPr>
        <w:t>could not yet produce enough seeds for the next planting season</w:t>
      </w:r>
      <w:r w:rsidR="001F5A37" w:rsidRPr="00BC10FD">
        <w:rPr>
          <w:rFonts w:ascii="Times New Roman" w:eastAsia="Times New Roman" w:hAnsi="Times New Roman" w:cs="Times New Roman"/>
          <w:sz w:val="24"/>
          <w:szCs w:val="24"/>
        </w:rPr>
        <w:t>. They faced a hard choice between immediate consumption and saving seeds</w:t>
      </w:r>
      <w:r w:rsidR="002C42FA">
        <w:rPr>
          <w:rFonts w:ascii="Times New Roman" w:eastAsia="Times New Roman" w:hAnsi="Times New Roman" w:cs="Times New Roman"/>
          <w:sz w:val="24"/>
          <w:szCs w:val="24"/>
        </w:rPr>
        <w:t xml:space="preserve"> for planting</w:t>
      </w:r>
      <w:r w:rsidR="001F5A37" w:rsidRPr="00BC10FD">
        <w:rPr>
          <w:rFonts w:ascii="Times New Roman" w:eastAsia="Times New Roman" w:hAnsi="Times New Roman" w:cs="Times New Roman"/>
          <w:sz w:val="24"/>
          <w:szCs w:val="24"/>
        </w:rPr>
        <w:t>.</w:t>
      </w:r>
    </w:p>
    <w:p w14:paraId="0A51CBFC" w14:textId="77777777" w:rsidR="00227F15" w:rsidRDefault="00227F15" w:rsidP="00574AEB">
      <w:pPr>
        <w:rPr>
          <w:rFonts w:ascii="Times New Roman" w:eastAsia="Times New Roman" w:hAnsi="Times New Roman" w:cs="Times New Roman"/>
          <w:i/>
          <w:sz w:val="24"/>
          <w:szCs w:val="24"/>
        </w:rPr>
      </w:pPr>
    </w:p>
    <w:p w14:paraId="2768B9BB" w14:textId="103522E7"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150ADFD8" w14:textId="3F675A73" w:rsidR="00461BE5" w:rsidRPr="004B16A5" w:rsidRDefault="00461BE5" w:rsidP="00D12FBC">
      <w:pPr>
        <w:pStyle w:val="Formatvorlage1"/>
        <w:numPr>
          <w:ilvl w:val="0"/>
          <w:numId w:val="17"/>
        </w:numPr>
        <w:ind w:left="714" w:hanging="357"/>
        <w:rPr>
          <w:b/>
          <w:i/>
        </w:rPr>
      </w:pPr>
      <w:r w:rsidRPr="004B16A5">
        <w:rPr>
          <w:i/>
        </w:rPr>
        <w:t>Discuss with C</w:t>
      </w:r>
      <w:r w:rsidR="00E63586">
        <w:rPr>
          <w:i/>
        </w:rPr>
        <w:t>aritas Germany</w:t>
      </w:r>
      <w:r w:rsidR="006D6B9D">
        <w:rPr>
          <w:i/>
        </w:rPr>
        <w:t xml:space="preserve"> and Phineo partners</w:t>
      </w:r>
      <w:r w:rsidR="00466E3E">
        <w:rPr>
          <w:i/>
        </w:rPr>
        <w:t xml:space="preserve"> </w:t>
      </w:r>
      <w:r w:rsidRPr="004B16A5">
        <w:rPr>
          <w:i/>
        </w:rPr>
        <w:t xml:space="preserve">the possibility of </w:t>
      </w:r>
      <w:r w:rsidR="00EA2988">
        <w:rPr>
          <w:i/>
        </w:rPr>
        <w:t xml:space="preserve">temporary </w:t>
      </w:r>
      <w:r w:rsidRPr="004B16A5">
        <w:rPr>
          <w:i/>
        </w:rPr>
        <w:t>relief food distribution;</w:t>
      </w:r>
    </w:p>
    <w:p w14:paraId="36D74A7D" w14:textId="0FED9993" w:rsidR="00FB3DBB" w:rsidRDefault="00FB3DBB" w:rsidP="00D12FBC">
      <w:pPr>
        <w:pStyle w:val="Formatvorlage1"/>
        <w:numPr>
          <w:ilvl w:val="0"/>
          <w:numId w:val="17"/>
        </w:numPr>
        <w:ind w:left="714" w:hanging="357"/>
        <w:rPr>
          <w:i/>
        </w:rPr>
      </w:pPr>
      <w:r w:rsidRPr="004B16A5">
        <w:rPr>
          <w:i/>
        </w:rPr>
        <w:t>Discuss with C</w:t>
      </w:r>
      <w:r>
        <w:rPr>
          <w:i/>
        </w:rPr>
        <w:t xml:space="preserve">aritas Germany and Phineo partners </w:t>
      </w:r>
      <w:r w:rsidRPr="004B16A5">
        <w:rPr>
          <w:i/>
        </w:rPr>
        <w:t xml:space="preserve">the possibility of </w:t>
      </w:r>
      <w:r>
        <w:rPr>
          <w:i/>
        </w:rPr>
        <w:t>alternative forms of pest control (ashes, other traditional means);</w:t>
      </w:r>
    </w:p>
    <w:p w14:paraId="4D25B0EA" w14:textId="2813F9B8" w:rsidR="00623894" w:rsidRDefault="00623894" w:rsidP="00D12FBC">
      <w:pPr>
        <w:pStyle w:val="Formatvorlage1"/>
        <w:numPr>
          <w:ilvl w:val="0"/>
          <w:numId w:val="17"/>
        </w:numPr>
        <w:ind w:left="714" w:hanging="357"/>
        <w:rPr>
          <w:i/>
        </w:rPr>
      </w:pPr>
      <w:r w:rsidRPr="004B16A5">
        <w:rPr>
          <w:i/>
        </w:rPr>
        <w:t>Assess the functioning of the borehole gardens. Which of these gardens do not have enough water for the whole dry period?</w:t>
      </w:r>
      <w:r w:rsidR="004F724C">
        <w:rPr>
          <w:i/>
        </w:rPr>
        <w:t xml:space="preserve"> Can there be drilling for the gardens?</w:t>
      </w:r>
    </w:p>
    <w:p w14:paraId="73D71A8E" w14:textId="620A0109" w:rsidR="00246439" w:rsidRPr="004B16A5" w:rsidRDefault="00246439" w:rsidP="00D12FBC">
      <w:pPr>
        <w:pStyle w:val="Formatvorlage1"/>
        <w:numPr>
          <w:ilvl w:val="0"/>
          <w:numId w:val="17"/>
        </w:numPr>
        <w:ind w:left="714" w:hanging="357"/>
        <w:rPr>
          <w:i/>
        </w:rPr>
      </w:pPr>
      <w:r>
        <w:rPr>
          <w:i/>
        </w:rPr>
        <w:t>Provide stronger wire to fence (and protect) the vegetable gardens</w:t>
      </w:r>
      <w:r w:rsidR="009F6E5B">
        <w:rPr>
          <w:i/>
        </w:rPr>
        <w:t>;</w:t>
      </w:r>
    </w:p>
    <w:p w14:paraId="75A34663" w14:textId="30516816" w:rsidR="00966C73" w:rsidRPr="004B16A5" w:rsidRDefault="00CC74BE" w:rsidP="00D12FBC">
      <w:pPr>
        <w:pStyle w:val="Formatvorlage1"/>
        <w:numPr>
          <w:ilvl w:val="0"/>
          <w:numId w:val="17"/>
        </w:numPr>
        <w:ind w:left="714" w:hanging="357"/>
        <w:rPr>
          <w:b/>
          <w:i/>
        </w:rPr>
      </w:pPr>
      <w:r>
        <w:rPr>
          <w:i/>
        </w:rPr>
        <w:t>Elaborate</w:t>
      </w:r>
      <w:r w:rsidRPr="004B16A5">
        <w:rPr>
          <w:i/>
        </w:rPr>
        <w:t xml:space="preserve"> </w:t>
      </w:r>
      <w:r w:rsidR="002B3E6B" w:rsidRPr="004B16A5">
        <w:rPr>
          <w:i/>
        </w:rPr>
        <w:t>a climate change strategy</w:t>
      </w:r>
      <w:r w:rsidR="00C92FFF" w:rsidRPr="004B16A5">
        <w:rPr>
          <w:i/>
        </w:rPr>
        <w:t xml:space="preserve"> </w:t>
      </w:r>
      <w:r>
        <w:rPr>
          <w:i/>
        </w:rPr>
        <w:t>beyond reforestation with fruit trees</w:t>
      </w:r>
      <w:r w:rsidR="00F83417">
        <w:rPr>
          <w:i/>
        </w:rPr>
        <w:t xml:space="preserve">. For example, </w:t>
      </w:r>
      <w:r>
        <w:rPr>
          <w:i/>
        </w:rPr>
        <w:t>includ</w:t>
      </w:r>
      <w:r w:rsidR="00246439">
        <w:rPr>
          <w:i/>
        </w:rPr>
        <w:t>e</w:t>
      </w:r>
      <w:r w:rsidR="00C92FFF" w:rsidRPr="004B16A5">
        <w:rPr>
          <w:i/>
        </w:rPr>
        <w:t xml:space="preserve"> </w:t>
      </w:r>
      <w:r w:rsidR="007A1862">
        <w:rPr>
          <w:i/>
        </w:rPr>
        <w:t xml:space="preserve">fast growing </w:t>
      </w:r>
      <w:r w:rsidR="00C92FFF" w:rsidRPr="004B16A5">
        <w:rPr>
          <w:i/>
        </w:rPr>
        <w:t>trees</w:t>
      </w:r>
      <w:r>
        <w:rPr>
          <w:i/>
        </w:rPr>
        <w:t xml:space="preserve"> for timber, firewood, and charcoal</w:t>
      </w:r>
      <w:r w:rsidR="00C92FFF" w:rsidRPr="004B16A5">
        <w:rPr>
          <w:i/>
        </w:rPr>
        <w:t xml:space="preserve">, </w:t>
      </w:r>
      <w:r>
        <w:rPr>
          <w:i/>
        </w:rPr>
        <w:t>as well as</w:t>
      </w:r>
      <w:r w:rsidR="00EA2988">
        <w:rPr>
          <w:i/>
        </w:rPr>
        <w:t xml:space="preserve"> biogas,</w:t>
      </w:r>
      <w:r>
        <w:rPr>
          <w:i/>
        </w:rPr>
        <w:t xml:space="preserve"> </w:t>
      </w:r>
      <w:r w:rsidR="00C92FFF" w:rsidRPr="004B16A5">
        <w:rPr>
          <w:i/>
        </w:rPr>
        <w:t>water harvesting</w:t>
      </w:r>
      <w:r w:rsidR="00F83417">
        <w:rPr>
          <w:i/>
        </w:rPr>
        <w:t xml:space="preserve"> and</w:t>
      </w:r>
      <w:r w:rsidR="00C92FFF" w:rsidRPr="004B16A5">
        <w:rPr>
          <w:i/>
        </w:rPr>
        <w:t xml:space="preserve"> drought resistant crops</w:t>
      </w:r>
      <w:r w:rsidR="002B3E6B" w:rsidRPr="004B16A5">
        <w:rPr>
          <w:i/>
        </w:rPr>
        <w:t>;</w:t>
      </w:r>
    </w:p>
    <w:p w14:paraId="3EA90FDA" w14:textId="235C7468" w:rsidR="002B3E6B" w:rsidRPr="004B16A5" w:rsidRDefault="002B3E6B" w:rsidP="00D12FBC">
      <w:pPr>
        <w:pStyle w:val="Listenabsatz"/>
        <w:numPr>
          <w:ilvl w:val="0"/>
          <w:numId w:val="13"/>
        </w:numPr>
        <w:ind w:left="714" w:hanging="357"/>
        <w:rPr>
          <w:rFonts w:ascii="Times New Roman" w:hAnsi="Times New Roman" w:cs="Times New Roman"/>
          <w:i/>
          <w:sz w:val="24"/>
          <w:szCs w:val="24"/>
        </w:rPr>
      </w:pPr>
      <w:r w:rsidRPr="004B16A5">
        <w:rPr>
          <w:rFonts w:ascii="Times New Roman" w:hAnsi="Times New Roman" w:cs="Times New Roman"/>
          <w:i/>
          <w:sz w:val="24"/>
          <w:szCs w:val="24"/>
        </w:rPr>
        <w:t xml:space="preserve">Assess the </w:t>
      </w:r>
      <w:r w:rsidR="00CC74BE">
        <w:rPr>
          <w:rFonts w:ascii="Times New Roman" w:hAnsi="Times New Roman" w:cs="Times New Roman"/>
          <w:i/>
          <w:sz w:val="24"/>
          <w:szCs w:val="24"/>
        </w:rPr>
        <w:t xml:space="preserve">management </w:t>
      </w:r>
      <w:r w:rsidRPr="004B16A5">
        <w:rPr>
          <w:rFonts w:ascii="Times New Roman" w:hAnsi="Times New Roman" w:cs="Times New Roman"/>
          <w:i/>
          <w:sz w:val="24"/>
          <w:szCs w:val="24"/>
        </w:rPr>
        <w:t xml:space="preserve">areas where </w:t>
      </w:r>
      <w:r w:rsidR="00F07DEC" w:rsidRPr="004B16A5">
        <w:rPr>
          <w:rFonts w:ascii="Times New Roman" w:hAnsi="Times New Roman" w:cs="Times New Roman"/>
          <w:i/>
          <w:sz w:val="24"/>
          <w:szCs w:val="24"/>
        </w:rPr>
        <w:t>BGRRF</w:t>
      </w:r>
      <w:r w:rsidR="00226E03" w:rsidRPr="004B16A5">
        <w:rPr>
          <w:rFonts w:ascii="Times New Roman" w:hAnsi="Times New Roman" w:cs="Times New Roman"/>
          <w:i/>
          <w:sz w:val="24"/>
          <w:szCs w:val="24"/>
        </w:rPr>
        <w:t xml:space="preserve"> should professionalize further</w:t>
      </w:r>
      <w:r w:rsidR="00246439">
        <w:rPr>
          <w:rFonts w:ascii="Times New Roman" w:hAnsi="Times New Roman" w:cs="Times New Roman"/>
          <w:i/>
          <w:sz w:val="24"/>
          <w:szCs w:val="24"/>
        </w:rPr>
        <w:t xml:space="preserve">. Develop a plan for relocation to </w:t>
      </w:r>
      <w:r w:rsidR="00AE0AB8">
        <w:rPr>
          <w:rFonts w:ascii="Times New Roman" w:hAnsi="Times New Roman" w:cs="Times New Roman"/>
          <w:i/>
          <w:sz w:val="24"/>
          <w:szCs w:val="24"/>
        </w:rPr>
        <w:t xml:space="preserve">Turalei and/or </w:t>
      </w:r>
      <w:r w:rsidR="00246439">
        <w:rPr>
          <w:rFonts w:ascii="Times New Roman" w:hAnsi="Times New Roman" w:cs="Times New Roman"/>
          <w:i/>
          <w:sz w:val="24"/>
          <w:szCs w:val="24"/>
        </w:rPr>
        <w:t>Wau or Juba</w:t>
      </w:r>
      <w:r w:rsidR="00226E03" w:rsidRPr="004B16A5">
        <w:rPr>
          <w:rFonts w:ascii="Times New Roman" w:hAnsi="Times New Roman" w:cs="Times New Roman"/>
          <w:i/>
          <w:sz w:val="24"/>
          <w:szCs w:val="24"/>
        </w:rPr>
        <w:t>;</w:t>
      </w:r>
    </w:p>
    <w:p w14:paraId="45E8B158" w14:textId="75D39C66" w:rsidR="00F93907" w:rsidRDefault="00F93907" w:rsidP="00867291">
      <w:pPr>
        <w:rPr>
          <w:rFonts w:ascii="Times New Roman" w:hAnsi="Times New Roman" w:cs="Times New Roman"/>
          <w:sz w:val="24"/>
          <w:szCs w:val="24"/>
        </w:rPr>
      </w:pPr>
    </w:p>
    <w:p w14:paraId="4D9F6710" w14:textId="140AB20B" w:rsidR="009E5C21" w:rsidRDefault="009E5C21" w:rsidP="00253D71">
      <w:pPr>
        <w:pStyle w:val="Beschriftung"/>
        <w:keepNext/>
      </w:pPr>
      <w:bookmarkStart w:id="57" w:name="_Toc62921283"/>
      <w:r>
        <w:t xml:space="preserve">Table </w:t>
      </w:r>
      <w:r>
        <w:fldChar w:fldCharType="begin"/>
      </w:r>
      <w:r>
        <w:instrText xml:space="preserve"> SEQ Table \* ARABIC </w:instrText>
      </w:r>
      <w:r>
        <w:fldChar w:fldCharType="separate"/>
      </w:r>
      <w:r w:rsidR="005918CC">
        <w:rPr>
          <w:noProof/>
        </w:rPr>
        <w:t>5</w:t>
      </w:r>
      <w:r>
        <w:fldChar w:fldCharType="end"/>
      </w:r>
      <w:r w:rsidRPr="00871137">
        <w:t>: Nyandeng (not her real name)</w:t>
      </w:r>
      <w:bookmarkEnd w:id="57"/>
    </w:p>
    <w:tbl>
      <w:tblPr>
        <w:tblStyle w:val="Tabellenraster"/>
        <w:tblW w:w="0" w:type="auto"/>
        <w:tblLook w:val="04A0" w:firstRow="1" w:lastRow="0" w:firstColumn="1" w:lastColumn="0" w:noHBand="0" w:noVBand="1"/>
      </w:tblPr>
      <w:tblGrid>
        <w:gridCol w:w="9060"/>
      </w:tblGrid>
      <w:tr w:rsidR="00AA69BB" w:rsidRPr="008E5B86" w14:paraId="50A3C40F" w14:textId="77777777" w:rsidTr="00253D71">
        <w:tc>
          <w:tcPr>
            <w:tcW w:w="9060" w:type="dxa"/>
          </w:tcPr>
          <w:p w14:paraId="0C5C85BB" w14:textId="4010B5A1" w:rsidR="007036B2" w:rsidRPr="008E5B86" w:rsidRDefault="0016328E" w:rsidP="00447521">
            <w:pPr>
              <w:rPr>
                <w:rFonts w:asciiTheme="minorHAnsi" w:eastAsia="Times New Roman" w:hAnsiTheme="minorHAnsi" w:cstheme="minorHAnsi"/>
              </w:rPr>
            </w:pPr>
            <w:r>
              <w:rPr>
                <w:rFonts w:asciiTheme="minorHAnsi" w:eastAsia="Times New Roman" w:hAnsiTheme="minorHAnsi" w:cstheme="minorHAnsi"/>
              </w:rPr>
              <w:t>“</w:t>
            </w:r>
            <w:r w:rsidR="007036B2" w:rsidRPr="008E5B86">
              <w:rPr>
                <w:rFonts w:asciiTheme="minorHAnsi" w:eastAsia="Times New Roman" w:hAnsiTheme="minorHAnsi" w:cstheme="minorHAnsi"/>
              </w:rPr>
              <w:t xml:space="preserve">Before the project, we could only farm a small area around the house and </w:t>
            </w:r>
            <w:r w:rsidR="008E5B86">
              <w:rPr>
                <w:rFonts w:asciiTheme="minorHAnsi" w:eastAsia="Times New Roman" w:hAnsiTheme="minorHAnsi" w:cstheme="minorHAnsi"/>
              </w:rPr>
              <w:t xml:space="preserve">sometimes </w:t>
            </w:r>
            <w:r w:rsidR="007036B2" w:rsidRPr="008E5B86">
              <w:rPr>
                <w:rFonts w:asciiTheme="minorHAnsi" w:eastAsia="Times New Roman" w:hAnsiTheme="minorHAnsi" w:cstheme="minorHAnsi"/>
              </w:rPr>
              <w:t xml:space="preserve">make </w:t>
            </w:r>
            <w:r w:rsidR="008E5B86">
              <w:rPr>
                <w:rFonts w:asciiTheme="minorHAnsi" w:eastAsia="Times New Roman" w:hAnsiTheme="minorHAnsi" w:cstheme="minorHAnsi"/>
              </w:rPr>
              <w:t xml:space="preserve">a </w:t>
            </w:r>
            <w:r w:rsidR="007036B2" w:rsidRPr="008E5B86">
              <w:rPr>
                <w:rFonts w:asciiTheme="minorHAnsi" w:eastAsia="Times New Roman" w:hAnsiTheme="minorHAnsi" w:cstheme="minorHAnsi"/>
              </w:rPr>
              <w:t>little money by selling crops. As a result of the project, the situation has improved and we produce more food.</w:t>
            </w:r>
          </w:p>
          <w:p w14:paraId="4E05DD8C" w14:textId="21C2C9D5" w:rsidR="007036B2" w:rsidRPr="008E5B86" w:rsidRDefault="007036B2" w:rsidP="00447521">
            <w:pPr>
              <w:rPr>
                <w:rFonts w:asciiTheme="minorHAnsi" w:eastAsia="Times New Roman" w:hAnsiTheme="minorHAnsi" w:cstheme="minorHAnsi"/>
              </w:rPr>
            </w:pPr>
            <w:r w:rsidRPr="008E5B86">
              <w:rPr>
                <w:rFonts w:asciiTheme="minorHAnsi" w:eastAsia="Times New Roman" w:hAnsiTheme="minorHAnsi" w:cstheme="minorHAnsi"/>
              </w:rPr>
              <w:t xml:space="preserve">I have received some seeds and tools. BGRRF gave us sorghum, a maloda, and </w:t>
            </w:r>
            <w:r w:rsidR="00F626B9" w:rsidRPr="008E5B86">
              <w:rPr>
                <w:rFonts w:asciiTheme="minorHAnsi" w:eastAsia="Times New Roman" w:hAnsiTheme="minorHAnsi" w:cstheme="minorHAnsi"/>
              </w:rPr>
              <w:t>s</w:t>
            </w:r>
            <w:r w:rsidR="00F626B9">
              <w:rPr>
                <w:rFonts w:asciiTheme="minorHAnsi" w:eastAsia="Times New Roman" w:hAnsiTheme="minorHAnsi" w:cstheme="minorHAnsi"/>
              </w:rPr>
              <w:t>i</w:t>
            </w:r>
            <w:r w:rsidR="00F626B9" w:rsidRPr="008E5B86">
              <w:rPr>
                <w:rFonts w:asciiTheme="minorHAnsi" w:eastAsia="Times New Roman" w:hAnsiTheme="minorHAnsi" w:cstheme="minorHAnsi"/>
              </w:rPr>
              <w:t>ckles</w:t>
            </w:r>
            <w:r w:rsidR="00974556" w:rsidRPr="008E5B86">
              <w:rPr>
                <w:rFonts w:asciiTheme="minorHAnsi" w:eastAsia="Times New Roman" w:hAnsiTheme="minorHAnsi" w:cstheme="minorHAnsi"/>
              </w:rPr>
              <w:t xml:space="preserve">. </w:t>
            </w:r>
            <w:r w:rsidR="008E5B86">
              <w:rPr>
                <w:rFonts w:asciiTheme="minorHAnsi" w:eastAsia="Times New Roman" w:hAnsiTheme="minorHAnsi" w:cstheme="minorHAnsi"/>
              </w:rPr>
              <w:t xml:space="preserve">At the moment, </w:t>
            </w:r>
            <w:r w:rsidR="00974556" w:rsidRPr="008E5B86">
              <w:rPr>
                <w:rFonts w:asciiTheme="minorHAnsi" w:eastAsia="Times New Roman" w:hAnsiTheme="minorHAnsi" w:cstheme="minorHAnsi"/>
              </w:rPr>
              <w:t>I eat what I produce, because there is not enough to sell at the market. Fortunately, I own enough land. But I don’t have livestock because the Misseriya Arabs stole my animals and now I only have chickens. Some herds mov</w:t>
            </w:r>
            <w:r w:rsidR="008E5B86">
              <w:rPr>
                <w:rFonts w:asciiTheme="minorHAnsi" w:eastAsia="Times New Roman" w:hAnsiTheme="minorHAnsi" w:cstheme="minorHAnsi"/>
              </w:rPr>
              <w:t>e</w:t>
            </w:r>
            <w:r w:rsidR="00974556" w:rsidRPr="008E5B86">
              <w:rPr>
                <w:rFonts w:asciiTheme="minorHAnsi" w:eastAsia="Times New Roman" w:hAnsiTheme="minorHAnsi" w:cstheme="minorHAnsi"/>
              </w:rPr>
              <w:t xml:space="preserve"> here, but they belong to brothers from this area; we talk gently with them, when the</w:t>
            </w:r>
            <w:r w:rsidR="006D6B9D">
              <w:rPr>
                <w:rFonts w:asciiTheme="minorHAnsi" w:eastAsia="Times New Roman" w:hAnsiTheme="minorHAnsi" w:cstheme="minorHAnsi"/>
              </w:rPr>
              <w:t xml:space="preserve">ir herds </w:t>
            </w:r>
            <w:r w:rsidR="00974556" w:rsidRPr="008E5B86">
              <w:rPr>
                <w:rFonts w:asciiTheme="minorHAnsi" w:eastAsia="Times New Roman" w:hAnsiTheme="minorHAnsi" w:cstheme="minorHAnsi"/>
              </w:rPr>
              <w:t>get into our garden.</w:t>
            </w:r>
          </w:p>
          <w:p w14:paraId="48081500" w14:textId="0F92EE1A" w:rsidR="00974556" w:rsidRPr="008E5B86" w:rsidRDefault="00974556" w:rsidP="00447521">
            <w:pPr>
              <w:rPr>
                <w:rFonts w:asciiTheme="minorHAnsi" w:eastAsia="Times New Roman" w:hAnsiTheme="minorHAnsi" w:cstheme="minorHAnsi"/>
              </w:rPr>
            </w:pPr>
            <w:r w:rsidRPr="008E5B86">
              <w:rPr>
                <w:rFonts w:asciiTheme="minorHAnsi" w:eastAsia="Times New Roman" w:hAnsiTheme="minorHAnsi" w:cstheme="minorHAnsi"/>
              </w:rPr>
              <w:lastRenderedPageBreak/>
              <w:t>I do earn money from groundnuts and cutting grass (</w:t>
            </w:r>
            <w:r w:rsidR="00842D59" w:rsidRPr="008E5B86">
              <w:rPr>
                <w:rFonts w:asciiTheme="minorHAnsi" w:eastAsia="Times New Roman" w:hAnsiTheme="minorHAnsi" w:cstheme="minorHAnsi"/>
              </w:rPr>
              <w:t>reed</w:t>
            </w:r>
            <w:r w:rsidRPr="008E5B86">
              <w:rPr>
                <w:rFonts w:asciiTheme="minorHAnsi" w:eastAsia="Times New Roman" w:hAnsiTheme="minorHAnsi" w:cstheme="minorHAnsi"/>
              </w:rPr>
              <w:t xml:space="preserve">, DD), but </w:t>
            </w:r>
            <w:r w:rsidR="008E5B86">
              <w:rPr>
                <w:rFonts w:asciiTheme="minorHAnsi" w:eastAsia="Times New Roman" w:hAnsiTheme="minorHAnsi" w:cstheme="minorHAnsi"/>
              </w:rPr>
              <w:t>you</w:t>
            </w:r>
            <w:r w:rsidRPr="008E5B86">
              <w:rPr>
                <w:rFonts w:asciiTheme="minorHAnsi" w:eastAsia="Times New Roman" w:hAnsiTheme="minorHAnsi" w:cstheme="minorHAnsi"/>
              </w:rPr>
              <w:t xml:space="preserve"> need to cut and run, because the area, where </w:t>
            </w:r>
            <w:r w:rsidR="008E5B86">
              <w:rPr>
                <w:rFonts w:asciiTheme="minorHAnsi" w:eastAsia="Times New Roman" w:hAnsiTheme="minorHAnsi" w:cstheme="minorHAnsi"/>
              </w:rPr>
              <w:t>we</w:t>
            </w:r>
            <w:r w:rsidRPr="008E5B86">
              <w:rPr>
                <w:rFonts w:asciiTheme="minorHAnsi" w:eastAsia="Times New Roman" w:hAnsiTheme="minorHAnsi" w:cstheme="minorHAnsi"/>
              </w:rPr>
              <w:t xml:space="preserve"> cut is not safe. I was once taken </w:t>
            </w:r>
            <w:r w:rsidR="00CF0B79">
              <w:rPr>
                <w:rFonts w:asciiTheme="minorHAnsi" w:eastAsia="Times New Roman" w:hAnsiTheme="minorHAnsi" w:cstheme="minorHAnsi"/>
              </w:rPr>
              <w:t xml:space="preserve">captive </w:t>
            </w:r>
            <w:r w:rsidRPr="008E5B86">
              <w:rPr>
                <w:rFonts w:asciiTheme="minorHAnsi" w:eastAsia="Times New Roman" w:hAnsiTheme="minorHAnsi" w:cstheme="minorHAnsi"/>
              </w:rPr>
              <w:t>by</w:t>
            </w:r>
            <w:r w:rsidR="008E5B86">
              <w:rPr>
                <w:rFonts w:asciiTheme="minorHAnsi" w:eastAsia="Times New Roman" w:hAnsiTheme="minorHAnsi" w:cstheme="minorHAnsi"/>
              </w:rPr>
              <w:t xml:space="preserve"> the</w:t>
            </w:r>
            <w:r w:rsidRPr="008E5B86">
              <w:rPr>
                <w:rFonts w:asciiTheme="minorHAnsi" w:eastAsia="Times New Roman" w:hAnsiTheme="minorHAnsi" w:cstheme="minorHAnsi"/>
              </w:rPr>
              <w:t xml:space="preserve"> Misseriya Arabs. We were with three women. The leader of their group said that we had to go with them and I told him that was no problem, “I will go with you, because I have nothing to eat here.” He then said “No problem” and gave me 10 SP for tea and left us. If they had been bad people, they would have killed us. Two other women had been killed earlier. One was pregnant, the other was old. We were just lucky.</w:t>
            </w:r>
            <w:r w:rsidR="0041578E" w:rsidRPr="008E5B86">
              <w:rPr>
                <w:rFonts w:asciiTheme="minorHAnsi" w:eastAsia="Times New Roman" w:hAnsiTheme="minorHAnsi" w:cstheme="minorHAnsi"/>
              </w:rPr>
              <w:t xml:space="preserve"> Insecurity is a bigger problem than the quality of seeds. At the moment, I </w:t>
            </w:r>
            <w:r w:rsidR="008E5B86">
              <w:rPr>
                <w:rFonts w:asciiTheme="minorHAnsi" w:eastAsia="Times New Roman" w:hAnsiTheme="minorHAnsi" w:cstheme="minorHAnsi"/>
              </w:rPr>
              <w:t xml:space="preserve">can </w:t>
            </w:r>
            <w:r w:rsidR="0041578E" w:rsidRPr="008E5B86">
              <w:rPr>
                <w:rFonts w:asciiTheme="minorHAnsi" w:eastAsia="Times New Roman" w:hAnsiTheme="minorHAnsi" w:cstheme="minorHAnsi"/>
              </w:rPr>
              <w:t>only eat one meal a day.</w:t>
            </w:r>
          </w:p>
          <w:p w14:paraId="533F47C4" w14:textId="3D33C631" w:rsidR="0041578E" w:rsidRPr="008E5B86" w:rsidRDefault="0041578E" w:rsidP="00447521">
            <w:pPr>
              <w:rPr>
                <w:rFonts w:asciiTheme="minorHAnsi" w:eastAsia="Times New Roman" w:hAnsiTheme="minorHAnsi" w:cstheme="minorHAnsi"/>
              </w:rPr>
            </w:pPr>
            <w:r w:rsidRPr="008E5B86">
              <w:rPr>
                <w:rFonts w:asciiTheme="minorHAnsi" w:eastAsia="Times New Roman" w:hAnsiTheme="minorHAnsi" w:cstheme="minorHAnsi"/>
              </w:rPr>
              <w:t>I have not worked with the ox-plow, but I can learn how to use it. We have a poor income, and it is even difficult to address our personal needs; just look at my feet. As a result, we do not have seeds for next year. The poor rains and the high prices due to Corona made us eat the seeds.</w:t>
            </w:r>
          </w:p>
          <w:p w14:paraId="081AD729" w14:textId="1E3D280A" w:rsidR="00F93F44" w:rsidRDefault="0041578E" w:rsidP="008E5B86">
            <w:pPr>
              <w:rPr>
                <w:rFonts w:asciiTheme="minorHAnsi" w:eastAsia="Times New Roman" w:hAnsiTheme="minorHAnsi" w:cstheme="minorHAnsi"/>
              </w:rPr>
            </w:pPr>
            <w:r w:rsidRPr="008E5B86">
              <w:rPr>
                <w:rFonts w:asciiTheme="minorHAnsi" w:eastAsia="Times New Roman" w:hAnsiTheme="minorHAnsi" w:cstheme="minorHAnsi"/>
              </w:rPr>
              <w:t>It is also very difficult to obtain work here. Our children have earned certificates, but they do not have work. They help me with farm work and within the house. They cannot go far, because they may get killed</w:t>
            </w:r>
            <w:r w:rsidR="00F93F44" w:rsidRPr="008E5B86">
              <w:rPr>
                <w:rFonts w:asciiTheme="minorHAnsi" w:eastAsia="Times New Roman" w:hAnsiTheme="minorHAnsi" w:cstheme="minorHAnsi"/>
              </w:rPr>
              <w:t>.</w:t>
            </w:r>
            <w:r w:rsidR="00F93F44">
              <w:rPr>
                <w:rFonts w:asciiTheme="minorHAnsi" w:eastAsia="Times New Roman" w:hAnsiTheme="minorHAnsi" w:cstheme="minorHAnsi"/>
              </w:rPr>
              <w:t>”</w:t>
            </w:r>
            <w:r w:rsidRPr="008E5B86">
              <w:rPr>
                <w:rFonts w:asciiTheme="minorHAnsi" w:eastAsia="Times New Roman" w:hAnsiTheme="minorHAnsi" w:cstheme="minorHAnsi"/>
              </w:rPr>
              <w:t xml:space="preserve"> </w:t>
            </w:r>
          </w:p>
          <w:p w14:paraId="6C13DA1F" w14:textId="58E5EF51" w:rsidR="007036B2" w:rsidRPr="008E5B86" w:rsidRDefault="008E5B86" w:rsidP="008E5B86">
            <w:pPr>
              <w:rPr>
                <w:rFonts w:asciiTheme="minorHAnsi" w:hAnsiTheme="minorHAnsi" w:cstheme="minorHAnsi"/>
              </w:rPr>
            </w:pPr>
            <w:r>
              <w:rPr>
                <w:rFonts w:asciiTheme="minorHAnsi" w:eastAsia="Times New Roman" w:hAnsiTheme="minorHAnsi" w:cstheme="minorHAnsi"/>
              </w:rPr>
              <w:t>Nyandeng</w:t>
            </w:r>
            <w:r w:rsidR="0041578E" w:rsidRPr="008E5B86">
              <w:rPr>
                <w:rFonts w:asciiTheme="minorHAnsi" w:eastAsia="Times New Roman" w:hAnsiTheme="minorHAnsi" w:cstheme="minorHAnsi"/>
              </w:rPr>
              <w:t xml:space="preserve"> can gather firewood and charcoal, but security and theft are a problem. She tells that she </w:t>
            </w:r>
            <w:r>
              <w:rPr>
                <w:rFonts w:asciiTheme="minorHAnsi" w:eastAsia="Times New Roman" w:hAnsiTheme="minorHAnsi" w:cstheme="minorHAnsi"/>
              </w:rPr>
              <w:t xml:space="preserve">is </w:t>
            </w:r>
            <w:r w:rsidR="0041578E" w:rsidRPr="008E5B86">
              <w:rPr>
                <w:rFonts w:asciiTheme="minorHAnsi" w:eastAsia="Times New Roman" w:hAnsiTheme="minorHAnsi" w:cstheme="minorHAnsi"/>
              </w:rPr>
              <w:t>always afraid. “My tukul is the last in the area, and I do sleep with fear.” “Corona as an illness is not as bad as the Misseriya Arabs.”</w:t>
            </w:r>
          </w:p>
        </w:tc>
      </w:tr>
    </w:tbl>
    <w:p w14:paraId="1BCD19E1" w14:textId="7566DC78" w:rsidR="00447521" w:rsidRDefault="00447521" w:rsidP="00F07DEC">
      <w:pPr>
        <w:rPr>
          <w:sz w:val="24"/>
          <w:szCs w:val="24"/>
        </w:rPr>
      </w:pPr>
    </w:p>
    <w:p w14:paraId="0624E600" w14:textId="057071A8" w:rsidR="00C56600" w:rsidRPr="00416E33" w:rsidRDefault="00C56600" w:rsidP="00F07DEC">
      <w:pPr>
        <w:rPr>
          <w:rFonts w:ascii="Times New Roman" w:hAnsi="Times New Roman" w:cs="Times New Roman"/>
          <w:b/>
          <w:i/>
          <w:sz w:val="24"/>
          <w:szCs w:val="24"/>
        </w:rPr>
      </w:pPr>
      <w:r w:rsidRPr="00416E33">
        <w:rPr>
          <w:rFonts w:ascii="Times New Roman" w:hAnsi="Times New Roman" w:cs="Times New Roman"/>
          <w:b/>
          <w:i/>
          <w:sz w:val="24"/>
          <w:szCs w:val="24"/>
        </w:rPr>
        <w:t>Rucksack project</w:t>
      </w:r>
    </w:p>
    <w:p w14:paraId="45C4DA7A" w14:textId="0FE83D2C" w:rsidR="00C56600" w:rsidRDefault="0080495D" w:rsidP="00F07DEC">
      <w:pPr>
        <w:rPr>
          <w:rFonts w:ascii="Times New Roman" w:hAnsi="Times New Roman" w:cs="Times New Roman"/>
          <w:sz w:val="24"/>
          <w:szCs w:val="24"/>
        </w:rPr>
      </w:pPr>
      <w:r>
        <w:rPr>
          <w:rFonts w:ascii="Times New Roman" w:hAnsi="Times New Roman" w:cs="Times New Roman"/>
          <w:sz w:val="24"/>
          <w:szCs w:val="24"/>
        </w:rPr>
        <w:t xml:space="preserve">As a </w:t>
      </w:r>
      <w:r w:rsidR="00C14CF5">
        <w:rPr>
          <w:rFonts w:ascii="Times New Roman" w:hAnsi="Times New Roman" w:cs="Times New Roman"/>
          <w:sz w:val="24"/>
          <w:szCs w:val="24"/>
        </w:rPr>
        <w:t>follow-up</w:t>
      </w:r>
      <w:r>
        <w:rPr>
          <w:rFonts w:ascii="Times New Roman" w:hAnsi="Times New Roman" w:cs="Times New Roman"/>
          <w:sz w:val="24"/>
          <w:szCs w:val="24"/>
        </w:rPr>
        <w:t xml:space="preserve"> to the </w:t>
      </w:r>
      <w:r w:rsidR="006F2254">
        <w:rPr>
          <w:rFonts w:ascii="Times New Roman" w:hAnsi="Times New Roman" w:cs="Times New Roman"/>
          <w:sz w:val="24"/>
          <w:szCs w:val="24"/>
        </w:rPr>
        <w:t>Wau workshop, BGRRF decided that it wanted to strengthen reforestation as well as seed storage</w:t>
      </w:r>
      <w:r w:rsidR="001855EF">
        <w:rPr>
          <w:rFonts w:ascii="Times New Roman" w:hAnsi="Times New Roman" w:cs="Times New Roman"/>
          <w:sz w:val="24"/>
          <w:szCs w:val="24"/>
        </w:rPr>
        <w:t xml:space="preserve"> </w:t>
      </w:r>
      <w:r w:rsidR="00A662BD">
        <w:rPr>
          <w:rFonts w:ascii="Times New Roman" w:hAnsi="Times New Roman" w:cs="Times New Roman"/>
          <w:sz w:val="24"/>
          <w:szCs w:val="24"/>
        </w:rPr>
        <w:t xml:space="preserve">in order </w:t>
      </w:r>
      <w:r w:rsidR="001855EF">
        <w:rPr>
          <w:rFonts w:ascii="Times New Roman" w:hAnsi="Times New Roman" w:cs="Times New Roman"/>
          <w:sz w:val="24"/>
          <w:szCs w:val="24"/>
        </w:rPr>
        <w:t xml:space="preserve">to </w:t>
      </w:r>
      <w:r w:rsidR="00A662BD">
        <w:rPr>
          <w:rFonts w:ascii="Times New Roman" w:hAnsi="Times New Roman" w:cs="Times New Roman"/>
          <w:sz w:val="24"/>
          <w:szCs w:val="24"/>
        </w:rPr>
        <w:t xml:space="preserve">further </w:t>
      </w:r>
      <w:r w:rsidR="001855EF">
        <w:rPr>
          <w:rFonts w:ascii="Times New Roman" w:hAnsi="Times New Roman" w:cs="Times New Roman"/>
          <w:sz w:val="24"/>
          <w:szCs w:val="24"/>
        </w:rPr>
        <w:t xml:space="preserve">contribute to </w:t>
      </w:r>
      <w:r w:rsidR="00A662BD">
        <w:rPr>
          <w:rFonts w:ascii="Times New Roman" w:hAnsi="Times New Roman" w:cs="Times New Roman"/>
          <w:sz w:val="24"/>
          <w:szCs w:val="24"/>
        </w:rPr>
        <w:t xml:space="preserve">improved </w:t>
      </w:r>
      <w:r w:rsidR="001855EF">
        <w:rPr>
          <w:rFonts w:ascii="Times New Roman" w:hAnsi="Times New Roman" w:cs="Times New Roman"/>
          <w:sz w:val="24"/>
          <w:szCs w:val="24"/>
        </w:rPr>
        <w:t>food security</w:t>
      </w:r>
      <w:r w:rsidR="006F2254">
        <w:rPr>
          <w:rFonts w:ascii="Times New Roman" w:hAnsi="Times New Roman" w:cs="Times New Roman"/>
          <w:sz w:val="24"/>
          <w:szCs w:val="24"/>
        </w:rPr>
        <w:t xml:space="preserve">. </w:t>
      </w:r>
      <w:r w:rsidR="001855EF">
        <w:rPr>
          <w:rFonts w:ascii="Times New Roman" w:hAnsi="Times New Roman" w:cs="Times New Roman"/>
          <w:sz w:val="24"/>
          <w:szCs w:val="24"/>
        </w:rPr>
        <w:t>Deforestation and climate change are worsening</w:t>
      </w:r>
      <w:r w:rsidR="00BA7C1E">
        <w:rPr>
          <w:rFonts w:ascii="Times New Roman" w:hAnsi="Times New Roman" w:cs="Times New Roman"/>
          <w:sz w:val="24"/>
          <w:szCs w:val="24"/>
        </w:rPr>
        <w:t xml:space="preserve"> and require countermeasures</w:t>
      </w:r>
      <w:r w:rsidR="001855EF">
        <w:rPr>
          <w:rFonts w:ascii="Times New Roman" w:hAnsi="Times New Roman" w:cs="Times New Roman"/>
          <w:sz w:val="24"/>
          <w:szCs w:val="24"/>
        </w:rPr>
        <w:t>. Moreover, a</w:t>
      </w:r>
      <w:r w:rsidR="006F2254">
        <w:rPr>
          <w:rFonts w:ascii="Times New Roman" w:hAnsi="Times New Roman" w:cs="Times New Roman"/>
          <w:sz w:val="24"/>
          <w:szCs w:val="24"/>
        </w:rPr>
        <w:t>ll seed storage facilities had been destroyed systematically during the war.</w:t>
      </w:r>
    </w:p>
    <w:p w14:paraId="5BB35249" w14:textId="77777777" w:rsidR="00C56600" w:rsidRPr="00416E33" w:rsidRDefault="00C56600" w:rsidP="00F07DEC">
      <w:pPr>
        <w:rPr>
          <w:rFonts w:ascii="Times New Roman" w:hAnsi="Times New Roman" w:cs="Times New Roman"/>
          <w:sz w:val="24"/>
          <w:szCs w:val="24"/>
        </w:rPr>
      </w:pPr>
    </w:p>
    <w:p w14:paraId="718365DC" w14:textId="2B64A937" w:rsidR="00C56600" w:rsidRPr="00416E33" w:rsidRDefault="00C56600" w:rsidP="00F07DEC">
      <w:pPr>
        <w:rPr>
          <w:rFonts w:ascii="Times New Roman" w:hAnsi="Times New Roman" w:cs="Times New Roman"/>
          <w:b/>
          <w:sz w:val="24"/>
          <w:szCs w:val="24"/>
        </w:rPr>
      </w:pPr>
      <w:r w:rsidRPr="00416E33">
        <w:rPr>
          <w:rFonts w:ascii="Times New Roman" w:hAnsi="Times New Roman" w:cs="Times New Roman"/>
          <w:b/>
          <w:sz w:val="24"/>
          <w:szCs w:val="24"/>
        </w:rPr>
        <w:t>Objective 1:</w:t>
      </w:r>
      <w:r w:rsidR="000100DD">
        <w:rPr>
          <w:rFonts w:ascii="Times New Roman" w:hAnsi="Times New Roman" w:cs="Times New Roman"/>
          <w:b/>
          <w:sz w:val="24"/>
          <w:szCs w:val="24"/>
        </w:rPr>
        <w:t xml:space="preserve"> Construction of a seed store to assist in seed recollection </w:t>
      </w:r>
      <w:r w:rsidR="001855EF">
        <w:rPr>
          <w:rFonts w:ascii="Times New Roman" w:hAnsi="Times New Roman" w:cs="Times New Roman"/>
          <w:b/>
          <w:sz w:val="24"/>
          <w:szCs w:val="24"/>
        </w:rPr>
        <w:t>for</w:t>
      </w:r>
      <w:r w:rsidR="000100DD">
        <w:rPr>
          <w:rFonts w:ascii="Times New Roman" w:hAnsi="Times New Roman" w:cs="Times New Roman"/>
          <w:b/>
          <w:sz w:val="24"/>
          <w:szCs w:val="24"/>
        </w:rPr>
        <w:t xml:space="preserve"> </w:t>
      </w:r>
      <w:r w:rsidR="001855EF">
        <w:rPr>
          <w:rFonts w:ascii="Times New Roman" w:hAnsi="Times New Roman" w:cs="Times New Roman"/>
          <w:b/>
          <w:sz w:val="24"/>
          <w:szCs w:val="24"/>
        </w:rPr>
        <w:t>re</w:t>
      </w:r>
      <w:r w:rsidR="000100DD">
        <w:rPr>
          <w:rFonts w:ascii="Times New Roman" w:hAnsi="Times New Roman" w:cs="Times New Roman"/>
          <w:b/>
          <w:sz w:val="24"/>
          <w:szCs w:val="24"/>
        </w:rPr>
        <w:t xml:space="preserve">distribution </w:t>
      </w:r>
      <w:r w:rsidR="001855EF">
        <w:rPr>
          <w:rFonts w:ascii="Times New Roman" w:hAnsi="Times New Roman" w:cs="Times New Roman"/>
          <w:b/>
          <w:sz w:val="24"/>
          <w:szCs w:val="24"/>
        </w:rPr>
        <w:t xml:space="preserve">in the next planting season </w:t>
      </w:r>
      <w:r w:rsidR="000100DD">
        <w:rPr>
          <w:rFonts w:ascii="Times New Roman" w:hAnsi="Times New Roman" w:cs="Times New Roman"/>
          <w:b/>
          <w:sz w:val="24"/>
          <w:szCs w:val="24"/>
        </w:rPr>
        <w:t>for 1000 HHs</w:t>
      </w:r>
    </w:p>
    <w:p w14:paraId="718FCFA4" w14:textId="4A97E544" w:rsidR="00C56600" w:rsidRPr="00416E33" w:rsidRDefault="00333056" w:rsidP="00F07DEC">
      <w:pPr>
        <w:rPr>
          <w:rFonts w:ascii="Times New Roman" w:hAnsi="Times New Roman" w:cs="Times New Roman"/>
          <w:sz w:val="24"/>
          <w:szCs w:val="24"/>
        </w:rPr>
      </w:pPr>
      <w:r>
        <w:rPr>
          <w:rFonts w:ascii="Times New Roman" w:hAnsi="Times New Roman" w:cs="Times New Roman"/>
          <w:sz w:val="24"/>
          <w:szCs w:val="24"/>
        </w:rPr>
        <w:t>Ten</w:t>
      </w:r>
      <w:r w:rsidR="001855EF">
        <w:rPr>
          <w:rFonts w:ascii="Times New Roman" w:hAnsi="Times New Roman" w:cs="Times New Roman"/>
          <w:sz w:val="24"/>
          <w:szCs w:val="24"/>
        </w:rPr>
        <w:t xml:space="preserve"> per cent of assorted food crops will be sourced</w:t>
      </w:r>
      <w:r w:rsidR="00215295">
        <w:rPr>
          <w:rFonts w:ascii="Times New Roman" w:hAnsi="Times New Roman" w:cs="Times New Roman"/>
          <w:sz w:val="24"/>
          <w:szCs w:val="24"/>
        </w:rPr>
        <w:t>,</w:t>
      </w:r>
      <w:r w:rsidR="001855EF">
        <w:rPr>
          <w:rFonts w:ascii="Times New Roman" w:hAnsi="Times New Roman" w:cs="Times New Roman"/>
          <w:sz w:val="24"/>
          <w:szCs w:val="24"/>
        </w:rPr>
        <w:t xml:space="preserve"> mainly from the community</w:t>
      </w:r>
      <w:r w:rsidR="00215295">
        <w:rPr>
          <w:rFonts w:ascii="Times New Roman" w:hAnsi="Times New Roman" w:cs="Times New Roman"/>
          <w:sz w:val="24"/>
          <w:szCs w:val="24"/>
        </w:rPr>
        <w:t>,</w:t>
      </w:r>
      <w:r w:rsidR="001855EF">
        <w:rPr>
          <w:rFonts w:ascii="Times New Roman" w:hAnsi="Times New Roman" w:cs="Times New Roman"/>
          <w:sz w:val="24"/>
          <w:szCs w:val="24"/>
        </w:rPr>
        <w:t xml:space="preserve"> for recollection and storage. The community will be </w:t>
      </w:r>
      <w:r w:rsidR="00A662BD">
        <w:rPr>
          <w:rFonts w:ascii="Times New Roman" w:hAnsi="Times New Roman" w:cs="Times New Roman"/>
          <w:sz w:val="24"/>
          <w:szCs w:val="24"/>
        </w:rPr>
        <w:t>informed about</w:t>
      </w:r>
      <w:r w:rsidR="001855EF">
        <w:rPr>
          <w:rFonts w:ascii="Times New Roman" w:hAnsi="Times New Roman" w:cs="Times New Roman"/>
          <w:sz w:val="24"/>
          <w:szCs w:val="24"/>
        </w:rPr>
        <w:t xml:space="preserve"> the need for seed recollection and storage. The main purpose is to improve access to seeds for </w:t>
      </w:r>
      <w:r w:rsidR="003E2B6E">
        <w:rPr>
          <w:rFonts w:ascii="Times New Roman" w:hAnsi="Times New Roman" w:cs="Times New Roman"/>
          <w:sz w:val="24"/>
          <w:szCs w:val="24"/>
        </w:rPr>
        <w:t xml:space="preserve">more </w:t>
      </w:r>
      <w:r w:rsidR="001855EF">
        <w:rPr>
          <w:rFonts w:ascii="Times New Roman" w:hAnsi="Times New Roman" w:cs="Times New Roman"/>
          <w:sz w:val="24"/>
          <w:szCs w:val="24"/>
        </w:rPr>
        <w:t>sustainable food security.</w:t>
      </w:r>
    </w:p>
    <w:p w14:paraId="60E533A5" w14:textId="29A17043" w:rsidR="00C56600" w:rsidRPr="00416E33" w:rsidRDefault="00C56600" w:rsidP="00F07DEC">
      <w:pPr>
        <w:rPr>
          <w:rFonts w:ascii="Times New Roman" w:hAnsi="Times New Roman" w:cs="Times New Roman"/>
          <w:sz w:val="24"/>
          <w:szCs w:val="24"/>
        </w:rPr>
      </w:pPr>
    </w:p>
    <w:p w14:paraId="315C9095" w14:textId="46C79ED1" w:rsidR="00C56600" w:rsidRPr="00416E33" w:rsidRDefault="00C56600" w:rsidP="00F07DEC">
      <w:pPr>
        <w:rPr>
          <w:rFonts w:ascii="Times New Roman" w:hAnsi="Times New Roman" w:cs="Times New Roman"/>
          <w:b/>
          <w:sz w:val="24"/>
          <w:szCs w:val="24"/>
        </w:rPr>
      </w:pPr>
      <w:r w:rsidRPr="00416E33">
        <w:rPr>
          <w:rFonts w:ascii="Times New Roman" w:hAnsi="Times New Roman" w:cs="Times New Roman"/>
          <w:b/>
          <w:sz w:val="24"/>
          <w:szCs w:val="24"/>
        </w:rPr>
        <w:t>Objective 2:</w:t>
      </w:r>
      <w:r w:rsidR="000100DD">
        <w:rPr>
          <w:rFonts w:ascii="Times New Roman" w:hAnsi="Times New Roman" w:cs="Times New Roman"/>
          <w:b/>
          <w:sz w:val="24"/>
          <w:szCs w:val="24"/>
        </w:rPr>
        <w:t xml:space="preserve"> Distribution and planting of tree seedlings (1,500 </w:t>
      </w:r>
      <w:r w:rsidR="001855EF">
        <w:rPr>
          <w:rFonts w:ascii="Times New Roman" w:hAnsi="Times New Roman" w:cs="Times New Roman"/>
          <w:b/>
          <w:sz w:val="24"/>
          <w:szCs w:val="24"/>
        </w:rPr>
        <w:t>seedlings</w:t>
      </w:r>
      <w:r w:rsidR="00FC75BC">
        <w:rPr>
          <w:rFonts w:ascii="Times New Roman" w:hAnsi="Times New Roman" w:cs="Times New Roman"/>
          <w:b/>
          <w:sz w:val="24"/>
          <w:szCs w:val="24"/>
        </w:rPr>
        <w:t>)</w:t>
      </w:r>
    </w:p>
    <w:p w14:paraId="5B5DFA56" w14:textId="0B660E6B" w:rsidR="00C56600" w:rsidRPr="00FC75BC" w:rsidRDefault="00333056" w:rsidP="00F07DEC">
      <w:pPr>
        <w:rPr>
          <w:rFonts w:ascii="Times New Roman" w:hAnsi="Times New Roman" w:cs="Times New Roman"/>
          <w:sz w:val="24"/>
          <w:szCs w:val="24"/>
        </w:rPr>
      </w:pPr>
      <w:r>
        <w:rPr>
          <w:rFonts w:ascii="Times New Roman" w:hAnsi="Times New Roman" w:cs="Times New Roman"/>
          <w:sz w:val="24"/>
          <w:szCs w:val="24"/>
        </w:rPr>
        <w:t xml:space="preserve">This objective contributes to </w:t>
      </w:r>
      <w:r w:rsidR="00A662BD">
        <w:rPr>
          <w:rFonts w:ascii="Times New Roman" w:hAnsi="Times New Roman" w:cs="Times New Roman"/>
          <w:sz w:val="24"/>
          <w:szCs w:val="24"/>
        </w:rPr>
        <w:t xml:space="preserve">the </w:t>
      </w:r>
      <w:r>
        <w:rPr>
          <w:rFonts w:ascii="Times New Roman" w:hAnsi="Times New Roman" w:cs="Times New Roman"/>
          <w:sz w:val="24"/>
          <w:szCs w:val="24"/>
        </w:rPr>
        <w:t xml:space="preserve">improvement of livelihoods and </w:t>
      </w:r>
      <w:r w:rsidR="00A662BD">
        <w:rPr>
          <w:rFonts w:ascii="Times New Roman" w:hAnsi="Times New Roman" w:cs="Times New Roman"/>
          <w:sz w:val="24"/>
          <w:szCs w:val="24"/>
        </w:rPr>
        <w:t xml:space="preserve">increased </w:t>
      </w:r>
      <w:r>
        <w:rPr>
          <w:rFonts w:ascii="Times New Roman" w:hAnsi="Times New Roman" w:cs="Times New Roman"/>
          <w:sz w:val="24"/>
          <w:szCs w:val="24"/>
        </w:rPr>
        <w:t xml:space="preserve">resilience to climate change. The project activities include community sensitization (which includes </w:t>
      </w:r>
      <w:r w:rsidR="00A662BD">
        <w:rPr>
          <w:rFonts w:ascii="Times New Roman" w:hAnsi="Times New Roman" w:cs="Times New Roman"/>
          <w:sz w:val="24"/>
          <w:szCs w:val="24"/>
        </w:rPr>
        <w:t xml:space="preserve">taking note of </w:t>
      </w:r>
      <w:r>
        <w:rPr>
          <w:rFonts w:ascii="Times New Roman" w:hAnsi="Times New Roman" w:cs="Times New Roman"/>
          <w:sz w:val="24"/>
          <w:szCs w:val="24"/>
        </w:rPr>
        <w:t xml:space="preserve">their </w:t>
      </w:r>
      <w:r w:rsidRPr="00FC75BC">
        <w:rPr>
          <w:rFonts w:ascii="Times New Roman" w:hAnsi="Times New Roman" w:cs="Times New Roman"/>
          <w:sz w:val="24"/>
          <w:szCs w:val="24"/>
        </w:rPr>
        <w:t>preferences for specific types of trees (fruit trees,</w:t>
      </w:r>
      <w:r w:rsidR="00FC75BC" w:rsidRPr="00BA7C1E">
        <w:rPr>
          <w:rFonts w:ascii="Times New Roman" w:hAnsi="Times New Roman" w:cs="Times New Roman"/>
          <w:sz w:val="24"/>
          <w:szCs w:val="24"/>
        </w:rPr>
        <w:t xml:space="preserve"> short-rotation trees</w:t>
      </w:r>
      <w:r w:rsidR="00A662BD">
        <w:rPr>
          <w:rFonts w:ascii="Times New Roman" w:hAnsi="Times New Roman" w:cs="Times New Roman"/>
          <w:sz w:val="24"/>
          <w:szCs w:val="24"/>
        </w:rPr>
        <w:t>,</w:t>
      </w:r>
      <w:r w:rsidR="00FC75BC" w:rsidRPr="00BA7C1E">
        <w:rPr>
          <w:rFonts w:ascii="Times New Roman" w:hAnsi="Times New Roman" w:cs="Times New Roman"/>
          <w:sz w:val="24"/>
          <w:szCs w:val="24"/>
        </w:rPr>
        <w:t xml:space="preserve"> or shrubs for fuel wood</w:t>
      </w:r>
      <w:r w:rsidR="00A662BD">
        <w:rPr>
          <w:rFonts w:ascii="Times New Roman" w:hAnsi="Times New Roman" w:cs="Times New Roman"/>
          <w:sz w:val="24"/>
          <w:szCs w:val="24"/>
        </w:rPr>
        <w:t>)</w:t>
      </w:r>
      <w:r w:rsidR="00FC75BC" w:rsidRPr="00BA7C1E">
        <w:rPr>
          <w:rFonts w:ascii="Times New Roman" w:hAnsi="Times New Roman" w:cs="Times New Roman"/>
          <w:sz w:val="24"/>
          <w:szCs w:val="24"/>
        </w:rPr>
        <w:t>)</w:t>
      </w:r>
      <w:r w:rsidRPr="00BA7C1E">
        <w:rPr>
          <w:rFonts w:ascii="Times New Roman" w:hAnsi="Times New Roman" w:cs="Times New Roman"/>
          <w:sz w:val="24"/>
          <w:szCs w:val="24"/>
        </w:rPr>
        <w:t xml:space="preserve">, tree nursery establishment, and distribution and planting </w:t>
      </w:r>
      <w:r w:rsidR="00FC75BC" w:rsidRPr="00BA7C1E">
        <w:rPr>
          <w:rFonts w:ascii="Times New Roman" w:hAnsi="Times New Roman" w:cs="Times New Roman"/>
          <w:sz w:val="24"/>
          <w:szCs w:val="24"/>
        </w:rPr>
        <w:t>of the trees. The seedlings will be distributed to 500 HHs and 11 schools.</w:t>
      </w:r>
      <w:r w:rsidR="003316ED">
        <w:rPr>
          <w:rFonts w:ascii="Times New Roman" w:hAnsi="Times New Roman" w:cs="Times New Roman"/>
          <w:sz w:val="24"/>
          <w:szCs w:val="24"/>
        </w:rPr>
        <w:t xml:space="preserve"> Hopefully, in time some of the trees will also function as windbreakers </w:t>
      </w:r>
      <w:r w:rsidR="00F83417">
        <w:rPr>
          <w:rFonts w:ascii="Times New Roman" w:hAnsi="Times New Roman" w:cs="Times New Roman"/>
          <w:sz w:val="24"/>
          <w:szCs w:val="24"/>
        </w:rPr>
        <w:t>for</w:t>
      </w:r>
      <w:r w:rsidR="003316ED">
        <w:rPr>
          <w:rFonts w:ascii="Times New Roman" w:hAnsi="Times New Roman" w:cs="Times New Roman"/>
          <w:sz w:val="24"/>
          <w:szCs w:val="24"/>
        </w:rPr>
        <w:t xml:space="preserve"> schools.</w:t>
      </w:r>
    </w:p>
    <w:p w14:paraId="1E3FBB4B" w14:textId="55DA364A" w:rsidR="00C56600" w:rsidRDefault="00C56600" w:rsidP="00F07DEC">
      <w:pPr>
        <w:rPr>
          <w:rFonts w:ascii="Times New Roman" w:hAnsi="Times New Roman" w:cs="Times New Roman"/>
          <w:sz w:val="24"/>
          <w:szCs w:val="24"/>
        </w:rPr>
      </w:pPr>
    </w:p>
    <w:p w14:paraId="2F618A61" w14:textId="6A00606A" w:rsidR="00BA7C1E" w:rsidRDefault="00BA7C1E" w:rsidP="00F07DEC">
      <w:pPr>
        <w:rPr>
          <w:rFonts w:ascii="Times New Roman" w:hAnsi="Times New Roman" w:cs="Times New Roman"/>
          <w:sz w:val="24"/>
          <w:szCs w:val="24"/>
        </w:rPr>
      </w:pPr>
      <w:r>
        <w:rPr>
          <w:rFonts w:ascii="Times New Roman" w:hAnsi="Times New Roman" w:cs="Times New Roman"/>
          <w:sz w:val="24"/>
          <w:szCs w:val="24"/>
        </w:rPr>
        <w:t xml:space="preserve">Finally, the rucksack project </w:t>
      </w:r>
      <w:r w:rsidR="00F83417">
        <w:rPr>
          <w:rFonts w:ascii="Times New Roman" w:hAnsi="Times New Roman" w:cs="Times New Roman"/>
          <w:sz w:val="24"/>
          <w:szCs w:val="24"/>
        </w:rPr>
        <w:t xml:space="preserve">also </w:t>
      </w:r>
      <w:r>
        <w:rPr>
          <w:rFonts w:ascii="Times New Roman" w:hAnsi="Times New Roman" w:cs="Times New Roman"/>
          <w:sz w:val="24"/>
          <w:szCs w:val="24"/>
        </w:rPr>
        <w:t xml:space="preserve">provided for recruiting a MEAL coordinator, who will assist the program manager </w:t>
      </w:r>
      <w:r w:rsidR="00A662BD">
        <w:rPr>
          <w:rFonts w:ascii="Times New Roman" w:hAnsi="Times New Roman" w:cs="Times New Roman"/>
          <w:sz w:val="24"/>
          <w:szCs w:val="24"/>
        </w:rPr>
        <w:t xml:space="preserve">in </w:t>
      </w:r>
      <w:r>
        <w:rPr>
          <w:rFonts w:ascii="Times New Roman" w:hAnsi="Times New Roman" w:cs="Times New Roman"/>
          <w:sz w:val="24"/>
          <w:szCs w:val="24"/>
        </w:rPr>
        <w:t xml:space="preserve">monitoring project process, and </w:t>
      </w:r>
      <w:r w:rsidR="00A662BD">
        <w:rPr>
          <w:rFonts w:ascii="Times New Roman" w:hAnsi="Times New Roman" w:cs="Times New Roman"/>
          <w:sz w:val="24"/>
          <w:szCs w:val="24"/>
        </w:rPr>
        <w:t xml:space="preserve">who </w:t>
      </w:r>
      <w:r>
        <w:rPr>
          <w:rFonts w:ascii="Times New Roman" w:hAnsi="Times New Roman" w:cs="Times New Roman"/>
          <w:sz w:val="24"/>
          <w:szCs w:val="24"/>
        </w:rPr>
        <w:t>will compile project reports and data using project indicators.</w:t>
      </w:r>
      <w:r w:rsidR="00E12527">
        <w:rPr>
          <w:rFonts w:ascii="Times New Roman" w:hAnsi="Times New Roman" w:cs="Times New Roman"/>
          <w:sz w:val="24"/>
          <w:szCs w:val="24"/>
        </w:rPr>
        <w:t xml:space="preserve"> At the time of this evaluation, BGRRF was selecting candidates for this position. </w:t>
      </w:r>
    </w:p>
    <w:p w14:paraId="4664FBE6" w14:textId="58158CE8" w:rsidR="00BA7C1E" w:rsidRDefault="00BA7C1E" w:rsidP="00F07DEC">
      <w:pPr>
        <w:rPr>
          <w:rFonts w:ascii="Times New Roman" w:hAnsi="Times New Roman" w:cs="Times New Roman"/>
          <w:sz w:val="24"/>
          <w:szCs w:val="24"/>
        </w:rPr>
      </w:pPr>
    </w:p>
    <w:p w14:paraId="4DCB90AC" w14:textId="70648F46" w:rsidR="00BA7C1E" w:rsidRDefault="00BA7C1E" w:rsidP="00F07DEC">
      <w:pPr>
        <w:rPr>
          <w:rFonts w:ascii="Times New Roman" w:hAnsi="Times New Roman" w:cs="Times New Roman"/>
          <w:sz w:val="24"/>
          <w:szCs w:val="24"/>
        </w:rPr>
      </w:pPr>
      <w:r>
        <w:rPr>
          <w:rFonts w:ascii="Times New Roman" w:hAnsi="Times New Roman" w:cs="Times New Roman"/>
          <w:sz w:val="24"/>
          <w:szCs w:val="24"/>
        </w:rPr>
        <w:t>It is still too early to tell what the outcomes of this Rucksack project are, but its objectives reinforce and complement the Phineo project activities.</w:t>
      </w:r>
    </w:p>
    <w:p w14:paraId="5CD9567B" w14:textId="54DFB265" w:rsidR="00F83417" w:rsidRDefault="00F83417" w:rsidP="00F07DEC">
      <w:pPr>
        <w:rPr>
          <w:rFonts w:ascii="Times New Roman" w:hAnsi="Times New Roman" w:cs="Times New Roman"/>
          <w:sz w:val="24"/>
          <w:szCs w:val="24"/>
        </w:rPr>
      </w:pPr>
    </w:p>
    <w:p w14:paraId="24CBA556" w14:textId="2672899B" w:rsidR="00F83417" w:rsidRPr="00F30EFD" w:rsidRDefault="00F83417" w:rsidP="00F07DEC">
      <w:pPr>
        <w:rPr>
          <w:rFonts w:ascii="Times New Roman" w:hAnsi="Times New Roman" w:cs="Times New Roman"/>
          <w:i/>
          <w:sz w:val="24"/>
          <w:szCs w:val="24"/>
        </w:rPr>
      </w:pPr>
      <w:r w:rsidRPr="00F30EFD">
        <w:rPr>
          <w:rFonts w:ascii="Times New Roman" w:hAnsi="Times New Roman" w:cs="Times New Roman"/>
          <w:i/>
          <w:sz w:val="24"/>
          <w:szCs w:val="24"/>
        </w:rPr>
        <w:t>Recommendation:</w:t>
      </w:r>
    </w:p>
    <w:p w14:paraId="1315CC90" w14:textId="62DFC256" w:rsidR="00F83417" w:rsidRPr="00F30EFD" w:rsidRDefault="00F83417" w:rsidP="00F30EFD">
      <w:pPr>
        <w:pStyle w:val="Listenabsatz"/>
        <w:numPr>
          <w:ilvl w:val="0"/>
          <w:numId w:val="38"/>
        </w:numPr>
        <w:rPr>
          <w:rFonts w:ascii="Times New Roman" w:hAnsi="Times New Roman" w:cs="Times New Roman"/>
          <w:i/>
          <w:sz w:val="24"/>
          <w:szCs w:val="24"/>
        </w:rPr>
      </w:pPr>
      <w:r w:rsidRPr="00F30EFD">
        <w:rPr>
          <w:rFonts w:ascii="Times New Roman" w:hAnsi="Times New Roman" w:cs="Times New Roman"/>
          <w:i/>
          <w:sz w:val="24"/>
          <w:szCs w:val="24"/>
        </w:rPr>
        <w:t>Carry out an impact assessment of the reforestation activities.</w:t>
      </w:r>
    </w:p>
    <w:p w14:paraId="767C79E8" w14:textId="77777777" w:rsidR="00BA7C1E" w:rsidRPr="00416E33" w:rsidRDefault="00BA7C1E" w:rsidP="00F07DEC">
      <w:pPr>
        <w:rPr>
          <w:rFonts w:ascii="Times New Roman" w:hAnsi="Times New Roman" w:cs="Times New Roman"/>
          <w:sz w:val="24"/>
          <w:szCs w:val="24"/>
        </w:rPr>
      </w:pPr>
    </w:p>
    <w:p w14:paraId="11BB1B58" w14:textId="65B02D09" w:rsidR="00781B26" w:rsidRDefault="00574AEB" w:rsidP="0018229A">
      <w:pPr>
        <w:pStyle w:val="berschrift2"/>
        <w:rPr>
          <w:rFonts w:eastAsia="Times New Roman"/>
        </w:rPr>
      </w:pPr>
      <w:bookmarkStart w:id="58" w:name="_Toc62921267"/>
      <w:r w:rsidRPr="0018229A">
        <w:t>Caritas</w:t>
      </w:r>
      <w:r>
        <w:rPr>
          <w:rFonts w:eastAsia="Times New Roman"/>
        </w:rPr>
        <w:t xml:space="preserve"> </w:t>
      </w:r>
      <w:r w:rsidRPr="0018229A">
        <w:t>Gulu</w:t>
      </w:r>
      <w:bookmarkEnd w:id="58"/>
    </w:p>
    <w:p w14:paraId="29214240" w14:textId="7C1621E6" w:rsidR="00902A7C" w:rsidRDefault="00902A7C"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Uganda </w:t>
      </w:r>
      <w:r w:rsidR="00E63586">
        <w:rPr>
          <w:rFonts w:ascii="Times New Roman" w:eastAsia="Times New Roman" w:hAnsi="Times New Roman" w:cs="Times New Roman"/>
          <w:sz w:val="24"/>
          <w:szCs w:val="24"/>
        </w:rPr>
        <w:t>i</w:t>
      </w:r>
      <w:r>
        <w:rPr>
          <w:rFonts w:ascii="Times New Roman" w:eastAsia="Times New Roman" w:hAnsi="Times New Roman" w:cs="Times New Roman"/>
          <w:sz w:val="24"/>
          <w:szCs w:val="24"/>
        </w:rPr>
        <w:t>s well-known for its relatively liberal refugee policies, in which refugee household</w:t>
      </w:r>
      <w:r w:rsidR="00902EB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receive a small plot of land for agriculture. However, these “individual arable plots of land … do not produce enough yield for refugees to become wholly self-reliant.”</w:t>
      </w:r>
      <w:r>
        <w:rPr>
          <w:rStyle w:val="Funotenzeichen"/>
          <w:rFonts w:ascii="Times New Roman" w:eastAsia="Times New Roman" w:hAnsi="Times New Roman" w:cs="Times New Roman"/>
          <w:sz w:val="24"/>
          <w:szCs w:val="24"/>
        </w:rPr>
        <w:footnoteReference w:id="31"/>
      </w:r>
    </w:p>
    <w:p w14:paraId="280D46B6" w14:textId="77777777" w:rsidR="00902A7C" w:rsidRDefault="00902A7C" w:rsidP="00B76BE0">
      <w:pPr>
        <w:rPr>
          <w:rFonts w:ascii="Times New Roman" w:eastAsia="Times New Roman" w:hAnsi="Times New Roman" w:cs="Times New Roman"/>
          <w:sz w:val="24"/>
          <w:szCs w:val="24"/>
        </w:rPr>
      </w:pPr>
    </w:p>
    <w:p w14:paraId="5600EE31" w14:textId="7179552C" w:rsidR="00933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goal of this </w:t>
      </w:r>
      <w:r w:rsidR="00574AEB">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rPr>
        <w:t xml:space="preserve">is </w:t>
      </w:r>
      <w:r>
        <w:rPr>
          <w:rFonts w:ascii="Times New Roman" w:eastAsia="Times New Roman" w:hAnsi="Times New Roman" w:cs="Times New Roman"/>
          <w:i/>
          <w:sz w:val="24"/>
          <w:szCs w:val="24"/>
        </w:rPr>
        <w:t xml:space="preserve">to </w:t>
      </w:r>
      <w:r w:rsidR="00574AEB">
        <w:rPr>
          <w:rFonts w:ascii="Times New Roman" w:eastAsia="Times New Roman" w:hAnsi="Times New Roman" w:cs="Times New Roman"/>
          <w:i/>
          <w:sz w:val="24"/>
          <w:szCs w:val="24"/>
        </w:rPr>
        <w:t xml:space="preserve">contribute to </w:t>
      </w:r>
      <w:r w:rsidR="004516F0">
        <w:rPr>
          <w:rFonts w:ascii="Times New Roman" w:eastAsia="Times New Roman" w:hAnsi="Times New Roman" w:cs="Times New Roman"/>
          <w:i/>
          <w:sz w:val="24"/>
          <w:szCs w:val="24"/>
        </w:rPr>
        <w:t xml:space="preserve">addressing </w:t>
      </w:r>
      <w:r w:rsidR="00574AEB">
        <w:rPr>
          <w:rFonts w:ascii="Times New Roman" w:eastAsia="Times New Roman" w:hAnsi="Times New Roman" w:cs="Times New Roman"/>
          <w:i/>
          <w:sz w:val="24"/>
          <w:szCs w:val="24"/>
        </w:rPr>
        <w:t>the humanitarian needs of the</w:t>
      </w:r>
      <w:r w:rsidR="004516F0">
        <w:rPr>
          <w:rFonts w:ascii="Times New Roman" w:eastAsia="Times New Roman" w:hAnsi="Times New Roman" w:cs="Times New Roman"/>
          <w:i/>
          <w:sz w:val="24"/>
          <w:szCs w:val="24"/>
        </w:rPr>
        <w:t xml:space="preserve"> South Sudanese refugees in Adjumani and Lamwo districts through an integrated approach </w:t>
      </w:r>
      <w:r w:rsidR="00A662BD">
        <w:rPr>
          <w:rFonts w:ascii="Times New Roman" w:eastAsia="Times New Roman" w:hAnsi="Times New Roman" w:cs="Times New Roman"/>
          <w:i/>
          <w:sz w:val="24"/>
          <w:szCs w:val="24"/>
        </w:rPr>
        <w:t xml:space="preserve">with the aim of </w:t>
      </w:r>
      <w:r w:rsidR="004516F0">
        <w:rPr>
          <w:rFonts w:ascii="Times New Roman" w:eastAsia="Times New Roman" w:hAnsi="Times New Roman" w:cs="Times New Roman"/>
          <w:i/>
          <w:sz w:val="24"/>
          <w:szCs w:val="24"/>
        </w:rPr>
        <w:t>improving welfare and ensuring minimal living conditions</w:t>
      </w:r>
      <w:r>
        <w:rPr>
          <w:rFonts w:ascii="Times New Roman" w:eastAsia="Times New Roman" w:hAnsi="Times New Roman" w:cs="Times New Roman"/>
          <w:sz w:val="24"/>
          <w:szCs w:val="24"/>
        </w:rPr>
        <w:t xml:space="preserve">. </w:t>
      </w:r>
      <w:r w:rsidR="001B61A4">
        <w:rPr>
          <w:rFonts w:ascii="Times New Roman" w:eastAsia="Times New Roman" w:hAnsi="Times New Roman" w:cs="Times New Roman"/>
          <w:sz w:val="24"/>
          <w:szCs w:val="24"/>
        </w:rPr>
        <w:t>In line with the official government strategy</w:t>
      </w:r>
      <w:r w:rsidR="00215295">
        <w:rPr>
          <w:rFonts w:ascii="Times New Roman" w:eastAsia="Times New Roman" w:hAnsi="Times New Roman" w:cs="Times New Roman"/>
          <w:sz w:val="24"/>
          <w:szCs w:val="24"/>
        </w:rPr>
        <w:t>,</w:t>
      </w:r>
      <w:r w:rsidR="001B61A4">
        <w:rPr>
          <w:rFonts w:ascii="Times New Roman" w:eastAsia="Times New Roman" w:hAnsi="Times New Roman" w:cs="Times New Roman"/>
          <w:sz w:val="24"/>
          <w:szCs w:val="24"/>
        </w:rPr>
        <w:t xml:space="preserve"> 70 </w:t>
      </w:r>
      <w:r w:rsidR="00C100C2">
        <w:rPr>
          <w:rFonts w:ascii="Times New Roman" w:eastAsia="Times New Roman" w:hAnsi="Times New Roman" w:cs="Times New Roman"/>
          <w:sz w:val="24"/>
          <w:szCs w:val="24"/>
        </w:rPr>
        <w:t>percent</w:t>
      </w:r>
      <w:r w:rsidR="001B61A4">
        <w:rPr>
          <w:rFonts w:ascii="Times New Roman" w:eastAsia="Times New Roman" w:hAnsi="Times New Roman" w:cs="Times New Roman"/>
          <w:sz w:val="24"/>
          <w:szCs w:val="24"/>
        </w:rPr>
        <w:t xml:space="preserve"> of the project resources go to the refugees and 30 </w:t>
      </w:r>
      <w:r w:rsidR="00C100C2">
        <w:rPr>
          <w:rFonts w:ascii="Times New Roman" w:eastAsia="Times New Roman" w:hAnsi="Times New Roman" w:cs="Times New Roman"/>
          <w:sz w:val="24"/>
          <w:szCs w:val="24"/>
        </w:rPr>
        <w:t>percent</w:t>
      </w:r>
      <w:r w:rsidR="001B61A4">
        <w:rPr>
          <w:rFonts w:ascii="Times New Roman" w:eastAsia="Times New Roman" w:hAnsi="Times New Roman" w:cs="Times New Roman"/>
          <w:sz w:val="24"/>
          <w:szCs w:val="24"/>
        </w:rPr>
        <w:t xml:space="preserve"> </w:t>
      </w:r>
      <w:r w:rsidR="00A662BD">
        <w:rPr>
          <w:rFonts w:ascii="Times New Roman" w:eastAsia="Times New Roman" w:hAnsi="Times New Roman" w:cs="Times New Roman"/>
          <w:sz w:val="24"/>
          <w:szCs w:val="24"/>
        </w:rPr>
        <w:t xml:space="preserve">go </w:t>
      </w:r>
      <w:r w:rsidR="001B61A4">
        <w:rPr>
          <w:rFonts w:ascii="Times New Roman" w:eastAsia="Times New Roman" w:hAnsi="Times New Roman" w:cs="Times New Roman"/>
          <w:sz w:val="24"/>
          <w:szCs w:val="24"/>
        </w:rPr>
        <w:t>to the host community.</w:t>
      </w:r>
      <w:r w:rsidR="00902A7C">
        <w:rPr>
          <w:rFonts w:ascii="Times New Roman" w:eastAsia="Times New Roman" w:hAnsi="Times New Roman" w:cs="Times New Roman"/>
          <w:sz w:val="24"/>
          <w:szCs w:val="24"/>
        </w:rPr>
        <w:t xml:space="preserve"> </w:t>
      </w:r>
      <w:r w:rsidR="00933B26">
        <w:rPr>
          <w:rFonts w:ascii="Times New Roman" w:eastAsia="Times New Roman" w:hAnsi="Times New Roman" w:cs="Times New Roman"/>
          <w:sz w:val="24"/>
          <w:szCs w:val="24"/>
        </w:rPr>
        <w:t xml:space="preserve">Caritas Gulu has carried out similar projects since 2013. </w:t>
      </w:r>
      <w:r w:rsidR="007C5D50">
        <w:rPr>
          <w:rFonts w:ascii="Times New Roman" w:eastAsia="Times New Roman" w:hAnsi="Times New Roman" w:cs="Times New Roman"/>
          <w:sz w:val="24"/>
          <w:szCs w:val="24"/>
        </w:rPr>
        <w:t>As a result</w:t>
      </w:r>
      <w:r w:rsidR="00933B26">
        <w:rPr>
          <w:rFonts w:ascii="Times New Roman" w:eastAsia="Times New Roman" w:hAnsi="Times New Roman" w:cs="Times New Roman"/>
          <w:sz w:val="24"/>
          <w:szCs w:val="24"/>
        </w:rPr>
        <w:t>, it knows the project components very well and its staff has considerable experience in implementing them.</w:t>
      </w:r>
    </w:p>
    <w:p w14:paraId="1C80204F" w14:textId="77777777" w:rsidR="00F14C63" w:rsidRDefault="00F14C63" w:rsidP="00B76BE0">
      <w:pPr>
        <w:rPr>
          <w:rFonts w:ascii="Times New Roman" w:eastAsia="Times New Roman" w:hAnsi="Times New Roman" w:cs="Times New Roman"/>
          <w:sz w:val="24"/>
          <w:szCs w:val="24"/>
        </w:rPr>
      </w:pPr>
    </w:p>
    <w:p w14:paraId="1646E502" w14:textId="7FCC9886" w:rsidR="00781B26" w:rsidRDefault="00781B26" w:rsidP="00B76B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1: </w:t>
      </w:r>
      <w:r w:rsidR="004516F0">
        <w:rPr>
          <w:rFonts w:ascii="Times New Roman" w:eastAsia="Times New Roman" w:hAnsi="Times New Roman" w:cs="Times New Roman"/>
          <w:b/>
          <w:sz w:val="24"/>
          <w:szCs w:val="24"/>
        </w:rPr>
        <w:t>Empowerment of 360 South Sudanese refugee youths through offering short vocational skills training</w:t>
      </w:r>
    </w:p>
    <w:p w14:paraId="38CC4309" w14:textId="77777777" w:rsidR="00781B26" w:rsidRDefault="00781B26" w:rsidP="00B76BE0">
      <w:pPr>
        <w:widowControl w:val="0"/>
        <w:rPr>
          <w:rFonts w:ascii="Times New Roman" w:eastAsia="Times New Roman" w:hAnsi="Times New Roman" w:cs="Times New Roman"/>
          <w:b/>
          <w:sz w:val="24"/>
          <w:szCs w:val="24"/>
        </w:rPr>
      </w:pPr>
    </w:p>
    <w:p w14:paraId="0F348AC9" w14:textId="77777777"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1BC4189D" w14:textId="6F5D1C1D" w:rsidR="00430230" w:rsidRDefault="00FD6691" w:rsidP="003A4CEA">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 project year</w:t>
      </w:r>
      <w:r w:rsidR="001B61A4">
        <w:rPr>
          <w:rFonts w:ascii="Times New Roman" w:eastAsia="Times New Roman" w:hAnsi="Times New Roman" w:cs="Times New Roman"/>
          <w:sz w:val="24"/>
          <w:szCs w:val="24"/>
        </w:rPr>
        <w:t xml:space="preserve">, 120 youths receive </w:t>
      </w:r>
      <w:r w:rsidR="00A662BD">
        <w:rPr>
          <w:rFonts w:ascii="Times New Roman" w:eastAsia="Times New Roman" w:hAnsi="Times New Roman" w:cs="Times New Roman"/>
          <w:sz w:val="24"/>
          <w:szCs w:val="24"/>
        </w:rPr>
        <w:t xml:space="preserve">a </w:t>
      </w:r>
      <w:r w:rsidR="001B61A4">
        <w:rPr>
          <w:rFonts w:ascii="Times New Roman" w:eastAsia="Times New Roman" w:hAnsi="Times New Roman" w:cs="Times New Roman"/>
          <w:sz w:val="24"/>
          <w:szCs w:val="24"/>
        </w:rPr>
        <w:t>4-month intensive vocational training in seven thematic areas:</w:t>
      </w:r>
      <w:r w:rsidR="006F7A34">
        <w:rPr>
          <w:rFonts w:ascii="Times New Roman" w:eastAsia="Times New Roman" w:hAnsi="Times New Roman" w:cs="Times New Roman"/>
          <w:sz w:val="24"/>
          <w:szCs w:val="24"/>
        </w:rPr>
        <w:t xml:space="preserve"> 1) </w:t>
      </w:r>
      <w:r w:rsidR="001B61A4">
        <w:rPr>
          <w:rFonts w:ascii="Times New Roman" w:eastAsia="Times New Roman" w:hAnsi="Times New Roman" w:cs="Times New Roman"/>
          <w:sz w:val="24"/>
          <w:szCs w:val="24"/>
        </w:rPr>
        <w:t>Block laying and concrete practices;</w:t>
      </w:r>
      <w:r w:rsidR="006F7A34">
        <w:rPr>
          <w:rFonts w:ascii="Times New Roman" w:eastAsia="Times New Roman" w:hAnsi="Times New Roman" w:cs="Times New Roman"/>
          <w:sz w:val="24"/>
          <w:szCs w:val="24"/>
        </w:rPr>
        <w:t xml:space="preserve"> 2) </w:t>
      </w:r>
      <w:r w:rsidR="001B61A4">
        <w:rPr>
          <w:rFonts w:ascii="Times New Roman" w:eastAsia="Times New Roman" w:hAnsi="Times New Roman" w:cs="Times New Roman"/>
          <w:sz w:val="24"/>
          <w:szCs w:val="24"/>
        </w:rPr>
        <w:t>Hair cutting and hair dressing;</w:t>
      </w:r>
      <w:r w:rsidR="006F7A34">
        <w:rPr>
          <w:rFonts w:ascii="Times New Roman" w:eastAsia="Times New Roman" w:hAnsi="Times New Roman" w:cs="Times New Roman"/>
          <w:sz w:val="24"/>
          <w:szCs w:val="24"/>
        </w:rPr>
        <w:t xml:space="preserve"> 3) </w:t>
      </w:r>
      <w:r w:rsidR="001B61A4">
        <w:rPr>
          <w:rFonts w:ascii="Times New Roman" w:eastAsia="Times New Roman" w:hAnsi="Times New Roman" w:cs="Times New Roman"/>
          <w:sz w:val="24"/>
          <w:szCs w:val="24"/>
        </w:rPr>
        <w:t>Tailoring and garment</w:t>
      </w:r>
      <w:r w:rsidR="00AA7870">
        <w:rPr>
          <w:rFonts w:ascii="Times New Roman" w:eastAsia="Times New Roman" w:hAnsi="Times New Roman" w:cs="Times New Roman"/>
          <w:sz w:val="24"/>
          <w:szCs w:val="24"/>
        </w:rPr>
        <w:t>s</w:t>
      </w:r>
      <w:r w:rsidR="003A4CEA">
        <w:rPr>
          <w:rFonts w:ascii="Times New Roman" w:eastAsia="Times New Roman" w:hAnsi="Times New Roman" w:cs="Times New Roman"/>
          <w:sz w:val="24"/>
          <w:szCs w:val="24"/>
        </w:rPr>
        <w:t>;</w:t>
      </w:r>
      <w:r w:rsidR="006F7A34">
        <w:rPr>
          <w:rFonts w:ascii="Times New Roman" w:eastAsia="Times New Roman" w:hAnsi="Times New Roman" w:cs="Times New Roman"/>
          <w:sz w:val="24"/>
          <w:szCs w:val="24"/>
        </w:rPr>
        <w:t xml:space="preserve"> 4) </w:t>
      </w:r>
      <w:r w:rsidR="003A4CEA">
        <w:rPr>
          <w:rFonts w:ascii="Times New Roman" w:eastAsia="Times New Roman" w:hAnsi="Times New Roman" w:cs="Times New Roman"/>
          <w:sz w:val="24"/>
          <w:szCs w:val="24"/>
        </w:rPr>
        <w:t>Carpentry and joinery;</w:t>
      </w:r>
      <w:r w:rsidR="006F7A34">
        <w:rPr>
          <w:rFonts w:ascii="Times New Roman" w:eastAsia="Times New Roman" w:hAnsi="Times New Roman" w:cs="Times New Roman"/>
          <w:sz w:val="24"/>
          <w:szCs w:val="24"/>
        </w:rPr>
        <w:t xml:space="preserve"> 5) </w:t>
      </w:r>
      <w:r w:rsidR="003A4CEA">
        <w:rPr>
          <w:rFonts w:ascii="Times New Roman" w:eastAsia="Times New Roman" w:hAnsi="Times New Roman" w:cs="Times New Roman"/>
          <w:sz w:val="24"/>
          <w:szCs w:val="24"/>
        </w:rPr>
        <w:t>Driving and basic motor vehicle mechanics;</w:t>
      </w:r>
      <w:r w:rsidR="006F7A34">
        <w:rPr>
          <w:rFonts w:ascii="Times New Roman" w:eastAsia="Times New Roman" w:hAnsi="Times New Roman" w:cs="Times New Roman"/>
          <w:sz w:val="24"/>
          <w:szCs w:val="24"/>
        </w:rPr>
        <w:t xml:space="preserve"> 6) </w:t>
      </w:r>
      <w:r w:rsidR="003A4CEA">
        <w:rPr>
          <w:rFonts w:ascii="Times New Roman" w:eastAsia="Times New Roman" w:hAnsi="Times New Roman" w:cs="Times New Roman"/>
          <w:sz w:val="24"/>
          <w:szCs w:val="24"/>
        </w:rPr>
        <w:t>Metal fabrication;</w:t>
      </w:r>
      <w:r w:rsidR="006F7A34">
        <w:rPr>
          <w:rFonts w:ascii="Times New Roman" w:eastAsia="Times New Roman" w:hAnsi="Times New Roman" w:cs="Times New Roman"/>
          <w:sz w:val="24"/>
          <w:szCs w:val="24"/>
        </w:rPr>
        <w:t xml:space="preserve"> and 7) </w:t>
      </w:r>
      <w:r w:rsidR="003A4CEA">
        <w:rPr>
          <w:rFonts w:ascii="Times New Roman" w:eastAsia="Times New Roman" w:hAnsi="Times New Roman" w:cs="Times New Roman"/>
          <w:sz w:val="24"/>
          <w:szCs w:val="24"/>
        </w:rPr>
        <w:t>Catering and hotel management.</w:t>
      </w:r>
      <w:r w:rsidR="006F7A34">
        <w:rPr>
          <w:rFonts w:ascii="Times New Roman" w:eastAsia="Times New Roman" w:hAnsi="Times New Roman" w:cs="Times New Roman"/>
          <w:sz w:val="24"/>
          <w:szCs w:val="24"/>
        </w:rPr>
        <w:t xml:space="preserve"> </w:t>
      </w:r>
      <w:r w:rsidR="009E69B5">
        <w:rPr>
          <w:rFonts w:ascii="Times New Roman" w:eastAsia="Times New Roman" w:hAnsi="Times New Roman" w:cs="Times New Roman"/>
          <w:sz w:val="24"/>
          <w:szCs w:val="24"/>
        </w:rPr>
        <w:t xml:space="preserve">Entrepreneurship </w:t>
      </w:r>
      <w:r w:rsidR="0000396B">
        <w:rPr>
          <w:rFonts w:ascii="Times New Roman" w:eastAsia="Times New Roman" w:hAnsi="Times New Roman" w:cs="Times New Roman"/>
          <w:sz w:val="24"/>
          <w:szCs w:val="24"/>
        </w:rPr>
        <w:t>is</w:t>
      </w:r>
      <w:r w:rsidR="009E69B5">
        <w:rPr>
          <w:rFonts w:ascii="Times New Roman" w:eastAsia="Times New Roman" w:hAnsi="Times New Roman" w:cs="Times New Roman"/>
          <w:sz w:val="24"/>
          <w:szCs w:val="24"/>
        </w:rPr>
        <w:t xml:space="preserve"> a cross-cutting theme in the curriculum</w:t>
      </w:r>
      <w:r w:rsidR="0033727A">
        <w:rPr>
          <w:rFonts w:ascii="Times New Roman" w:eastAsia="Times New Roman" w:hAnsi="Times New Roman" w:cs="Times New Roman"/>
          <w:sz w:val="24"/>
          <w:szCs w:val="24"/>
        </w:rPr>
        <w:t xml:space="preserve"> of th</w:t>
      </w:r>
      <w:r w:rsidR="00522FF2">
        <w:rPr>
          <w:rFonts w:ascii="Times New Roman" w:eastAsia="Times New Roman" w:hAnsi="Times New Roman" w:cs="Times New Roman"/>
          <w:sz w:val="24"/>
          <w:szCs w:val="24"/>
        </w:rPr>
        <w:t>is</w:t>
      </w:r>
      <w:r w:rsidR="0033727A">
        <w:rPr>
          <w:rFonts w:ascii="Times New Roman" w:eastAsia="Times New Roman" w:hAnsi="Times New Roman" w:cs="Times New Roman"/>
          <w:sz w:val="24"/>
          <w:szCs w:val="24"/>
        </w:rPr>
        <w:t xml:space="preserve"> training.</w:t>
      </w:r>
      <w:r w:rsidR="009E69B5">
        <w:rPr>
          <w:rFonts w:ascii="Times New Roman" w:eastAsia="Times New Roman" w:hAnsi="Times New Roman" w:cs="Times New Roman"/>
          <w:sz w:val="24"/>
          <w:szCs w:val="24"/>
        </w:rPr>
        <w:t xml:space="preserve"> </w:t>
      </w:r>
      <w:r w:rsidR="008F7C4D">
        <w:rPr>
          <w:rFonts w:ascii="Times New Roman" w:eastAsia="Times New Roman" w:hAnsi="Times New Roman" w:cs="Times New Roman"/>
          <w:sz w:val="24"/>
          <w:szCs w:val="24"/>
        </w:rPr>
        <w:t xml:space="preserve">Upon graduation, each student receives starting capital and a start-up kit. Most settlements now have enough tailors, so that in the next round of vocational skills training, there will be less tailoring students. In addition, Caritas would like to lengthen the vocational training </w:t>
      </w:r>
      <w:r w:rsidR="00A662BD">
        <w:rPr>
          <w:rFonts w:ascii="Times New Roman" w:eastAsia="Times New Roman" w:hAnsi="Times New Roman" w:cs="Times New Roman"/>
          <w:sz w:val="24"/>
          <w:szCs w:val="24"/>
        </w:rPr>
        <w:t xml:space="preserve">period </w:t>
      </w:r>
      <w:r w:rsidR="008F7C4D">
        <w:rPr>
          <w:rFonts w:ascii="Times New Roman" w:eastAsia="Times New Roman" w:hAnsi="Times New Roman" w:cs="Times New Roman"/>
          <w:sz w:val="24"/>
          <w:szCs w:val="24"/>
        </w:rPr>
        <w:t xml:space="preserve">to six months </w:t>
      </w:r>
      <w:r w:rsidR="00A662BD">
        <w:rPr>
          <w:rFonts w:ascii="Times New Roman" w:eastAsia="Times New Roman" w:hAnsi="Times New Roman" w:cs="Times New Roman"/>
          <w:sz w:val="24"/>
          <w:szCs w:val="24"/>
        </w:rPr>
        <w:t xml:space="preserve">in order </w:t>
      </w:r>
      <w:r w:rsidR="008F7C4D">
        <w:rPr>
          <w:rFonts w:ascii="Times New Roman" w:eastAsia="Times New Roman" w:hAnsi="Times New Roman" w:cs="Times New Roman"/>
          <w:sz w:val="24"/>
          <w:szCs w:val="24"/>
        </w:rPr>
        <w:t xml:space="preserve">to be able to </w:t>
      </w:r>
      <w:r w:rsidR="00D12FBC">
        <w:rPr>
          <w:rFonts w:ascii="Times New Roman" w:eastAsia="Times New Roman" w:hAnsi="Times New Roman" w:cs="Times New Roman"/>
          <w:sz w:val="24"/>
          <w:szCs w:val="24"/>
        </w:rPr>
        <w:t xml:space="preserve">enhance </w:t>
      </w:r>
      <w:r w:rsidR="008F7C4D">
        <w:rPr>
          <w:rFonts w:ascii="Times New Roman" w:eastAsia="Times New Roman" w:hAnsi="Times New Roman" w:cs="Times New Roman"/>
          <w:sz w:val="24"/>
          <w:szCs w:val="24"/>
        </w:rPr>
        <w:t xml:space="preserve">the knowledge and skills of the participants </w:t>
      </w:r>
      <w:r w:rsidR="00D12FBC">
        <w:rPr>
          <w:rFonts w:ascii="Times New Roman" w:eastAsia="Times New Roman" w:hAnsi="Times New Roman" w:cs="Times New Roman"/>
          <w:sz w:val="24"/>
          <w:szCs w:val="24"/>
        </w:rPr>
        <w:t xml:space="preserve">and </w:t>
      </w:r>
      <w:r w:rsidR="008F7C4D">
        <w:rPr>
          <w:rFonts w:ascii="Times New Roman" w:eastAsia="Times New Roman" w:hAnsi="Times New Roman" w:cs="Times New Roman"/>
          <w:sz w:val="24"/>
          <w:szCs w:val="24"/>
        </w:rPr>
        <w:t xml:space="preserve">to conform to Ugandan </w:t>
      </w:r>
      <w:r w:rsidR="0016328E">
        <w:rPr>
          <w:rFonts w:ascii="Times New Roman" w:eastAsia="Times New Roman" w:hAnsi="Times New Roman" w:cs="Times New Roman"/>
          <w:sz w:val="24"/>
          <w:szCs w:val="24"/>
        </w:rPr>
        <w:t xml:space="preserve">education </w:t>
      </w:r>
      <w:r w:rsidR="008F7C4D">
        <w:rPr>
          <w:rFonts w:ascii="Times New Roman" w:eastAsia="Times New Roman" w:hAnsi="Times New Roman" w:cs="Times New Roman"/>
          <w:sz w:val="24"/>
          <w:szCs w:val="24"/>
        </w:rPr>
        <w:t xml:space="preserve">policies. In this way, </w:t>
      </w:r>
      <w:r w:rsidR="008C52E8">
        <w:rPr>
          <w:rFonts w:ascii="Times New Roman" w:eastAsia="Times New Roman" w:hAnsi="Times New Roman" w:cs="Times New Roman"/>
          <w:sz w:val="24"/>
          <w:szCs w:val="24"/>
        </w:rPr>
        <w:t>the vocational skills diplomas will be recognized throughout Uganda.</w:t>
      </w:r>
    </w:p>
    <w:p w14:paraId="561EC82C" w14:textId="77777777" w:rsidR="00227F15" w:rsidRDefault="00227F15" w:rsidP="003A4CEA">
      <w:pPr>
        <w:rPr>
          <w:rFonts w:ascii="Times New Roman" w:eastAsia="Times New Roman" w:hAnsi="Times New Roman" w:cs="Times New Roman"/>
          <w:sz w:val="24"/>
          <w:szCs w:val="24"/>
        </w:rPr>
      </w:pPr>
    </w:p>
    <w:p w14:paraId="6C2D81B2" w14:textId="6BFB3BA4" w:rsidR="003A4CEA" w:rsidRDefault="00430230" w:rsidP="003A4C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Demand for this training, and secondary education in general, is high, so that Caritas in cooperation with local leaders </w:t>
      </w:r>
      <w:r w:rsidR="00A662BD">
        <w:rPr>
          <w:rFonts w:ascii="Times New Roman" w:eastAsia="Times New Roman" w:hAnsi="Times New Roman" w:cs="Times New Roman"/>
          <w:sz w:val="24"/>
          <w:szCs w:val="24"/>
        </w:rPr>
        <w:t xml:space="preserve">is able to </w:t>
      </w:r>
      <w:r>
        <w:rPr>
          <w:rFonts w:ascii="Times New Roman" w:eastAsia="Times New Roman" w:hAnsi="Times New Roman" w:cs="Times New Roman"/>
          <w:sz w:val="24"/>
          <w:szCs w:val="24"/>
        </w:rPr>
        <w:t xml:space="preserve">select promising students. </w:t>
      </w:r>
      <w:r w:rsidR="003F3BD7">
        <w:rPr>
          <w:rFonts w:ascii="Times New Roman" w:eastAsia="Times New Roman" w:hAnsi="Times New Roman" w:cs="Times New Roman"/>
          <w:sz w:val="24"/>
          <w:szCs w:val="24"/>
        </w:rPr>
        <w:t>From mid-August to December 20</w:t>
      </w:r>
      <w:r w:rsidR="00C45B66">
        <w:rPr>
          <w:rFonts w:ascii="Times New Roman" w:eastAsia="Times New Roman" w:hAnsi="Times New Roman" w:cs="Times New Roman"/>
          <w:sz w:val="24"/>
          <w:szCs w:val="24"/>
        </w:rPr>
        <w:t>19</w:t>
      </w:r>
      <w:r w:rsidR="003F3BD7">
        <w:rPr>
          <w:rFonts w:ascii="Times New Roman" w:eastAsia="Times New Roman" w:hAnsi="Times New Roman" w:cs="Times New Roman"/>
          <w:sz w:val="24"/>
          <w:szCs w:val="24"/>
        </w:rPr>
        <w:t xml:space="preserve">, </w:t>
      </w:r>
      <w:r w:rsidR="00C45B66">
        <w:rPr>
          <w:rFonts w:ascii="Times New Roman" w:eastAsia="Times New Roman" w:hAnsi="Times New Roman" w:cs="Times New Roman"/>
          <w:sz w:val="24"/>
          <w:szCs w:val="24"/>
        </w:rPr>
        <w:t xml:space="preserve">72 </w:t>
      </w:r>
      <w:r w:rsidR="003F3BD7">
        <w:rPr>
          <w:rFonts w:ascii="Times New Roman" w:eastAsia="Times New Roman" w:hAnsi="Times New Roman" w:cs="Times New Roman"/>
          <w:sz w:val="24"/>
          <w:szCs w:val="24"/>
        </w:rPr>
        <w:t xml:space="preserve">men and </w:t>
      </w:r>
      <w:r w:rsidR="00C45B66">
        <w:rPr>
          <w:rFonts w:ascii="Times New Roman" w:eastAsia="Times New Roman" w:hAnsi="Times New Roman" w:cs="Times New Roman"/>
          <w:sz w:val="24"/>
          <w:szCs w:val="24"/>
        </w:rPr>
        <w:t>48</w:t>
      </w:r>
      <w:r w:rsidR="003F3BD7">
        <w:rPr>
          <w:rFonts w:ascii="Times New Roman" w:eastAsia="Times New Roman" w:hAnsi="Times New Roman" w:cs="Times New Roman"/>
          <w:sz w:val="24"/>
          <w:szCs w:val="24"/>
        </w:rPr>
        <w:t xml:space="preserve"> women took part in this training course. Half of them studied in Adjumani, and the other half in Palabek. </w:t>
      </w:r>
      <w:r w:rsidR="006F7A34">
        <w:rPr>
          <w:rFonts w:ascii="Times New Roman" w:eastAsia="Times New Roman" w:hAnsi="Times New Roman" w:cs="Times New Roman"/>
          <w:sz w:val="24"/>
          <w:szCs w:val="24"/>
        </w:rPr>
        <w:t xml:space="preserve">However, due to </w:t>
      </w:r>
      <w:r w:rsidR="00E0199E">
        <w:rPr>
          <w:rFonts w:ascii="Times New Roman" w:eastAsia="Times New Roman" w:hAnsi="Times New Roman" w:cs="Times New Roman"/>
          <w:sz w:val="24"/>
          <w:szCs w:val="24"/>
        </w:rPr>
        <w:t>C</w:t>
      </w:r>
      <w:r w:rsidR="006F7A34">
        <w:rPr>
          <w:rFonts w:ascii="Times New Roman" w:eastAsia="Times New Roman" w:hAnsi="Times New Roman" w:cs="Times New Roman"/>
          <w:sz w:val="24"/>
          <w:szCs w:val="24"/>
        </w:rPr>
        <w:t>ovid-19</w:t>
      </w:r>
      <w:r w:rsidR="00A662BD">
        <w:rPr>
          <w:rFonts w:ascii="Times New Roman" w:eastAsia="Times New Roman" w:hAnsi="Times New Roman" w:cs="Times New Roman"/>
          <w:sz w:val="24"/>
          <w:szCs w:val="24"/>
        </w:rPr>
        <w:t>, the</w:t>
      </w:r>
      <w:r w:rsidR="006F7A34">
        <w:rPr>
          <w:rFonts w:ascii="Times New Roman" w:eastAsia="Times New Roman" w:hAnsi="Times New Roman" w:cs="Times New Roman"/>
          <w:sz w:val="24"/>
          <w:szCs w:val="24"/>
        </w:rPr>
        <w:t xml:space="preserve"> training</w:t>
      </w:r>
      <w:r w:rsidR="00A662BD">
        <w:rPr>
          <w:rFonts w:ascii="Times New Roman" w:eastAsia="Times New Roman" w:hAnsi="Times New Roman" w:cs="Times New Roman"/>
          <w:sz w:val="24"/>
          <w:szCs w:val="24"/>
        </w:rPr>
        <w:t xml:space="preserve"> of</w:t>
      </w:r>
      <w:r w:rsidR="006F7A34">
        <w:rPr>
          <w:rFonts w:ascii="Times New Roman" w:eastAsia="Times New Roman" w:hAnsi="Times New Roman" w:cs="Times New Roman"/>
          <w:sz w:val="24"/>
          <w:szCs w:val="24"/>
        </w:rPr>
        <w:t xml:space="preserve"> </w:t>
      </w:r>
      <w:r w:rsidR="008F7C4D">
        <w:rPr>
          <w:rFonts w:ascii="Times New Roman" w:eastAsia="Times New Roman" w:hAnsi="Times New Roman" w:cs="Times New Roman"/>
          <w:sz w:val="24"/>
          <w:szCs w:val="24"/>
        </w:rPr>
        <w:t xml:space="preserve">a cohort of </w:t>
      </w:r>
      <w:r w:rsidR="00C45B66">
        <w:rPr>
          <w:rFonts w:ascii="Times New Roman" w:eastAsia="Times New Roman" w:hAnsi="Times New Roman" w:cs="Times New Roman"/>
          <w:sz w:val="24"/>
          <w:szCs w:val="24"/>
        </w:rPr>
        <w:t xml:space="preserve">120 </w:t>
      </w:r>
      <w:r w:rsidR="008F7C4D">
        <w:rPr>
          <w:rFonts w:ascii="Times New Roman" w:eastAsia="Times New Roman" w:hAnsi="Times New Roman" w:cs="Times New Roman"/>
          <w:sz w:val="24"/>
          <w:szCs w:val="24"/>
        </w:rPr>
        <w:t xml:space="preserve">youths </w:t>
      </w:r>
      <w:r w:rsidR="006F7A34">
        <w:rPr>
          <w:rFonts w:ascii="Times New Roman" w:eastAsia="Times New Roman" w:hAnsi="Times New Roman" w:cs="Times New Roman"/>
          <w:sz w:val="24"/>
          <w:szCs w:val="24"/>
        </w:rPr>
        <w:t xml:space="preserve">could not take place </w:t>
      </w:r>
      <w:r w:rsidR="008F7C4D">
        <w:rPr>
          <w:rFonts w:ascii="Times New Roman" w:eastAsia="Times New Roman" w:hAnsi="Times New Roman" w:cs="Times New Roman"/>
          <w:sz w:val="24"/>
          <w:szCs w:val="24"/>
        </w:rPr>
        <w:t>in 2020</w:t>
      </w:r>
      <w:r w:rsidR="006F7A34">
        <w:rPr>
          <w:rFonts w:ascii="Times New Roman" w:eastAsia="Times New Roman" w:hAnsi="Times New Roman" w:cs="Times New Roman"/>
          <w:sz w:val="24"/>
          <w:szCs w:val="24"/>
        </w:rPr>
        <w:t>.</w:t>
      </w:r>
    </w:p>
    <w:p w14:paraId="73760BC6" w14:textId="77777777" w:rsidR="00227F15" w:rsidRDefault="00227F15" w:rsidP="00B76BE0">
      <w:pPr>
        <w:rPr>
          <w:rFonts w:ascii="Times New Roman" w:eastAsia="Times New Roman" w:hAnsi="Times New Roman" w:cs="Times New Roman"/>
          <w:i/>
          <w:sz w:val="24"/>
          <w:szCs w:val="24"/>
        </w:rPr>
      </w:pPr>
    </w:p>
    <w:p w14:paraId="284795D7" w14:textId="59E737C3" w:rsidR="00FD6691" w:rsidRPr="00E12527" w:rsidRDefault="00CB2421"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Recently, </w:t>
      </w:r>
      <w:r w:rsidR="003C0BCD">
        <w:rPr>
          <w:rFonts w:ascii="Times New Roman" w:eastAsia="Times New Roman" w:hAnsi="Times New Roman" w:cs="Times New Roman"/>
          <w:sz w:val="24"/>
          <w:szCs w:val="24"/>
        </w:rPr>
        <w:t xml:space="preserve">UNHCR paid brick layers and carpenters, </w:t>
      </w:r>
      <w:r w:rsidR="00A662BD">
        <w:rPr>
          <w:rFonts w:ascii="Times New Roman" w:eastAsia="Times New Roman" w:hAnsi="Times New Roman" w:cs="Times New Roman"/>
          <w:sz w:val="24"/>
          <w:szCs w:val="24"/>
        </w:rPr>
        <w:t xml:space="preserve">who </w:t>
      </w:r>
      <w:r w:rsidR="003C0BCD">
        <w:rPr>
          <w:rFonts w:ascii="Times New Roman" w:eastAsia="Times New Roman" w:hAnsi="Times New Roman" w:cs="Times New Roman"/>
          <w:sz w:val="24"/>
          <w:szCs w:val="24"/>
        </w:rPr>
        <w:t xml:space="preserve">had completed the vocational skills training, to construct shelters for </w:t>
      </w:r>
      <w:r w:rsidR="004F724C">
        <w:rPr>
          <w:rFonts w:ascii="Times New Roman" w:eastAsia="Times New Roman" w:hAnsi="Times New Roman" w:cs="Times New Roman"/>
          <w:sz w:val="24"/>
          <w:szCs w:val="24"/>
        </w:rPr>
        <w:t>persons with special needs (</w:t>
      </w:r>
      <w:r w:rsidR="003C0BCD">
        <w:rPr>
          <w:rFonts w:ascii="Times New Roman" w:eastAsia="Times New Roman" w:hAnsi="Times New Roman" w:cs="Times New Roman"/>
          <w:sz w:val="24"/>
          <w:szCs w:val="24"/>
        </w:rPr>
        <w:t>PSNs</w:t>
      </w:r>
      <w:r w:rsidR="004F724C">
        <w:rPr>
          <w:rFonts w:ascii="Times New Roman" w:eastAsia="Times New Roman" w:hAnsi="Times New Roman" w:cs="Times New Roman"/>
          <w:sz w:val="24"/>
          <w:szCs w:val="24"/>
        </w:rPr>
        <w:t>)</w:t>
      </w:r>
      <w:r w:rsidR="003C0BCD">
        <w:rPr>
          <w:rFonts w:ascii="Times New Roman" w:eastAsia="Times New Roman" w:hAnsi="Times New Roman" w:cs="Times New Roman"/>
          <w:sz w:val="24"/>
          <w:szCs w:val="24"/>
        </w:rPr>
        <w:t>. Similarly, youth</w:t>
      </w:r>
      <w:r w:rsidR="00A662BD">
        <w:rPr>
          <w:rFonts w:ascii="Times New Roman" w:eastAsia="Times New Roman" w:hAnsi="Times New Roman" w:cs="Times New Roman"/>
          <w:sz w:val="24"/>
          <w:szCs w:val="24"/>
        </w:rPr>
        <w:t>s</w:t>
      </w:r>
      <w:r w:rsidR="003C0BCD">
        <w:rPr>
          <w:rFonts w:ascii="Times New Roman" w:eastAsia="Times New Roman" w:hAnsi="Times New Roman" w:cs="Times New Roman"/>
          <w:sz w:val="24"/>
          <w:szCs w:val="24"/>
        </w:rPr>
        <w:t xml:space="preserve"> who had learned tailoring made face masks. They earned UGX 1000 for each face mask. Some of them </w:t>
      </w:r>
      <w:r w:rsidR="003E2B6E">
        <w:rPr>
          <w:rFonts w:ascii="Times New Roman" w:eastAsia="Times New Roman" w:hAnsi="Times New Roman" w:cs="Times New Roman"/>
          <w:sz w:val="24"/>
          <w:szCs w:val="24"/>
        </w:rPr>
        <w:t>said they had</w:t>
      </w:r>
      <w:r w:rsidR="003C0BCD">
        <w:rPr>
          <w:rFonts w:ascii="Times New Roman" w:eastAsia="Times New Roman" w:hAnsi="Times New Roman" w:cs="Times New Roman"/>
          <w:sz w:val="24"/>
          <w:szCs w:val="24"/>
        </w:rPr>
        <w:t xml:space="preserve"> made </w:t>
      </w:r>
      <w:r w:rsidR="003E2B6E">
        <w:rPr>
          <w:rFonts w:ascii="Times New Roman" w:eastAsia="Times New Roman" w:hAnsi="Times New Roman" w:cs="Times New Roman"/>
          <w:sz w:val="24"/>
          <w:szCs w:val="24"/>
        </w:rPr>
        <w:t>“</w:t>
      </w:r>
      <w:r w:rsidR="003C0BCD">
        <w:rPr>
          <w:rFonts w:ascii="Times New Roman" w:eastAsia="Times New Roman" w:hAnsi="Times New Roman" w:cs="Times New Roman"/>
          <w:sz w:val="24"/>
          <w:szCs w:val="24"/>
        </w:rPr>
        <w:t>100,000 masks.</w:t>
      </w:r>
      <w:r w:rsidR="003E2B6E">
        <w:rPr>
          <w:rFonts w:ascii="Times New Roman" w:eastAsia="Times New Roman" w:hAnsi="Times New Roman" w:cs="Times New Roman"/>
          <w:sz w:val="24"/>
          <w:szCs w:val="24"/>
        </w:rPr>
        <w:t>”</w:t>
      </w:r>
      <w:r w:rsidR="003C0BCD">
        <w:rPr>
          <w:rFonts w:ascii="Times New Roman" w:eastAsia="Times New Roman" w:hAnsi="Times New Roman" w:cs="Times New Roman"/>
          <w:sz w:val="24"/>
          <w:szCs w:val="24"/>
        </w:rPr>
        <w:t xml:space="preserve"> These vocational skills graduate</w:t>
      </w:r>
      <w:r>
        <w:rPr>
          <w:rFonts w:ascii="Times New Roman" w:eastAsia="Times New Roman" w:hAnsi="Times New Roman" w:cs="Times New Roman"/>
          <w:sz w:val="24"/>
          <w:szCs w:val="24"/>
        </w:rPr>
        <w:t>s</w:t>
      </w:r>
      <w:r w:rsidR="003C0BCD">
        <w:rPr>
          <w:rFonts w:ascii="Times New Roman" w:eastAsia="Times New Roman" w:hAnsi="Times New Roman" w:cs="Times New Roman"/>
          <w:sz w:val="24"/>
          <w:szCs w:val="24"/>
        </w:rPr>
        <w:t xml:space="preserve"> were able to make a living and support their families. In addition, some graduates from carpentry and joinery have set up their own workshops, which are profitable. They partner with other youth</w:t>
      </w:r>
      <w:r w:rsidR="00A662BD">
        <w:rPr>
          <w:rFonts w:ascii="Times New Roman" w:eastAsia="Times New Roman" w:hAnsi="Times New Roman" w:cs="Times New Roman"/>
          <w:sz w:val="24"/>
          <w:szCs w:val="24"/>
        </w:rPr>
        <w:t>s</w:t>
      </w:r>
      <w:r w:rsidR="00AB67A2">
        <w:rPr>
          <w:rFonts w:ascii="Times New Roman" w:eastAsia="Times New Roman" w:hAnsi="Times New Roman" w:cs="Times New Roman"/>
          <w:sz w:val="24"/>
          <w:szCs w:val="24"/>
        </w:rPr>
        <w:t xml:space="preserve"> and share </w:t>
      </w:r>
      <w:r w:rsidR="00AB67A2">
        <w:rPr>
          <w:rFonts w:ascii="Times New Roman" w:eastAsia="Times New Roman" w:hAnsi="Times New Roman" w:cs="Times New Roman"/>
          <w:sz w:val="24"/>
          <w:szCs w:val="24"/>
        </w:rPr>
        <w:lastRenderedPageBreak/>
        <w:t xml:space="preserve">knowledge, skills, </w:t>
      </w:r>
      <w:r w:rsidR="00A662BD">
        <w:rPr>
          <w:rFonts w:ascii="Times New Roman" w:eastAsia="Times New Roman" w:hAnsi="Times New Roman" w:cs="Times New Roman"/>
          <w:sz w:val="24"/>
          <w:szCs w:val="24"/>
        </w:rPr>
        <w:t>and t</w:t>
      </w:r>
      <w:r w:rsidR="00AB67A2">
        <w:rPr>
          <w:rFonts w:ascii="Times New Roman" w:eastAsia="Times New Roman" w:hAnsi="Times New Roman" w:cs="Times New Roman"/>
          <w:sz w:val="24"/>
          <w:szCs w:val="24"/>
        </w:rPr>
        <w:t xml:space="preserve">ools, and </w:t>
      </w:r>
      <w:r w:rsidR="00A662BD">
        <w:rPr>
          <w:rFonts w:ascii="Times New Roman" w:eastAsia="Times New Roman" w:hAnsi="Times New Roman" w:cs="Times New Roman"/>
          <w:sz w:val="24"/>
          <w:szCs w:val="24"/>
        </w:rPr>
        <w:t xml:space="preserve">they </w:t>
      </w:r>
      <w:r w:rsidR="00AB67A2">
        <w:rPr>
          <w:rFonts w:ascii="Times New Roman" w:eastAsia="Times New Roman" w:hAnsi="Times New Roman" w:cs="Times New Roman"/>
          <w:sz w:val="24"/>
          <w:szCs w:val="24"/>
        </w:rPr>
        <w:t>market their products to refugees and the host communities.</w:t>
      </w:r>
    </w:p>
    <w:p w14:paraId="61C33730" w14:textId="77777777" w:rsidR="00FD6691" w:rsidRPr="00E12527" w:rsidRDefault="00FD6691" w:rsidP="00B76BE0">
      <w:pPr>
        <w:rPr>
          <w:rFonts w:ascii="Times New Roman" w:eastAsia="Times New Roman" w:hAnsi="Times New Roman" w:cs="Times New Roman"/>
          <w:sz w:val="24"/>
          <w:szCs w:val="24"/>
        </w:rPr>
      </w:pPr>
    </w:p>
    <w:p w14:paraId="531FC3AC" w14:textId="51270A4E"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46F9A568" w14:textId="142105C6" w:rsidR="0000396B" w:rsidRDefault="00430230"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these students are </w:t>
      </w:r>
      <w:r w:rsidR="0000396B">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able to make a living</w:t>
      </w:r>
      <w:r w:rsidR="0022358D">
        <w:rPr>
          <w:rFonts w:ascii="Times New Roman" w:eastAsia="Times New Roman" w:hAnsi="Times New Roman" w:cs="Times New Roman"/>
          <w:sz w:val="24"/>
          <w:szCs w:val="24"/>
        </w:rPr>
        <w:t xml:space="preserve"> from their new livelihoods</w:t>
      </w:r>
      <w:r>
        <w:rPr>
          <w:rFonts w:ascii="Times New Roman" w:eastAsia="Times New Roman" w:hAnsi="Times New Roman" w:cs="Times New Roman"/>
          <w:sz w:val="24"/>
          <w:szCs w:val="24"/>
        </w:rPr>
        <w:t xml:space="preserve">. </w:t>
      </w:r>
      <w:r w:rsidR="003F3BD7">
        <w:rPr>
          <w:rFonts w:ascii="Times New Roman" w:eastAsia="Times New Roman" w:hAnsi="Times New Roman" w:cs="Times New Roman"/>
          <w:sz w:val="24"/>
          <w:szCs w:val="24"/>
        </w:rPr>
        <w:t xml:space="preserve">This form of diversification </w:t>
      </w:r>
      <w:r w:rsidR="00A34518">
        <w:rPr>
          <w:rFonts w:ascii="Times New Roman" w:eastAsia="Times New Roman" w:hAnsi="Times New Roman" w:cs="Times New Roman"/>
          <w:sz w:val="24"/>
          <w:szCs w:val="24"/>
        </w:rPr>
        <w:t xml:space="preserve">of the local economy </w:t>
      </w:r>
      <w:r w:rsidR="003F3BD7">
        <w:rPr>
          <w:rFonts w:ascii="Times New Roman" w:eastAsia="Times New Roman" w:hAnsi="Times New Roman" w:cs="Times New Roman"/>
          <w:sz w:val="24"/>
          <w:szCs w:val="24"/>
        </w:rPr>
        <w:t xml:space="preserve">supports </w:t>
      </w:r>
      <w:r w:rsidR="00A34518">
        <w:rPr>
          <w:rFonts w:ascii="Times New Roman" w:eastAsia="Times New Roman" w:hAnsi="Times New Roman" w:cs="Times New Roman"/>
          <w:sz w:val="24"/>
          <w:szCs w:val="24"/>
        </w:rPr>
        <w:t>non-</w:t>
      </w:r>
      <w:r w:rsidR="003F3BD7">
        <w:rPr>
          <w:rFonts w:ascii="Times New Roman" w:eastAsia="Times New Roman" w:hAnsi="Times New Roman" w:cs="Times New Roman"/>
          <w:sz w:val="24"/>
          <w:szCs w:val="24"/>
        </w:rPr>
        <w:t xml:space="preserve">agricultural activities that are more resistant </w:t>
      </w:r>
      <w:r w:rsidR="00A662BD">
        <w:rPr>
          <w:rFonts w:ascii="Times New Roman" w:eastAsia="Times New Roman" w:hAnsi="Times New Roman" w:cs="Times New Roman"/>
          <w:sz w:val="24"/>
          <w:szCs w:val="24"/>
        </w:rPr>
        <w:t xml:space="preserve">to </w:t>
      </w:r>
      <w:r w:rsidR="003F3BD7">
        <w:rPr>
          <w:rFonts w:ascii="Times New Roman" w:eastAsia="Times New Roman" w:hAnsi="Times New Roman" w:cs="Times New Roman"/>
          <w:sz w:val="24"/>
          <w:szCs w:val="24"/>
        </w:rPr>
        <w:t>weather shocks than agricultural activities</w:t>
      </w:r>
      <w:r w:rsidR="00A662BD">
        <w:rPr>
          <w:rFonts w:ascii="Times New Roman" w:eastAsia="Times New Roman" w:hAnsi="Times New Roman" w:cs="Times New Roman"/>
          <w:sz w:val="24"/>
          <w:szCs w:val="24"/>
        </w:rPr>
        <w:t xml:space="preserve"> are</w:t>
      </w:r>
      <w:r w:rsidR="003F3B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Although it is likely that the graduates </w:t>
      </w:r>
      <w:r w:rsidR="00A662BD">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 xml:space="preserve">are able to earn </w:t>
      </w:r>
      <w:r w:rsidR="00327C85">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 xml:space="preserve">money can also improve </w:t>
      </w:r>
      <w:r w:rsidR="00FD6691">
        <w:rPr>
          <w:rFonts w:ascii="Times New Roman" w:eastAsia="Times New Roman" w:hAnsi="Times New Roman" w:cs="Times New Roman"/>
          <w:sz w:val="24"/>
          <w:szCs w:val="24"/>
        </w:rPr>
        <w:t xml:space="preserve">food </w:t>
      </w:r>
      <w:r>
        <w:rPr>
          <w:rFonts w:ascii="Times New Roman" w:eastAsia="Times New Roman" w:hAnsi="Times New Roman" w:cs="Times New Roman"/>
          <w:sz w:val="24"/>
          <w:szCs w:val="24"/>
        </w:rPr>
        <w:t xml:space="preserve">access and utilization, there is </w:t>
      </w:r>
      <w:r w:rsidR="00AA7870">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anecdotal evidence</w:t>
      </w:r>
      <w:r w:rsidR="0022358D">
        <w:rPr>
          <w:rFonts w:ascii="Times New Roman" w:eastAsia="Times New Roman" w:hAnsi="Times New Roman" w:cs="Times New Roman"/>
          <w:sz w:val="24"/>
          <w:szCs w:val="24"/>
        </w:rPr>
        <w:t xml:space="preserve">, </w:t>
      </w:r>
      <w:r w:rsidR="00A662BD">
        <w:rPr>
          <w:rFonts w:ascii="Times New Roman" w:eastAsia="Times New Roman" w:hAnsi="Times New Roman" w:cs="Times New Roman"/>
          <w:sz w:val="24"/>
          <w:szCs w:val="24"/>
        </w:rPr>
        <w:t>and as yet</w:t>
      </w:r>
      <w:r w:rsidR="0022358D">
        <w:rPr>
          <w:rFonts w:ascii="Times New Roman" w:eastAsia="Times New Roman" w:hAnsi="Times New Roman" w:cs="Times New Roman"/>
          <w:sz w:val="24"/>
          <w:szCs w:val="24"/>
        </w:rPr>
        <w:t xml:space="preserve"> impact assessment</w:t>
      </w:r>
      <w:r>
        <w:rPr>
          <w:rFonts w:ascii="Times New Roman" w:eastAsia="Times New Roman" w:hAnsi="Times New Roman" w:cs="Times New Roman"/>
          <w:sz w:val="24"/>
          <w:szCs w:val="24"/>
        </w:rPr>
        <w:t xml:space="preserve"> </w:t>
      </w:r>
      <w:r w:rsidR="00AA7870">
        <w:rPr>
          <w:rFonts w:ascii="Times New Roman" w:eastAsia="Times New Roman" w:hAnsi="Times New Roman" w:cs="Times New Roman"/>
          <w:sz w:val="24"/>
          <w:szCs w:val="24"/>
        </w:rPr>
        <w:t>to confirm this</w:t>
      </w:r>
      <w:r>
        <w:rPr>
          <w:rFonts w:ascii="Times New Roman" w:eastAsia="Times New Roman" w:hAnsi="Times New Roman" w:cs="Times New Roman"/>
          <w:sz w:val="24"/>
          <w:szCs w:val="24"/>
        </w:rPr>
        <w:t>.</w:t>
      </w:r>
      <w:r w:rsidR="00F93907">
        <w:rPr>
          <w:rStyle w:val="Funotenzeichen"/>
          <w:rFonts w:ascii="Times New Roman" w:eastAsia="Times New Roman" w:hAnsi="Times New Roman" w:cs="Times New Roman"/>
          <w:sz w:val="24"/>
          <w:szCs w:val="24"/>
        </w:rPr>
        <w:footnoteReference w:id="32"/>
      </w:r>
    </w:p>
    <w:p w14:paraId="2982B2C2" w14:textId="77777777" w:rsidR="003F7C25" w:rsidRDefault="003F7C25" w:rsidP="00B76BE0">
      <w:pPr>
        <w:rPr>
          <w:rFonts w:ascii="Times New Roman" w:eastAsia="Times New Roman" w:hAnsi="Times New Roman" w:cs="Times New Roman"/>
          <w:i/>
          <w:sz w:val="24"/>
          <w:szCs w:val="24"/>
        </w:rPr>
      </w:pPr>
    </w:p>
    <w:p w14:paraId="69D68528" w14:textId="01C96723"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r w:rsidR="00DB10CD">
        <w:rPr>
          <w:rStyle w:val="Funotenzeichen"/>
          <w:rFonts w:ascii="Times New Roman" w:eastAsia="Times New Roman" w:hAnsi="Times New Roman" w:cs="Times New Roman"/>
          <w:i/>
          <w:sz w:val="24"/>
          <w:szCs w:val="24"/>
        </w:rPr>
        <w:footnoteReference w:id="33"/>
      </w:r>
    </w:p>
    <w:p w14:paraId="19C00DFC" w14:textId="7BA95A1F" w:rsidR="003C0A73" w:rsidRDefault="003C0A73" w:rsidP="00D12FBC">
      <w:pPr>
        <w:pStyle w:val="Listenabsatz"/>
        <w:widowControl w:val="0"/>
        <w:numPr>
          <w:ilvl w:val="0"/>
          <w:numId w:val="14"/>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Assess how and to wh</w:t>
      </w:r>
      <w:r w:rsidR="00A662BD">
        <w:rPr>
          <w:rFonts w:ascii="Times New Roman" w:eastAsia="Times New Roman" w:hAnsi="Times New Roman" w:cs="Times New Roman"/>
          <w:i/>
          <w:sz w:val="24"/>
          <w:szCs w:val="24"/>
        </w:rPr>
        <w:t>at</w:t>
      </w:r>
      <w:r>
        <w:rPr>
          <w:rFonts w:ascii="Times New Roman" w:eastAsia="Times New Roman" w:hAnsi="Times New Roman" w:cs="Times New Roman"/>
          <w:i/>
          <w:sz w:val="24"/>
          <w:szCs w:val="24"/>
        </w:rPr>
        <w:t xml:space="preserve"> extent the graduates benefit from the start-up kits and start-up capital</w:t>
      </w:r>
      <w:r w:rsidR="00FB2EF9">
        <w:rPr>
          <w:rFonts w:ascii="Times New Roman" w:eastAsia="Times New Roman" w:hAnsi="Times New Roman" w:cs="Times New Roman"/>
          <w:i/>
          <w:sz w:val="24"/>
          <w:szCs w:val="24"/>
        </w:rPr>
        <w:t>;</w:t>
      </w:r>
    </w:p>
    <w:p w14:paraId="4412D631" w14:textId="31FE6479" w:rsidR="00430230" w:rsidRDefault="00430230" w:rsidP="00D12FBC">
      <w:pPr>
        <w:pStyle w:val="Listenabsatz"/>
        <w:widowControl w:val="0"/>
        <w:numPr>
          <w:ilvl w:val="0"/>
          <w:numId w:val="14"/>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Assess the extent to which these students</w:t>
      </w:r>
      <w:r w:rsidR="00A662B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327B01">
        <w:rPr>
          <w:rFonts w:ascii="Times New Roman" w:eastAsia="Times New Roman" w:hAnsi="Times New Roman" w:cs="Times New Roman"/>
          <w:i/>
          <w:sz w:val="24"/>
          <w:szCs w:val="24"/>
        </w:rPr>
        <w:t xml:space="preserve">after graduation </w:t>
      </w:r>
      <w:r>
        <w:rPr>
          <w:rFonts w:ascii="Times New Roman" w:eastAsia="Times New Roman" w:hAnsi="Times New Roman" w:cs="Times New Roman"/>
          <w:i/>
          <w:sz w:val="24"/>
          <w:szCs w:val="24"/>
        </w:rPr>
        <w:t xml:space="preserve">can </w:t>
      </w:r>
      <w:r w:rsidR="0022358D">
        <w:rPr>
          <w:rFonts w:ascii="Times New Roman" w:eastAsia="Times New Roman" w:hAnsi="Times New Roman" w:cs="Times New Roman"/>
          <w:i/>
          <w:sz w:val="24"/>
          <w:szCs w:val="24"/>
        </w:rPr>
        <w:t xml:space="preserve">establish </w:t>
      </w:r>
      <w:r w:rsidR="00FB2EF9">
        <w:rPr>
          <w:rFonts w:ascii="Times New Roman" w:eastAsia="Times New Roman" w:hAnsi="Times New Roman" w:cs="Times New Roman"/>
          <w:i/>
          <w:sz w:val="24"/>
          <w:szCs w:val="24"/>
        </w:rPr>
        <w:t xml:space="preserve">their </w:t>
      </w:r>
      <w:r w:rsidR="003C0A73">
        <w:rPr>
          <w:rFonts w:ascii="Times New Roman" w:eastAsia="Times New Roman" w:hAnsi="Times New Roman" w:cs="Times New Roman"/>
          <w:i/>
          <w:sz w:val="24"/>
          <w:szCs w:val="24"/>
        </w:rPr>
        <w:t>livelihood</w:t>
      </w:r>
      <w:r w:rsidR="00FB2EF9">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and improve their food security</w:t>
      </w:r>
      <w:r w:rsidR="00FB2EF9">
        <w:rPr>
          <w:rFonts w:ascii="Times New Roman" w:eastAsia="Times New Roman" w:hAnsi="Times New Roman" w:cs="Times New Roman"/>
          <w:i/>
          <w:sz w:val="24"/>
          <w:szCs w:val="24"/>
        </w:rPr>
        <w:t>;</w:t>
      </w:r>
    </w:p>
    <w:p w14:paraId="70B2DCD1" w14:textId="749D561F" w:rsidR="00C9075A" w:rsidRDefault="00173086" w:rsidP="00D12FBC">
      <w:pPr>
        <w:pStyle w:val="Listenabsatz"/>
        <w:widowControl w:val="0"/>
        <w:numPr>
          <w:ilvl w:val="0"/>
          <w:numId w:val="14"/>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Discuss how to create more opportunities for secondary education with partner organizations, </w:t>
      </w:r>
      <w:r w:rsidR="00545601">
        <w:rPr>
          <w:rFonts w:ascii="Times New Roman" w:eastAsia="Times New Roman" w:hAnsi="Times New Roman" w:cs="Times New Roman"/>
          <w:i/>
          <w:sz w:val="24"/>
          <w:szCs w:val="24"/>
        </w:rPr>
        <w:t xml:space="preserve">as well as </w:t>
      </w:r>
      <w:r>
        <w:rPr>
          <w:rFonts w:ascii="Times New Roman" w:eastAsia="Times New Roman" w:hAnsi="Times New Roman" w:cs="Times New Roman"/>
          <w:i/>
          <w:sz w:val="24"/>
          <w:szCs w:val="24"/>
        </w:rPr>
        <w:t>OPM and UNHCR</w:t>
      </w:r>
      <w:r w:rsidR="00FB2EF9">
        <w:rPr>
          <w:rFonts w:ascii="Times New Roman" w:eastAsia="Times New Roman" w:hAnsi="Times New Roman" w:cs="Times New Roman"/>
          <w:i/>
          <w:sz w:val="24"/>
          <w:szCs w:val="24"/>
        </w:rPr>
        <w:t>;</w:t>
      </w:r>
    </w:p>
    <w:p w14:paraId="341B844A" w14:textId="7E01D301" w:rsidR="00173086" w:rsidRDefault="00A662BD" w:rsidP="00D12FBC">
      <w:pPr>
        <w:pStyle w:val="Listenabsatz"/>
        <w:widowControl w:val="0"/>
        <w:numPr>
          <w:ilvl w:val="0"/>
          <w:numId w:val="14"/>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Further d</w:t>
      </w:r>
      <w:r w:rsidR="00C9075A">
        <w:rPr>
          <w:rFonts w:ascii="Times New Roman" w:eastAsia="Times New Roman" w:hAnsi="Times New Roman" w:cs="Times New Roman"/>
          <w:i/>
          <w:sz w:val="24"/>
          <w:szCs w:val="24"/>
        </w:rPr>
        <w:t>evelop vocational skills training</w:t>
      </w:r>
      <w:r w:rsidR="0067214C">
        <w:rPr>
          <w:rFonts w:ascii="Times New Roman" w:eastAsia="Times New Roman" w:hAnsi="Times New Roman" w:cs="Times New Roman"/>
          <w:i/>
          <w:sz w:val="24"/>
          <w:szCs w:val="24"/>
        </w:rPr>
        <w:t>. Which</w:t>
      </w:r>
      <w:r w:rsidR="00C9075A">
        <w:rPr>
          <w:rFonts w:ascii="Times New Roman" w:eastAsia="Times New Roman" w:hAnsi="Times New Roman" w:cs="Times New Roman"/>
          <w:i/>
          <w:sz w:val="24"/>
          <w:szCs w:val="24"/>
        </w:rPr>
        <w:t xml:space="preserve"> new types of vocational skills are necessary (e.g</w:t>
      </w:r>
      <w:r w:rsidR="0067214C">
        <w:rPr>
          <w:rFonts w:ascii="Times New Roman" w:eastAsia="Times New Roman" w:hAnsi="Times New Roman" w:cs="Times New Roman"/>
          <w:i/>
          <w:sz w:val="24"/>
          <w:szCs w:val="24"/>
        </w:rPr>
        <w:t>.</w:t>
      </w:r>
      <w:r w:rsidR="006F7A34">
        <w:rPr>
          <w:rFonts w:ascii="Times New Roman" w:eastAsia="Times New Roman" w:hAnsi="Times New Roman" w:cs="Times New Roman"/>
          <w:i/>
          <w:sz w:val="24"/>
          <w:szCs w:val="24"/>
        </w:rPr>
        <w:t>,</w:t>
      </w:r>
      <w:r w:rsidR="0067214C">
        <w:rPr>
          <w:rFonts w:ascii="Times New Roman" w:eastAsia="Times New Roman" w:hAnsi="Times New Roman" w:cs="Times New Roman"/>
          <w:i/>
          <w:sz w:val="24"/>
          <w:szCs w:val="24"/>
        </w:rPr>
        <w:t xml:space="preserve"> digitalization and transport)?</w:t>
      </w:r>
    </w:p>
    <w:p w14:paraId="5AE41A0A" w14:textId="446EC483" w:rsidR="00545601" w:rsidRDefault="00545601" w:rsidP="00D12FBC">
      <w:pPr>
        <w:pStyle w:val="Listenabsatz"/>
        <w:widowControl w:val="0"/>
        <w:numPr>
          <w:ilvl w:val="0"/>
          <w:numId w:val="14"/>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Work with UNHCR to regularly identify areas in which vocational skills graduates can </w:t>
      </w:r>
      <w:r w:rsidR="00E12527">
        <w:rPr>
          <w:rFonts w:ascii="Times New Roman" w:eastAsia="Times New Roman" w:hAnsi="Times New Roman" w:cs="Times New Roman"/>
          <w:i/>
          <w:sz w:val="24"/>
          <w:szCs w:val="24"/>
        </w:rPr>
        <w:t xml:space="preserve">earn money by </w:t>
      </w:r>
      <w:r w:rsidR="00EB31A3">
        <w:rPr>
          <w:rFonts w:ascii="Times New Roman" w:eastAsia="Times New Roman" w:hAnsi="Times New Roman" w:cs="Times New Roman"/>
          <w:i/>
          <w:sz w:val="24"/>
          <w:szCs w:val="24"/>
        </w:rPr>
        <w:t>assisting</w:t>
      </w:r>
      <w:r w:rsidR="00E1252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PSNs.</w:t>
      </w:r>
    </w:p>
    <w:p w14:paraId="081F4CD0" w14:textId="77777777" w:rsidR="00430230" w:rsidRPr="00430230" w:rsidRDefault="00430230" w:rsidP="00430230">
      <w:pPr>
        <w:widowControl w:val="0"/>
        <w:rPr>
          <w:rFonts w:ascii="Times New Roman" w:eastAsia="Times New Roman" w:hAnsi="Times New Roman" w:cs="Times New Roman"/>
          <w:i/>
          <w:sz w:val="24"/>
          <w:szCs w:val="24"/>
        </w:rPr>
      </w:pPr>
    </w:p>
    <w:p w14:paraId="7CBD8BAF" w14:textId="4BFCAE56" w:rsidR="00781B26" w:rsidRDefault="00781B26" w:rsidP="00B76B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2: </w:t>
      </w:r>
      <w:r w:rsidR="004516F0">
        <w:rPr>
          <w:rFonts w:ascii="Times New Roman" w:eastAsia="Times New Roman" w:hAnsi="Times New Roman" w:cs="Times New Roman"/>
          <w:b/>
          <w:sz w:val="24"/>
          <w:szCs w:val="24"/>
        </w:rPr>
        <w:t>To strengthen 360 refugees and host community members in peacebuilding and conflict resolution</w:t>
      </w:r>
    </w:p>
    <w:p w14:paraId="0EA4A54C" w14:textId="77777777" w:rsidR="00781B26" w:rsidRDefault="00781B26" w:rsidP="00B76BE0">
      <w:pPr>
        <w:rPr>
          <w:rFonts w:ascii="Times New Roman" w:eastAsia="Times New Roman" w:hAnsi="Times New Roman" w:cs="Times New Roman"/>
          <w:sz w:val="24"/>
          <w:szCs w:val="24"/>
        </w:rPr>
      </w:pPr>
    </w:p>
    <w:p w14:paraId="5D661DAA" w14:textId="77777777"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63423A75" w14:textId="5531E64D" w:rsidR="0000396B" w:rsidRDefault="00274D34"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training of community leaders</w:t>
      </w:r>
      <w:r w:rsidR="00411042">
        <w:rPr>
          <w:rFonts w:ascii="Times New Roman" w:eastAsia="Times New Roman" w:hAnsi="Times New Roman" w:cs="Times New Roman"/>
          <w:sz w:val="24"/>
          <w:szCs w:val="24"/>
        </w:rPr>
        <w:t xml:space="preserve">, </w:t>
      </w:r>
      <w:r w:rsidR="006A703F">
        <w:rPr>
          <w:rFonts w:ascii="Times New Roman" w:eastAsia="Times New Roman" w:hAnsi="Times New Roman" w:cs="Times New Roman"/>
          <w:sz w:val="24"/>
          <w:szCs w:val="24"/>
        </w:rPr>
        <w:t>especially</w:t>
      </w:r>
      <w:r>
        <w:rPr>
          <w:rFonts w:ascii="Times New Roman" w:eastAsia="Times New Roman" w:hAnsi="Times New Roman" w:cs="Times New Roman"/>
          <w:sz w:val="24"/>
          <w:szCs w:val="24"/>
        </w:rPr>
        <w:t xml:space="preserve"> </w:t>
      </w:r>
      <w:r w:rsidR="00411042">
        <w:rPr>
          <w:rFonts w:ascii="Times New Roman" w:eastAsia="Times New Roman" w:hAnsi="Times New Roman" w:cs="Times New Roman"/>
          <w:sz w:val="24"/>
          <w:szCs w:val="24"/>
        </w:rPr>
        <w:t xml:space="preserve">from </w:t>
      </w:r>
      <w:r w:rsidR="0057772A">
        <w:rPr>
          <w:rFonts w:ascii="Times New Roman" w:eastAsia="Times New Roman" w:hAnsi="Times New Roman" w:cs="Times New Roman"/>
          <w:sz w:val="24"/>
          <w:szCs w:val="24"/>
        </w:rPr>
        <w:t xml:space="preserve">the </w:t>
      </w:r>
      <w:r w:rsidR="00411042">
        <w:rPr>
          <w:rFonts w:ascii="Times New Roman" w:eastAsia="Times New Roman" w:hAnsi="Times New Roman" w:cs="Times New Roman"/>
          <w:sz w:val="24"/>
          <w:szCs w:val="24"/>
        </w:rPr>
        <w:t xml:space="preserve">Refugee Welfare Committees and Local Councils, </w:t>
      </w:r>
      <w:r w:rsidR="003A3DD5">
        <w:rPr>
          <w:rFonts w:ascii="Times New Roman" w:eastAsia="Times New Roman" w:hAnsi="Times New Roman" w:cs="Times New Roman"/>
          <w:sz w:val="24"/>
          <w:szCs w:val="24"/>
        </w:rPr>
        <w:t>(</w:t>
      </w:r>
      <w:r w:rsidR="0000396B">
        <w:rPr>
          <w:rFonts w:ascii="Times New Roman" w:eastAsia="Times New Roman" w:hAnsi="Times New Roman" w:cs="Times New Roman"/>
          <w:sz w:val="24"/>
          <w:szCs w:val="24"/>
        </w:rPr>
        <w:t xml:space="preserve">84 </w:t>
      </w:r>
      <w:r w:rsidR="003A3DD5">
        <w:rPr>
          <w:rFonts w:ascii="Times New Roman" w:eastAsia="Times New Roman" w:hAnsi="Times New Roman" w:cs="Times New Roman"/>
          <w:sz w:val="24"/>
          <w:szCs w:val="24"/>
        </w:rPr>
        <w:t>refugees</w:t>
      </w:r>
      <w:r w:rsidR="00CA771D">
        <w:rPr>
          <w:rFonts w:ascii="Times New Roman" w:eastAsia="Times New Roman" w:hAnsi="Times New Roman" w:cs="Times New Roman"/>
          <w:sz w:val="24"/>
          <w:szCs w:val="24"/>
        </w:rPr>
        <w:t xml:space="preserve"> and</w:t>
      </w:r>
      <w:r w:rsidR="003A3DD5">
        <w:rPr>
          <w:rFonts w:ascii="Times New Roman" w:eastAsia="Times New Roman" w:hAnsi="Times New Roman" w:cs="Times New Roman"/>
          <w:sz w:val="24"/>
          <w:szCs w:val="24"/>
        </w:rPr>
        <w:t xml:space="preserve"> </w:t>
      </w:r>
      <w:r w:rsidR="0000396B">
        <w:rPr>
          <w:rFonts w:ascii="Times New Roman" w:eastAsia="Times New Roman" w:hAnsi="Times New Roman" w:cs="Times New Roman"/>
          <w:sz w:val="24"/>
          <w:szCs w:val="24"/>
        </w:rPr>
        <w:t xml:space="preserve">36 </w:t>
      </w:r>
      <w:r w:rsidR="003A3DD5">
        <w:rPr>
          <w:rFonts w:ascii="Times New Roman" w:eastAsia="Times New Roman" w:hAnsi="Times New Roman" w:cs="Times New Roman"/>
          <w:sz w:val="24"/>
          <w:szCs w:val="24"/>
        </w:rPr>
        <w:t>host community members</w:t>
      </w:r>
      <w:r w:rsidR="00A433D1">
        <w:rPr>
          <w:rFonts w:ascii="Times New Roman" w:eastAsia="Times New Roman" w:hAnsi="Times New Roman" w:cs="Times New Roman"/>
          <w:sz w:val="24"/>
          <w:szCs w:val="24"/>
        </w:rPr>
        <w:t xml:space="preserve"> </w:t>
      </w:r>
      <w:r w:rsidR="00D12FBC">
        <w:rPr>
          <w:rFonts w:ascii="Times New Roman" w:eastAsia="Times New Roman" w:hAnsi="Times New Roman" w:cs="Times New Roman"/>
          <w:sz w:val="24"/>
          <w:szCs w:val="24"/>
        </w:rPr>
        <w:t>in 201</w:t>
      </w:r>
      <w:r w:rsidR="00411042">
        <w:rPr>
          <w:rFonts w:ascii="Times New Roman" w:eastAsia="Times New Roman" w:hAnsi="Times New Roman" w:cs="Times New Roman"/>
          <w:sz w:val="24"/>
          <w:szCs w:val="24"/>
        </w:rPr>
        <w:t>9</w:t>
      </w:r>
      <w:r w:rsidR="00D12FBC">
        <w:rPr>
          <w:rFonts w:ascii="Times New Roman" w:eastAsia="Times New Roman" w:hAnsi="Times New Roman" w:cs="Times New Roman"/>
          <w:sz w:val="24"/>
          <w:szCs w:val="24"/>
        </w:rPr>
        <w:t>-2020</w:t>
      </w:r>
      <w:r w:rsidR="0000396B">
        <w:rPr>
          <w:rFonts w:ascii="Times New Roman" w:eastAsia="Times New Roman" w:hAnsi="Times New Roman" w:cs="Times New Roman"/>
          <w:sz w:val="24"/>
          <w:szCs w:val="24"/>
        </w:rPr>
        <w:t>)</w:t>
      </w:r>
      <w:r w:rsidR="0022358D">
        <w:rPr>
          <w:rFonts w:ascii="Times New Roman" w:eastAsia="Times New Roman" w:hAnsi="Times New Roman" w:cs="Times New Roman"/>
          <w:sz w:val="24"/>
          <w:szCs w:val="24"/>
        </w:rPr>
        <w:t xml:space="preserve"> </w:t>
      </w:r>
      <w:r w:rsidR="00522FF2">
        <w:rPr>
          <w:rFonts w:ascii="Times New Roman" w:eastAsia="Times New Roman" w:hAnsi="Times New Roman" w:cs="Times New Roman"/>
          <w:sz w:val="24"/>
          <w:szCs w:val="24"/>
        </w:rPr>
        <w:t>aims to</w:t>
      </w:r>
      <w:r w:rsidR="00AA78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buil</w:t>
      </w:r>
      <w:r w:rsidR="007C446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bridges between leaders of ethnic groups among the refugees, as well as between refugees and host communities</w:t>
      </w:r>
      <w:r w:rsidR="00522F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order to </w:t>
      </w:r>
      <w:r w:rsidR="00522FF2">
        <w:rPr>
          <w:rFonts w:ascii="Times New Roman" w:eastAsia="Times New Roman" w:hAnsi="Times New Roman" w:cs="Times New Roman"/>
          <w:sz w:val="24"/>
          <w:szCs w:val="24"/>
        </w:rPr>
        <w:t xml:space="preserve">help </w:t>
      </w:r>
      <w:r>
        <w:rPr>
          <w:rFonts w:ascii="Times New Roman" w:eastAsia="Times New Roman" w:hAnsi="Times New Roman" w:cs="Times New Roman"/>
          <w:sz w:val="24"/>
          <w:szCs w:val="24"/>
        </w:rPr>
        <w:t xml:space="preserve">them promote peace and reduce violence. Community </w:t>
      </w:r>
      <w:r w:rsidR="00936696">
        <w:rPr>
          <w:rFonts w:ascii="Times New Roman" w:eastAsia="Times New Roman" w:hAnsi="Times New Roman" w:cs="Times New Roman"/>
          <w:sz w:val="24"/>
          <w:szCs w:val="24"/>
        </w:rPr>
        <w:t>Development Officers</w:t>
      </w:r>
      <w:r w:rsidR="00C45B66">
        <w:rPr>
          <w:rFonts w:ascii="Times New Roman" w:eastAsia="Times New Roman" w:hAnsi="Times New Roman" w:cs="Times New Roman"/>
          <w:sz w:val="24"/>
          <w:szCs w:val="24"/>
        </w:rPr>
        <w:t>, who are civil servants</w:t>
      </w:r>
      <w:r w:rsidR="009366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 Adjumani and Lamwo</w:t>
      </w:r>
      <w:r w:rsidR="00C45B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provided the training with backstopping from Caritas Gulu staff. Representatives from OPM </w:t>
      </w:r>
      <w:r w:rsidR="00411042">
        <w:rPr>
          <w:rFonts w:ascii="Times New Roman" w:eastAsia="Times New Roman" w:hAnsi="Times New Roman" w:cs="Times New Roman"/>
          <w:sz w:val="24"/>
          <w:szCs w:val="24"/>
        </w:rPr>
        <w:t xml:space="preserve">and UNHCR </w:t>
      </w:r>
      <w:r>
        <w:rPr>
          <w:rFonts w:ascii="Times New Roman" w:eastAsia="Times New Roman" w:hAnsi="Times New Roman" w:cs="Times New Roman"/>
          <w:sz w:val="24"/>
          <w:szCs w:val="24"/>
        </w:rPr>
        <w:t xml:space="preserve">were also present. Topics included understanding </w:t>
      </w:r>
      <w:r w:rsidR="00AA7870">
        <w:rPr>
          <w:rFonts w:ascii="Times New Roman" w:eastAsia="Times New Roman" w:hAnsi="Times New Roman" w:cs="Times New Roman"/>
          <w:sz w:val="24"/>
          <w:szCs w:val="24"/>
        </w:rPr>
        <w:t xml:space="preserve">different </w:t>
      </w:r>
      <w:r>
        <w:rPr>
          <w:rFonts w:ascii="Times New Roman" w:eastAsia="Times New Roman" w:hAnsi="Times New Roman" w:cs="Times New Roman"/>
          <w:sz w:val="24"/>
          <w:szCs w:val="24"/>
        </w:rPr>
        <w:t>types of conflict, conflict causes and effects,</w:t>
      </w:r>
      <w:r w:rsidR="003A3DD5">
        <w:rPr>
          <w:rFonts w:ascii="Times New Roman" w:eastAsia="Times New Roman" w:hAnsi="Times New Roman" w:cs="Times New Roman"/>
          <w:sz w:val="24"/>
          <w:szCs w:val="24"/>
        </w:rPr>
        <w:t xml:space="preserve"> steps and methods of conflict resolution, mediation, and referral pathways (e.g., to the police), </w:t>
      </w:r>
      <w:r w:rsidR="007C5D50">
        <w:rPr>
          <w:rFonts w:ascii="Times New Roman" w:eastAsia="Times New Roman" w:hAnsi="Times New Roman" w:cs="Times New Roman"/>
          <w:sz w:val="24"/>
          <w:szCs w:val="24"/>
        </w:rPr>
        <w:t xml:space="preserve">and </w:t>
      </w:r>
      <w:r w:rsidR="003A3DD5">
        <w:rPr>
          <w:rFonts w:ascii="Times New Roman" w:eastAsia="Times New Roman" w:hAnsi="Times New Roman" w:cs="Times New Roman"/>
          <w:sz w:val="24"/>
          <w:szCs w:val="24"/>
        </w:rPr>
        <w:t xml:space="preserve">activities to promote peace. </w:t>
      </w:r>
    </w:p>
    <w:p w14:paraId="1EADB47E" w14:textId="77777777" w:rsidR="0000396B" w:rsidRDefault="0000396B" w:rsidP="00B76BE0">
      <w:pPr>
        <w:rPr>
          <w:rFonts w:ascii="Times New Roman" w:eastAsia="Times New Roman" w:hAnsi="Times New Roman" w:cs="Times New Roman"/>
          <w:sz w:val="24"/>
          <w:szCs w:val="24"/>
        </w:rPr>
      </w:pPr>
    </w:p>
    <w:p w14:paraId="177C0638" w14:textId="5B430B82" w:rsidR="003A3DD5" w:rsidRDefault="003A3DD5" w:rsidP="0000396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Together with </w:t>
      </w:r>
      <w:r w:rsidR="00411042">
        <w:rPr>
          <w:rFonts w:ascii="Times New Roman" w:eastAsia="Times New Roman" w:hAnsi="Times New Roman" w:cs="Times New Roman"/>
          <w:sz w:val="24"/>
          <w:szCs w:val="24"/>
        </w:rPr>
        <w:t>Sub-County Leaders</w:t>
      </w:r>
      <w:r w:rsidR="00411042" w:rsidRPr="003A3D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w:t>
      </w:r>
      <w:r w:rsidR="00411042">
        <w:rPr>
          <w:rFonts w:ascii="Times New Roman" w:eastAsia="Times New Roman" w:hAnsi="Times New Roman" w:cs="Times New Roman"/>
          <w:sz w:val="24"/>
          <w:szCs w:val="24"/>
        </w:rPr>
        <w:t>Community Development Officer</w:t>
      </w:r>
      <w:r w:rsidR="006A703F">
        <w:rPr>
          <w:rFonts w:ascii="Times New Roman" w:eastAsia="Times New Roman" w:hAnsi="Times New Roman" w:cs="Times New Roman"/>
          <w:sz w:val="24"/>
          <w:szCs w:val="24"/>
        </w:rPr>
        <w:t>s</w:t>
      </w:r>
      <w:r>
        <w:rPr>
          <w:rFonts w:ascii="Times New Roman" w:eastAsia="Times New Roman" w:hAnsi="Times New Roman" w:cs="Times New Roman"/>
          <w:sz w:val="24"/>
          <w:szCs w:val="24"/>
        </w:rPr>
        <w:t>, these leaders engage</w:t>
      </w:r>
      <w:r w:rsidR="00644BA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in </w:t>
      </w:r>
      <w:r w:rsidR="009713C3">
        <w:rPr>
          <w:rFonts w:ascii="Times New Roman" w:eastAsia="Times New Roman" w:hAnsi="Times New Roman" w:cs="Times New Roman"/>
          <w:sz w:val="24"/>
          <w:szCs w:val="24"/>
        </w:rPr>
        <w:t xml:space="preserve">peace </w:t>
      </w:r>
      <w:r>
        <w:rPr>
          <w:rFonts w:ascii="Times New Roman" w:eastAsia="Times New Roman" w:hAnsi="Times New Roman" w:cs="Times New Roman"/>
          <w:sz w:val="24"/>
          <w:szCs w:val="24"/>
        </w:rPr>
        <w:t>dialogue</w:t>
      </w:r>
      <w:r w:rsidR="00FB2E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w:t>
      </w:r>
      <w:r w:rsidR="00644BA3">
        <w:rPr>
          <w:rFonts w:ascii="Times New Roman" w:eastAsia="Times New Roman" w:hAnsi="Times New Roman" w:cs="Times New Roman"/>
          <w:sz w:val="24"/>
          <w:szCs w:val="24"/>
        </w:rPr>
        <w:t xml:space="preserve">approximately </w:t>
      </w:r>
      <w:r>
        <w:rPr>
          <w:rFonts w:ascii="Times New Roman" w:eastAsia="Times New Roman" w:hAnsi="Times New Roman" w:cs="Times New Roman"/>
          <w:sz w:val="24"/>
          <w:szCs w:val="24"/>
        </w:rPr>
        <w:t>840 refugees and 360</w:t>
      </w:r>
      <w:r w:rsidR="007C5D50">
        <w:rPr>
          <w:rFonts w:ascii="Times New Roman" w:eastAsia="Times New Roman" w:hAnsi="Times New Roman" w:cs="Times New Roman"/>
          <w:sz w:val="24"/>
          <w:szCs w:val="24"/>
        </w:rPr>
        <w:t xml:space="preserve"> host community members</w:t>
      </w:r>
      <w:r w:rsidR="00033656">
        <w:rPr>
          <w:rFonts w:ascii="Times New Roman" w:eastAsia="Times New Roman" w:hAnsi="Times New Roman" w:cs="Times New Roman"/>
          <w:sz w:val="24"/>
          <w:szCs w:val="24"/>
        </w:rPr>
        <w:t xml:space="preserve"> on the conflicts between their communities. The dialogues entail understanding context and root-causes of conflicts and tensions, acknowledging abuses and crimes on both sides, and mitigating (or</w:t>
      </w:r>
      <w:r w:rsidR="00E75229">
        <w:rPr>
          <w:rFonts w:ascii="Times New Roman" w:eastAsia="Times New Roman" w:hAnsi="Times New Roman" w:cs="Times New Roman"/>
          <w:sz w:val="24"/>
          <w:szCs w:val="24"/>
        </w:rPr>
        <w:t xml:space="preserve"> preventing potential) conflicts. At the end of the dialogue, the </w:t>
      </w:r>
      <w:r w:rsidR="00DA1BFF">
        <w:rPr>
          <w:rFonts w:ascii="Times New Roman" w:eastAsia="Times New Roman" w:hAnsi="Times New Roman" w:cs="Times New Roman"/>
          <w:sz w:val="24"/>
          <w:szCs w:val="24"/>
        </w:rPr>
        <w:t>participants</w:t>
      </w:r>
      <w:r w:rsidR="00E75229">
        <w:rPr>
          <w:rFonts w:ascii="Times New Roman" w:eastAsia="Times New Roman" w:hAnsi="Times New Roman" w:cs="Times New Roman"/>
          <w:sz w:val="24"/>
          <w:szCs w:val="24"/>
        </w:rPr>
        <w:t xml:space="preserve"> pledge to address tensions surrounding such issues as water point use, fire-wood sites, food distribution centers, stone quarries, gender-based violence, alcoholism</w:t>
      </w:r>
      <w:r w:rsidR="007C436E">
        <w:rPr>
          <w:rFonts w:ascii="Times New Roman" w:eastAsia="Times New Roman" w:hAnsi="Times New Roman" w:cs="Times New Roman"/>
          <w:sz w:val="24"/>
          <w:szCs w:val="24"/>
        </w:rPr>
        <w:t xml:space="preserve"> and drug abuse</w:t>
      </w:r>
      <w:r w:rsidR="00E75229">
        <w:rPr>
          <w:rFonts w:ascii="Times New Roman" w:eastAsia="Times New Roman" w:hAnsi="Times New Roman" w:cs="Times New Roman"/>
          <w:sz w:val="24"/>
          <w:szCs w:val="24"/>
        </w:rPr>
        <w:t>, and land conflicts, in a peaceful manner.</w:t>
      </w:r>
      <w:r>
        <w:rPr>
          <w:rFonts w:ascii="Times New Roman" w:eastAsia="Times New Roman" w:hAnsi="Times New Roman" w:cs="Times New Roman"/>
          <w:sz w:val="24"/>
          <w:szCs w:val="24"/>
        </w:rPr>
        <w:t xml:space="preserve"> </w:t>
      </w:r>
      <w:r w:rsidR="0000396B">
        <w:rPr>
          <w:rFonts w:ascii="Times New Roman" w:eastAsia="Times New Roman" w:hAnsi="Times New Roman" w:cs="Times New Roman"/>
          <w:sz w:val="24"/>
          <w:szCs w:val="24"/>
        </w:rPr>
        <w:t xml:space="preserve">In addition, Peacebuilding Committees </w:t>
      </w:r>
      <w:r w:rsidR="0000396B" w:rsidRPr="0000396B">
        <w:rPr>
          <w:rFonts w:ascii="Times New Roman" w:eastAsia="Times New Roman" w:hAnsi="Times New Roman" w:cs="Times New Roman"/>
          <w:sz w:val="24"/>
          <w:szCs w:val="24"/>
        </w:rPr>
        <w:t>(PBC</w:t>
      </w:r>
      <w:r w:rsidR="0000396B">
        <w:rPr>
          <w:rFonts w:ascii="Times New Roman" w:eastAsia="Times New Roman" w:hAnsi="Times New Roman" w:cs="Times New Roman"/>
          <w:sz w:val="24"/>
          <w:szCs w:val="24"/>
        </w:rPr>
        <w:t>)</w:t>
      </w:r>
      <w:r w:rsidR="0000396B" w:rsidRPr="0000396B">
        <w:rPr>
          <w:rFonts w:ascii="Times New Roman" w:eastAsia="Times New Roman" w:hAnsi="Times New Roman" w:cs="Times New Roman"/>
          <w:sz w:val="24"/>
          <w:szCs w:val="24"/>
        </w:rPr>
        <w:t xml:space="preserve"> </w:t>
      </w:r>
      <w:r w:rsidR="0000396B">
        <w:rPr>
          <w:rFonts w:ascii="Times New Roman" w:eastAsia="Times New Roman" w:hAnsi="Times New Roman" w:cs="Times New Roman"/>
          <w:sz w:val="24"/>
          <w:szCs w:val="24"/>
        </w:rPr>
        <w:t xml:space="preserve">are set up </w:t>
      </w:r>
      <w:r w:rsidR="007C446A">
        <w:rPr>
          <w:rFonts w:ascii="Times New Roman" w:eastAsia="Times New Roman" w:hAnsi="Times New Roman" w:cs="Times New Roman"/>
          <w:sz w:val="24"/>
          <w:szCs w:val="24"/>
        </w:rPr>
        <w:t xml:space="preserve">to address: 1) </w:t>
      </w:r>
      <w:r w:rsidR="0000396B" w:rsidRPr="0000396B">
        <w:rPr>
          <w:rFonts w:ascii="Times New Roman" w:eastAsia="Times New Roman" w:hAnsi="Times New Roman" w:cs="Times New Roman"/>
          <w:sz w:val="24"/>
          <w:szCs w:val="24"/>
        </w:rPr>
        <w:t>Domestic violence</w:t>
      </w:r>
      <w:r w:rsidR="007C446A">
        <w:rPr>
          <w:rFonts w:ascii="Times New Roman" w:eastAsia="Times New Roman" w:hAnsi="Times New Roman" w:cs="Times New Roman"/>
          <w:sz w:val="24"/>
          <w:szCs w:val="24"/>
        </w:rPr>
        <w:t xml:space="preserve">; 2) </w:t>
      </w:r>
      <w:r w:rsidR="0000396B" w:rsidRPr="0000396B">
        <w:rPr>
          <w:rFonts w:ascii="Times New Roman" w:eastAsia="Times New Roman" w:hAnsi="Times New Roman" w:cs="Times New Roman"/>
          <w:sz w:val="24"/>
          <w:szCs w:val="24"/>
        </w:rPr>
        <w:t xml:space="preserve">Land </w:t>
      </w:r>
      <w:r w:rsidR="00A662BD">
        <w:rPr>
          <w:rFonts w:ascii="Times New Roman" w:eastAsia="Times New Roman" w:hAnsi="Times New Roman" w:cs="Times New Roman"/>
          <w:sz w:val="24"/>
          <w:szCs w:val="24"/>
        </w:rPr>
        <w:t>disputes</w:t>
      </w:r>
      <w:r w:rsidR="00A662BD" w:rsidRPr="0000396B">
        <w:rPr>
          <w:rFonts w:ascii="Times New Roman" w:eastAsia="Times New Roman" w:hAnsi="Times New Roman" w:cs="Times New Roman"/>
          <w:sz w:val="24"/>
          <w:szCs w:val="24"/>
        </w:rPr>
        <w:t xml:space="preserve"> </w:t>
      </w:r>
      <w:r w:rsidR="0000396B" w:rsidRPr="0000396B">
        <w:rPr>
          <w:rFonts w:ascii="Times New Roman" w:eastAsia="Times New Roman" w:hAnsi="Times New Roman" w:cs="Times New Roman"/>
          <w:sz w:val="24"/>
          <w:szCs w:val="24"/>
        </w:rPr>
        <w:t>with host communities</w:t>
      </w:r>
      <w:r w:rsidR="007C446A">
        <w:rPr>
          <w:rFonts w:ascii="Times New Roman" w:eastAsia="Times New Roman" w:hAnsi="Times New Roman" w:cs="Times New Roman"/>
          <w:sz w:val="24"/>
          <w:szCs w:val="24"/>
        </w:rPr>
        <w:t xml:space="preserve">; 3) </w:t>
      </w:r>
      <w:r w:rsidR="0000396B" w:rsidRPr="0000396B">
        <w:rPr>
          <w:rFonts w:ascii="Times New Roman" w:eastAsia="Times New Roman" w:hAnsi="Times New Roman" w:cs="Times New Roman"/>
          <w:sz w:val="24"/>
          <w:szCs w:val="24"/>
        </w:rPr>
        <w:t>Drug abuse in the settlements</w:t>
      </w:r>
      <w:r w:rsidR="007C446A">
        <w:rPr>
          <w:rFonts w:ascii="Times New Roman" w:eastAsia="Times New Roman" w:hAnsi="Times New Roman" w:cs="Times New Roman"/>
          <w:sz w:val="24"/>
          <w:szCs w:val="24"/>
        </w:rPr>
        <w:t xml:space="preserve">; and 4) </w:t>
      </w:r>
      <w:r w:rsidR="0000396B" w:rsidRPr="0000396B">
        <w:rPr>
          <w:rFonts w:ascii="Times New Roman" w:eastAsia="Times New Roman" w:hAnsi="Times New Roman" w:cs="Times New Roman"/>
          <w:sz w:val="24"/>
          <w:szCs w:val="24"/>
        </w:rPr>
        <w:t>Theft and violence at water points</w:t>
      </w:r>
      <w:r w:rsidR="00563165">
        <w:rPr>
          <w:rFonts w:ascii="Times New Roman" w:eastAsia="Times New Roman" w:hAnsi="Times New Roman" w:cs="Times New Roman"/>
          <w:sz w:val="24"/>
          <w:szCs w:val="24"/>
        </w:rPr>
        <w:t>.</w:t>
      </w:r>
    </w:p>
    <w:p w14:paraId="3ADBC566" w14:textId="77777777" w:rsidR="00E63586" w:rsidRDefault="00E63586" w:rsidP="00B76BE0">
      <w:pPr>
        <w:rPr>
          <w:rFonts w:ascii="Times New Roman" w:eastAsia="Times New Roman" w:hAnsi="Times New Roman" w:cs="Times New Roman"/>
          <w:sz w:val="24"/>
          <w:szCs w:val="24"/>
        </w:rPr>
      </w:pPr>
    </w:p>
    <w:p w14:paraId="07F42C91" w14:textId="0B7D831E" w:rsidR="00E75229" w:rsidRDefault="009713C3"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cooperation with OPM and UNHCR</w:t>
      </w:r>
      <w:r w:rsidR="000A58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5229">
        <w:rPr>
          <w:rFonts w:ascii="Times New Roman" w:eastAsia="Times New Roman" w:hAnsi="Times New Roman" w:cs="Times New Roman"/>
          <w:sz w:val="24"/>
          <w:szCs w:val="24"/>
        </w:rPr>
        <w:t xml:space="preserve">Caritas also </w:t>
      </w:r>
      <w:r w:rsidR="00644BA3">
        <w:rPr>
          <w:rFonts w:ascii="Times New Roman" w:eastAsia="Times New Roman" w:hAnsi="Times New Roman" w:cs="Times New Roman"/>
          <w:sz w:val="24"/>
          <w:szCs w:val="24"/>
        </w:rPr>
        <w:t xml:space="preserve">contributed </w:t>
      </w:r>
      <w:r w:rsidR="00E75229">
        <w:rPr>
          <w:rFonts w:ascii="Times New Roman" w:eastAsia="Times New Roman" w:hAnsi="Times New Roman" w:cs="Times New Roman"/>
          <w:sz w:val="24"/>
          <w:szCs w:val="24"/>
        </w:rPr>
        <w:t xml:space="preserve">to the </w:t>
      </w:r>
      <w:r w:rsidR="00E12527">
        <w:rPr>
          <w:rFonts w:ascii="Times New Roman" w:eastAsia="Times New Roman" w:hAnsi="Times New Roman" w:cs="Times New Roman"/>
          <w:sz w:val="24"/>
          <w:szCs w:val="24"/>
        </w:rPr>
        <w:t xml:space="preserve">so-called </w:t>
      </w:r>
      <w:r w:rsidR="00E75229">
        <w:rPr>
          <w:rFonts w:ascii="Times New Roman" w:eastAsia="Times New Roman" w:hAnsi="Times New Roman" w:cs="Times New Roman"/>
          <w:sz w:val="24"/>
          <w:szCs w:val="24"/>
        </w:rPr>
        <w:t>peace</w:t>
      </w:r>
      <w:r w:rsidR="0026326E">
        <w:rPr>
          <w:rFonts w:ascii="Times New Roman" w:eastAsia="Times New Roman" w:hAnsi="Times New Roman" w:cs="Times New Roman"/>
          <w:sz w:val="24"/>
          <w:szCs w:val="24"/>
        </w:rPr>
        <w:t xml:space="preserve"> </w:t>
      </w:r>
      <w:r w:rsidR="00E75229">
        <w:rPr>
          <w:rFonts w:ascii="Times New Roman" w:eastAsia="Times New Roman" w:hAnsi="Times New Roman" w:cs="Times New Roman"/>
          <w:sz w:val="24"/>
          <w:szCs w:val="24"/>
        </w:rPr>
        <w:t xml:space="preserve">weeks, in which refugees </w:t>
      </w:r>
      <w:r w:rsidR="00226E03">
        <w:rPr>
          <w:rFonts w:ascii="Times New Roman" w:eastAsia="Times New Roman" w:hAnsi="Times New Roman" w:cs="Times New Roman"/>
          <w:sz w:val="24"/>
          <w:szCs w:val="24"/>
        </w:rPr>
        <w:t xml:space="preserve">from different ethnic and religious backgrounds </w:t>
      </w:r>
      <w:r w:rsidR="00E75229">
        <w:rPr>
          <w:rFonts w:ascii="Times New Roman" w:eastAsia="Times New Roman" w:hAnsi="Times New Roman" w:cs="Times New Roman"/>
          <w:sz w:val="24"/>
          <w:szCs w:val="24"/>
        </w:rPr>
        <w:t xml:space="preserve">carry out </w:t>
      </w:r>
      <w:r w:rsidR="00226E03">
        <w:rPr>
          <w:rFonts w:ascii="Times New Roman" w:eastAsia="Times New Roman" w:hAnsi="Times New Roman" w:cs="Times New Roman"/>
          <w:sz w:val="24"/>
          <w:szCs w:val="24"/>
        </w:rPr>
        <w:t xml:space="preserve">joint </w:t>
      </w:r>
      <w:r w:rsidR="00E75229">
        <w:rPr>
          <w:rFonts w:ascii="Times New Roman" w:eastAsia="Times New Roman" w:hAnsi="Times New Roman" w:cs="Times New Roman"/>
          <w:sz w:val="24"/>
          <w:szCs w:val="24"/>
        </w:rPr>
        <w:t>activities in which they imagine what a peaceful future in South Sudan would look like.</w:t>
      </w:r>
    </w:p>
    <w:p w14:paraId="043FBCE0" w14:textId="77777777" w:rsidR="00227F15" w:rsidRDefault="00227F15" w:rsidP="00B76BE0">
      <w:pPr>
        <w:rPr>
          <w:rFonts w:ascii="Times New Roman" w:eastAsia="Times New Roman" w:hAnsi="Times New Roman" w:cs="Times New Roman"/>
          <w:sz w:val="24"/>
          <w:szCs w:val="24"/>
        </w:rPr>
      </w:pPr>
    </w:p>
    <w:p w14:paraId="784FBBC6" w14:textId="027DC6B9" w:rsidR="00127D16" w:rsidRDefault="00D12FBC"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Finally</w:t>
      </w:r>
      <w:r w:rsidR="00127D16">
        <w:rPr>
          <w:rFonts w:ascii="Times New Roman" w:eastAsia="Times New Roman" w:hAnsi="Times New Roman" w:cs="Times New Roman"/>
          <w:sz w:val="24"/>
          <w:szCs w:val="24"/>
        </w:rPr>
        <w:t xml:space="preserve">, Caritas </w:t>
      </w:r>
      <w:r>
        <w:rPr>
          <w:rFonts w:ascii="Times New Roman" w:eastAsia="Times New Roman" w:hAnsi="Times New Roman" w:cs="Times New Roman"/>
          <w:sz w:val="24"/>
          <w:szCs w:val="24"/>
        </w:rPr>
        <w:t xml:space="preserve">also </w:t>
      </w:r>
      <w:r w:rsidR="00644BA3">
        <w:rPr>
          <w:rFonts w:ascii="Times New Roman" w:eastAsia="Times New Roman" w:hAnsi="Times New Roman" w:cs="Times New Roman"/>
          <w:sz w:val="24"/>
          <w:szCs w:val="24"/>
        </w:rPr>
        <w:t xml:space="preserve">produced </w:t>
      </w:r>
      <w:r w:rsidR="00127D16">
        <w:rPr>
          <w:rFonts w:ascii="Times New Roman" w:eastAsia="Times New Roman" w:hAnsi="Times New Roman" w:cs="Times New Roman"/>
          <w:sz w:val="24"/>
          <w:szCs w:val="24"/>
        </w:rPr>
        <w:t xml:space="preserve">information, education, and communication (IEC) materials, as well as radio spot messages. </w:t>
      </w:r>
      <w:r w:rsidR="00644BA3">
        <w:rPr>
          <w:rFonts w:ascii="Times New Roman" w:eastAsia="Times New Roman" w:hAnsi="Times New Roman" w:cs="Times New Roman"/>
          <w:sz w:val="24"/>
          <w:szCs w:val="24"/>
        </w:rPr>
        <w:t>In 2019-2020, t</w:t>
      </w:r>
      <w:r w:rsidR="00127D16">
        <w:rPr>
          <w:rFonts w:ascii="Times New Roman" w:eastAsia="Times New Roman" w:hAnsi="Times New Roman" w:cs="Times New Roman"/>
          <w:sz w:val="24"/>
          <w:szCs w:val="24"/>
        </w:rPr>
        <w:t>he IEC materials consist</w:t>
      </w:r>
      <w:r w:rsidR="00644BA3">
        <w:rPr>
          <w:rFonts w:ascii="Times New Roman" w:eastAsia="Times New Roman" w:hAnsi="Times New Roman" w:cs="Times New Roman"/>
          <w:sz w:val="24"/>
          <w:szCs w:val="24"/>
        </w:rPr>
        <w:t>ed</w:t>
      </w:r>
      <w:r w:rsidR="00127D16">
        <w:rPr>
          <w:rFonts w:ascii="Times New Roman" w:eastAsia="Times New Roman" w:hAnsi="Times New Roman" w:cs="Times New Roman"/>
          <w:sz w:val="24"/>
          <w:szCs w:val="24"/>
        </w:rPr>
        <w:t xml:space="preserve"> of banners, and flyers on peacebuilding and conflict resolution. </w:t>
      </w:r>
      <w:r w:rsidR="00644BA3">
        <w:rPr>
          <w:rFonts w:ascii="Times New Roman" w:eastAsia="Times New Roman" w:hAnsi="Times New Roman" w:cs="Times New Roman"/>
          <w:sz w:val="24"/>
          <w:szCs w:val="24"/>
        </w:rPr>
        <w:t>Caritas also bought a zoom communication system to continue interaction with refugees and host</w:t>
      </w:r>
      <w:r w:rsidR="007636B2">
        <w:rPr>
          <w:rFonts w:ascii="Times New Roman" w:eastAsia="Times New Roman" w:hAnsi="Times New Roman" w:cs="Times New Roman"/>
          <w:sz w:val="24"/>
          <w:szCs w:val="24"/>
        </w:rPr>
        <w:t xml:space="preserve"> communitie</w:t>
      </w:r>
      <w:r w:rsidR="00644BA3">
        <w:rPr>
          <w:rFonts w:ascii="Times New Roman" w:eastAsia="Times New Roman" w:hAnsi="Times New Roman" w:cs="Times New Roman"/>
          <w:sz w:val="24"/>
          <w:szCs w:val="24"/>
        </w:rPr>
        <w:t xml:space="preserve">s during the Covid-19 epidemic. </w:t>
      </w:r>
      <w:r w:rsidR="00127D16">
        <w:rPr>
          <w:rFonts w:ascii="Times New Roman" w:eastAsia="Times New Roman" w:hAnsi="Times New Roman" w:cs="Times New Roman"/>
          <w:sz w:val="24"/>
          <w:szCs w:val="24"/>
        </w:rPr>
        <w:t>A nearby radio station broadcasts the spot messages in two local languages to 1,500 refugees and host-community members.</w:t>
      </w:r>
    </w:p>
    <w:p w14:paraId="0C6E8AE4" w14:textId="77777777" w:rsidR="004435BA" w:rsidRDefault="004435BA" w:rsidP="00B76BE0">
      <w:pPr>
        <w:rPr>
          <w:rFonts w:ascii="Times New Roman" w:eastAsia="Times New Roman" w:hAnsi="Times New Roman" w:cs="Times New Roman"/>
          <w:i/>
          <w:sz w:val="24"/>
          <w:szCs w:val="24"/>
        </w:rPr>
      </w:pPr>
    </w:p>
    <w:p w14:paraId="048A44AA" w14:textId="3A3B350A"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66359F75" w14:textId="19701CBD" w:rsidR="00397845" w:rsidRDefault="00283553"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Peacebuilding</w:t>
      </w:r>
      <w:r w:rsidR="00F33F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conflict resolution </w:t>
      </w:r>
      <w:r w:rsidR="00F33F70">
        <w:rPr>
          <w:rFonts w:ascii="Times New Roman" w:eastAsia="Times New Roman" w:hAnsi="Times New Roman" w:cs="Times New Roman"/>
          <w:sz w:val="24"/>
          <w:szCs w:val="24"/>
        </w:rPr>
        <w:t xml:space="preserve">is a </w:t>
      </w:r>
      <w:r>
        <w:rPr>
          <w:rFonts w:ascii="Times New Roman" w:eastAsia="Times New Roman" w:hAnsi="Times New Roman" w:cs="Times New Roman"/>
          <w:sz w:val="24"/>
          <w:szCs w:val="24"/>
        </w:rPr>
        <w:t>lengthy process that require</w:t>
      </w:r>
      <w:r w:rsidR="00670A2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continuous reinforcement. </w:t>
      </w:r>
      <w:r w:rsidR="00E75229">
        <w:rPr>
          <w:rFonts w:ascii="Times New Roman" w:eastAsia="Times New Roman" w:hAnsi="Times New Roman" w:cs="Times New Roman"/>
          <w:sz w:val="24"/>
          <w:szCs w:val="24"/>
        </w:rPr>
        <w:t>The peacebuilding and conflict resolution training bring</w:t>
      </w:r>
      <w:r w:rsidR="00522FF2">
        <w:rPr>
          <w:rFonts w:ascii="Times New Roman" w:eastAsia="Times New Roman" w:hAnsi="Times New Roman" w:cs="Times New Roman"/>
          <w:sz w:val="24"/>
          <w:szCs w:val="24"/>
        </w:rPr>
        <w:t>s</w:t>
      </w:r>
      <w:r w:rsidR="00E75229">
        <w:rPr>
          <w:rFonts w:ascii="Times New Roman" w:eastAsia="Times New Roman" w:hAnsi="Times New Roman" w:cs="Times New Roman"/>
          <w:sz w:val="24"/>
          <w:szCs w:val="24"/>
        </w:rPr>
        <w:t xml:space="preserve"> together people from the various refugee groups and host communities, who get to know each other better and focus on issues of joint importance, such as responsible use of </w:t>
      </w:r>
      <w:r w:rsidR="00522FF2">
        <w:rPr>
          <w:rFonts w:ascii="Times New Roman" w:eastAsia="Times New Roman" w:hAnsi="Times New Roman" w:cs="Times New Roman"/>
          <w:sz w:val="24"/>
          <w:szCs w:val="24"/>
        </w:rPr>
        <w:t xml:space="preserve">scarce </w:t>
      </w:r>
      <w:r w:rsidR="00E75229">
        <w:rPr>
          <w:rFonts w:ascii="Times New Roman" w:eastAsia="Times New Roman" w:hAnsi="Times New Roman" w:cs="Times New Roman"/>
          <w:sz w:val="24"/>
          <w:szCs w:val="24"/>
        </w:rPr>
        <w:t xml:space="preserve">natural resources, sustainable development, and mitigation of existing conflicts. </w:t>
      </w:r>
      <w:r w:rsidR="006A703F">
        <w:rPr>
          <w:rFonts w:ascii="Times New Roman" w:eastAsia="Times New Roman" w:hAnsi="Times New Roman" w:cs="Times New Roman"/>
          <w:sz w:val="24"/>
          <w:szCs w:val="24"/>
        </w:rPr>
        <w:t>“Some refugees have been intolerant and have fought over minor issues, especially during food distribution, at bore holes, in the market, and at health facilities. As leaders we have now been empowered to intervene before the conflict escalates to the community.”</w:t>
      </w:r>
      <w:r w:rsidR="007C436E">
        <w:rPr>
          <w:rFonts w:ascii="Times New Roman" w:eastAsia="Times New Roman" w:hAnsi="Times New Roman" w:cs="Times New Roman"/>
          <w:sz w:val="24"/>
          <w:szCs w:val="24"/>
        </w:rPr>
        <w:t xml:space="preserve"> “</w:t>
      </w:r>
      <w:r w:rsidR="006A703F">
        <w:rPr>
          <w:rFonts w:ascii="Times New Roman" w:eastAsia="Times New Roman" w:hAnsi="Times New Roman" w:cs="Times New Roman"/>
          <w:sz w:val="24"/>
          <w:szCs w:val="24"/>
        </w:rPr>
        <w:t xml:space="preserve">We have also solved several disputes between refugees and host communities, especially on the issue of land. As a way of survival, some refugees hire land to cultivate crops. After tilling the land and planting crops, the landlord takes possession of the crops, which results in fights.” </w:t>
      </w:r>
      <w:r w:rsidR="00E75229">
        <w:rPr>
          <w:rFonts w:ascii="Times New Roman" w:eastAsia="Times New Roman" w:hAnsi="Times New Roman" w:cs="Times New Roman"/>
          <w:sz w:val="24"/>
          <w:szCs w:val="24"/>
        </w:rPr>
        <w:t>Given the high level of violence that many refugees</w:t>
      </w:r>
      <w:r w:rsidR="00DA1BFF">
        <w:rPr>
          <w:rFonts w:ascii="Times New Roman" w:eastAsia="Times New Roman" w:hAnsi="Times New Roman" w:cs="Times New Roman"/>
          <w:sz w:val="24"/>
          <w:szCs w:val="24"/>
        </w:rPr>
        <w:t xml:space="preserve"> have experienced before their flight and the hig</w:t>
      </w:r>
      <w:r w:rsidR="00127D16">
        <w:rPr>
          <w:rFonts w:ascii="Times New Roman" w:eastAsia="Times New Roman" w:hAnsi="Times New Roman" w:cs="Times New Roman"/>
          <w:sz w:val="24"/>
          <w:szCs w:val="24"/>
        </w:rPr>
        <w:t>h level of violence in the camp</w:t>
      </w:r>
      <w:r w:rsidR="00DA1BFF">
        <w:rPr>
          <w:rFonts w:ascii="Times New Roman" w:eastAsia="Times New Roman" w:hAnsi="Times New Roman" w:cs="Times New Roman"/>
          <w:sz w:val="24"/>
          <w:szCs w:val="24"/>
        </w:rPr>
        <w:t xml:space="preserve">s, which hampers in particular food access, </w:t>
      </w:r>
      <w:r w:rsidR="00167F3C">
        <w:rPr>
          <w:rFonts w:ascii="Times New Roman" w:eastAsia="Times New Roman" w:hAnsi="Times New Roman" w:cs="Times New Roman"/>
          <w:sz w:val="24"/>
          <w:szCs w:val="24"/>
        </w:rPr>
        <w:t xml:space="preserve">peacebuilding </w:t>
      </w:r>
      <w:r w:rsidR="00DA1BFF">
        <w:rPr>
          <w:rFonts w:ascii="Times New Roman" w:eastAsia="Times New Roman" w:hAnsi="Times New Roman" w:cs="Times New Roman"/>
          <w:sz w:val="24"/>
          <w:szCs w:val="24"/>
        </w:rPr>
        <w:t>is an important but indirect way to enhance food security.</w:t>
      </w:r>
      <w:r w:rsidR="007636B2">
        <w:rPr>
          <w:rStyle w:val="Funotenzeichen"/>
          <w:rFonts w:ascii="Times New Roman" w:eastAsia="Times New Roman" w:hAnsi="Times New Roman" w:cs="Times New Roman"/>
          <w:sz w:val="24"/>
          <w:szCs w:val="24"/>
        </w:rPr>
        <w:footnoteReference w:id="34"/>
      </w:r>
      <w:r w:rsidR="00B553CA">
        <w:rPr>
          <w:rFonts w:ascii="Times New Roman" w:eastAsia="Times New Roman" w:hAnsi="Times New Roman" w:cs="Times New Roman"/>
          <w:sz w:val="24"/>
          <w:szCs w:val="24"/>
        </w:rPr>
        <w:t xml:space="preserve"> </w:t>
      </w:r>
    </w:p>
    <w:p w14:paraId="4CBCABB4" w14:textId="77777777" w:rsidR="00397845" w:rsidRDefault="00397845" w:rsidP="00B76BE0">
      <w:pPr>
        <w:rPr>
          <w:rFonts w:ascii="Times New Roman" w:eastAsia="Times New Roman" w:hAnsi="Times New Roman" w:cs="Times New Roman"/>
          <w:sz w:val="24"/>
          <w:szCs w:val="24"/>
        </w:rPr>
      </w:pPr>
    </w:p>
    <w:p w14:paraId="00940CEF" w14:textId="6008B3BB"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62CF5C48" w14:textId="6E820371" w:rsidR="00397845" w:rsidRDefault="00397845" w:rsidP="009713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people involved in the peacebuilding activities mentioned that they sometimes had to get up in the middle of the night, </w:t>
      </w:r>
      <w:r w:rsidR="00A662BD">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during</w:t>
      </w:r>
      <w:r w:rsidR="006C6FC4">
        <w:rPr>
          <w:rFonts w:ascii="Times New Roman" w:eastAsia="Times New Roman" w:hAnsi="Times New Roman" w:cs="Times New Roman"/>
          <w:sz w:val="24"/>
          <w:szCs w:val="24"/>
        </w:rPr>
        <w:t xml:space="preserve"> rains</w:t>
      </w:r>
      <w:r>
        <w:rPr>
          <w:rFonts w:ascii="Times New Roman" w:eastAsia="Times New Roman" w:hAnsi="Times New Roman" w:cs="Times New Roman"/>
          <w:sz w:val="24"/>
          <w:szCs w:val="24"/>
        </w:rPr>
        <w:t xml:space="preserve">, or had to walk long distances. Some CDOs </w:t>
      </w:r>
      <w:r>
        <w:rPr>
          <w:rFonts w:ascii="Times New Roman" w:eastAsia="Times New Roman" w:hAnsi="Times New Roman" w:cs="Times New Roman"/>
          <w:sz w:val="24"/>
          <w:szCs w:val="24"/>
        </w:rPr>
        <w:lastRenderedPageBreak/>
        <w:t xml:space="preserve">are involved in training in peacebuilding and co-existence, but have not </w:t>
      </w:r>
      <w:r w:rsidR="009C5884">
        <w:rPr>
          <w:rFonts w:ascii="Times New Roman" w:eastAsia="Times New Roman" w:hAnsi="Times New Roman" w:cs="Times New Roman"/>
          <w:sz w:val="24"/>
          <w:szCs w:val="24"/>
        </w:rPr>
        <w:t>had much training themselves.</w:t>
      </w:r>
    </w:p>
    <w:p w14:paraId="495C1209" w14:textId="64A7FDA7" w:rsidR="00397845" w:rsidRDefault="00397845" w:rsidP="00397845">
      <w:pPr>
        <w:pStyle w:val="Listenabsatz"/>
        <w:numPr>
          <w:ilvl w:val="0"/>
          <w:numId w:val="18"/>
        </w:numPr>
        <w:rPr>
          <w:rFonts w:ascii="Times New Roman" w:eastAsia="Times New Roman" w:hAnsi="Times New Roman" w:cs="Times New Roman"/>
          <w:i/>
          <w:sz w:val="24"/>
          <w:szCs w:val="24"/>
        </w:rPr>
      </w:pPr>
      <w:r w:rsidRPr="00397845">
        <w:rPr>
          <w:rFonts w:ascii="Times New Roman" w:eastAsia="Times New Roman" w:hAnsi="Times New Roman" w:cs="Times New Roman"/>
          <w:i/>
          <w:sz w:val="24"/>
          <w:szCs w:val="24"/>
        </w:rPr>
        <w:t xml:space="preserve">Study whether it is possible to </w:t>
      </w:r>
      <w:r w:rsidR="006C6FC4">
        <w:rPr>
          <w:rFonts w:ascii="Times New Roman" w:eastAsia="Times New Roman" w:hAnsi="Times New Roman" w:cs="Times New Roman"/>
          <w:i/>
          <w:sz w:val="24"/>
          <w:szCs w:val="24"/>
        </w:rPr>
        <w:t>provide</w:t>
      </w:r>
      <w:r w:rsidR="006C6FC4" w:rsidRPr="00397845">
        <w:rPr>
          <w:rFonts w:ascii="Times New Roman" w:eastAsia="Times New Roman" w:hAnsi="Times New Roman" w:cs="Times New Roman"/>
          <w:i/>
          <w:sz w:val="24"/>
          <w:szCs w:val="24"/>
        </w:rPr>
        <w:t xml:space="preserve"> </w:t>
      </w:r>
      <w:r w:rsidRPr="00397845">
        <w:rPr>
          <w:rFonts w:ascii="Times New Roman" w:eastAsia="Times New Roman" w:hAnsi="Times New Roman" w:cs="Times New Roman"/>
          <w:i/>
          <w:sz w:val="24"/>
          <w:szCs w:val="24"/>
        </w:rPr>
        <w:t xml:space="preserve">these people with tools, such as bicycles, flashlights, and </w:t>
      </w:r>
      <w:r w:rsidR="00A662BD" w:rsidRPr="00397845">
        <w:rPr>
          <w:rFonts w:ascii="Times New Roman" w:eastAsia="Times New Roman" w:hAnsi="Times New Roman" w:cs="Times New Roman"/>
          <w:i/>
          <w:sz w:val="24"/>
          <w:szCs w:val="24"/>
        </w:rPr>
        <w:t>station</w:t>
      </w:r>
      <w:r w:rsidR="00A662BD">
        <w:rPr>
          <w:rFonts w:ascii="Times New Roman" w:eastAsia="Times New Roman" w:hAnsi="Times New Roman" w:cs="Times New Roman"/>
          <w:i/>
          <w:sz w:val="24"/>
          <w:szCs w:val="24"/>
        </w:rPr>
        <w:t>e</w:t>
      </w:r>
      <w:r w:rsidR="00A662BD" w:rsidRPr="00397845">
        <w:rPr>
          <w:rFonts w:ascii="Times New Roman" w:eastAsia="Times New Roman" w:hAnsi="Times New Roman" w:cs="Times New Roman"/>
          <w:i/>
          <w:sz w:val="24"/>
          <w:szCs w:val="24"/>
        </w:rPr>
        <w:t>ry</w:t>
      </w:r>
      <w:r w:rsidRPr="00397845">
        <w:rPr>
          <w:rFonts w:ascii="Times New Roman" w:eastAsia="Times New Roman" w:hAnsi="Times New Roman" w:cs="Times New Roman"/>
          <w:i/>
          <w:sz w:val="24"/>
          <w:szCs w:val="24"/>
        </w:rPr>
        <w:t>, so that they can carry out their activities more effectively.</w:t>
      </w:r>
    </w:p>
    <w:p w14:paraId="5EC8E96C" w14:textId="0378B092" w:rsidR="009C5884" w:rsidRPr="009C5884" w:rsidRDefault="009C5884" w:rsidP="00EB31A3">
      <w:pPr>
        <w:pStyle w:val="Listenabsatz"/>
        <w:numPr>
          <w:ilvl w:val="0"/>
          <w:numId w:val="30"/>
        </w:numPr>
        <w:rPr>
          <w:rFonts w:ascii="Times New Roman" w:eastAsia="Times New Roman" w:hAnsi="Times New Roman" w:cs="Times New Roman"/>
          <w:i/>
          <w:sz w:val="24"/>
          <w:szCs w:val="24"/>
        </w:rPr>
      </w:pPr>
      <w:r w:rsidRPr="00BC5751">
        <w:rPr>
          <w:rFonts w:ascii="Times New Roman" w:eastAsia="Times New Roman" w:hAnsi="Times New Roman" w:cs="Times New Roman"/>
          <w:i/>
          <w:sz w:val="24"/>
          <w:szCs w:val="24"/>
        </w:rPr>
        <w:t>Develop capacity-building for CDOs, including peacebuilding.</w:t>
      </w:r>
      <w:r w:rsidR="00BC5751" w:rsidRPr="00BC5751">
        <w:rPr>
          <w:rFonts w:ascii="Times New Roman" w:eastAsia="Times New Roman" w:hAnsi="Times New Roman" w:cs="Times New Roman"/>
          <w:i/>
          <w:sz w:val="24"/>
          <w:szCs w:val="24"/>
        </w:rPr>
        <w:t xml:space="preserve"> This could include the contract approach that DMI uses to prevent land conflicts for marginal people </w:t>
      </w:r>
      <w:r w:rsidR="0016328E">
        <w:rPr>
          <w:rFonts w:ascii="Times New Roman" w:eastAsia="Times New Roman" w:hAnsi="Times New Roman" w:cs="Times New Roman"/>
          <w:i/>
          <w:sz w:val="24"/>
          <w:szCs w:val="24"/>
        </w:rPr>
        <w:t>and/</w:t>
      </w:r>
      <w:r w:rsidR="00BC5751" w:rsidRPr="00BC5751">
        <w:rPr>
          <w:rFonts w:ascii="Times New Roman" w:eastAsia="Times New Roman" w:hAnsi="Times New Roman" w:cs="Times New Roman"/>
          <w:i/>
          <w:sz w:val="24"/>
          <w:szCs w:val="24"/>
        </w:rPr>
        <w:t>or traditional conflict resolution mechanisms of host communities and/or refugees</w:t>
      </w:r>
      <w:r w:rsidR="001226EB">
        <w:rPr>
          <w:rFonts w:ascii="Times New Roman" w:eastAsia="Times New Roman" w:hAnsi="Times New Roman" w:cs="Times New Roman"/>
          <w:i/>
          <w:sz w:val="24"/>
          <w:szCs w:val="24"/>
        </w:rPr>
        <w:t xml:space="preserve"> (see also objective 4)</w:t>
      </w:r>
      <w:r w:rsidR="00BC5751" w:rsidRPr="00BC5751">
        <w:rPr>
          <w:rFonts w:ascii="Times New Roman" w:eastAsia="Times New Roman" w:hAnsi="Times New Roman" w:cs="Times New Roman"/>
          <w:i/>
          <w:sz w:val="24"/>
          <w:szCs w:val="24"/>
        </w:rPr>
        <w:t>.</w:t>
      </w:r>
    </w:p>
    <w:p w14:paraId="531648EA" w14:textId="77777777" w:rsidR="009C5884" w:rsidRDefault="009C5884" w:rsidP="00B76BE0">
      <w:pPr>
        <w:rPr>
          <w:rFonts w:ascii="Times New Roman" w:eastAsia="Times New Roman" w:hAnsi="Times New Roman" w:cs="Times New Roman"/>
          <w:sz w:val="24"/>
          <w:szCs w:val="24"/>
        </w:rPr>
      </w:pPr>
    </w:p>
    <w:p w14:paraId="48E3EB0B" w14:textId="2A49A35D" w:rsidR="00327B01" w:rsidRDefault="009713C3"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A1BFF">
        <w:rPr>
          <w:rFonts w:ascii="Times New Roman" w:eastAsia="Times New Roman" w:hAnsi="Times New Roman" w:cs="Times New Roman"/>
          <w:sz w:val="24"/>
          <w:szCs w:val="24"/>
        </w:rPr>
        <w:t xml:space="preserve">he effect of the radio broadcasts </w:t>
      </w:r>
      <w:r w:rsidR="00226E03">
        <w:rPr>
          <w:rFonts w:ascii="Times New Roman" w:eastAsia="Times New Roman" w:hAnsi="Times New Roman" w:cs="Times New Roman"/>
          <w:sz w:val="24"/>
          <w:szCs w:val="24"/>
        </w:rPr>
        <w:t xml:space="preserve">and IEC materials </w:t>
      </w:r>
      <w:r w:rsidR="001226EB">
        <w:rPr>
          <w:rFonts w:ascii="Times New Roman" w:eastAsia="Times New Roman" w:hAnsi="Times New Roman" w:cs="Times New Roman"/>
          <w:sz w:val="24"/>
          <w:szCs w:val="24"/>
        </w:rPr>
        <w:t xml:space="preserve">on peace </w:t>
      </w:r>
      <w:r w:rsidR="00DA1BFF">
        <w:rPr>
          <w:rFonts w:ascii="Times New Roman" w:eastAsia="Times New Roman" w:hAnsi="Times New Roman" w:cs="Times New Roman"/>
          <w:sz w:val="24"/>
          <w:szCs w:val="24"/>
        </w:rPr>
        <w:t>is not clear.</w:t>
      </w:r>
    </w:p>
    <w:p w14:paraId="2768FD2E" w14:textId="16B6D6E3" w:rsidR="00DA1BFF" w:rsidRPr="00DA1BFF" w:rsidRDefault="00DA1BFF" w:rsidP="00D12FBC">
      <w:pPr>
        <w:pStyle w:val="Listenabsatz"/>
        <w:numPr>
          <w:ilvl w:val="0"/>
          <w:numId w:val="15"/>
        </w:numPr>
        <w:rPr>
          <w:rFonts w:ascii="Times New Roman" w:eastAsia="Times New Roman" w:hAnsi="Times New Roman" w:cs="Times New Roman"/>
          <w:i/>
          <w:sz w:val="24"/>
          <w:szCs w:val="24"/>
        </w:rPr>
      </w:pPr>
      <w:r w:rsidRPr="00DA1BFF">
        <w:rPr>
          <w:rFonts w:ascii="Times New Roman" w:eastAsia="Times New Roman" w:hAnsi="Times New Roman" w:cs="Times New Roman"/>
          <w:i/>
          <w:sz w:val="24"/>
          <w:szCs w:val="24"/>
        </w:rPr>
        <w:t>Assess the impact of the radio-</w:t>
      </w:r>
      <w:r w:rsidR="00127D16">
        <w:rPr>
          <w:rFonts w:ascii="Times New Roman" w:eastAsia="Times New Roman" w:hAnsi="Times New Roman" w:cs="Times New Roman"/>
          <w:i/>
          <w:sz w:val="24"/>
          <w:szCs w:val="24"/>
        </w:rPr>
        <w:t>spot messages and IEC materials.</w:t>
      </w:r>
      <w:r w:rsidR="00BC5751">
        <w:rPr>
          <w:rFonts w:ascii="Times New Roman" w:eastAsia="Times New Roman" w:hAnsi="Times New Roman" w:cs="Times New Roman"/>
          <w:i/>
          <w:sz w:val="24"/>
          <w:szCs w:val="24"/>
        </w:rPr>
        <w:t xml:space="preserve"> </w:t>
      </w:r>
    </w:p>
    <w:p w14:paraId="563FF9F5" w14:textId="77777777" w:rsidR="009B2810" w:rsidRDefault="009B2810" w:rsidP="009B2810">
      <w:pPr>
        <w:rPr>
          <w:rFonts w:ascii="Times New Roman" w:eastAsia="Times New Roman" w:hAnsi="Times New Roman" w:cs="Times New Roman"/>
          <w:sz w:val="24"/>
          <w:szCs w:val="24"/>
        </w:rPr>
      </w:pPr>
    </w:p>
    <w:p w14:paraId="79B35A86" w14:textId="70605960" w:rsidR="009B2810" w:rsidRDefault="00670A28" w:rsidP="009B2810">
      <w:pPr>
        <w:rPr>
          <w:rFonts w:ascii="Times New Roman" w:eastAsia="Times New Roman" w:hAnsi="Times New Roman" w:cs="Times New Roman"/>
          <w:sz w:val="24"/>
          <w:szCs w:val="24"/>
        </w:rPr>
      </w:pPr>
      <w:r w:rsidRPr="00670A28">
        <w:rPr>
          <w:rFonts w:ascii="Times New Roman" w:eastAsia="Times New Roman" w:hAnsi="Times New Roman" w:cs="Times New Roman"/>
          <w:sz w:val="24"/>
          <w:szCs w:val="24"/>
        </w:rPr>
        <w:t>This could be part of a larger impact assessment.</w:t>
      </w:r>
      <w:r>
        <w:rPr>
          <w:rFonts w:ascii="Times New Roman" w:eastAsia="Times New Roman" w:hAnsi="Times New Roman" w:cs="Times New Roman"/>
          <w:sz w:val="24"/>
          <w:szCs w:val="24"/>
        </w:rPr>
        <w:t xml:space="preserve"> </w:t>
      </w:r>
      <w:r w:rsidR="00A5703F" w:rsidRPr="00670A28">
        <w:rPr>
          <w:rFonts w:ascii="Times New Roman" w:eastAsia="Times New Roman" w:hAnsi="Times New Roman" w:cs="Times New Roman"/>
          <w:sz w:val="24"/>
          <w:szCs w:val="24"/>
        </w:rPr>
        <w:t>In all</w:t>
      </w:r>
      <w:r w:rsidR="00283553">
        <w:rPr>
          <w:rFonts w:ascii="Times New Roman" w:eastAsia="Times New Roman" w:hAnsi="Times New Roman" w:cs="Times New Roman"/>
          <w:sz w:val="24"/>
          <w:szCs w:val="24"/>
        </w:rPr>
        <w:t xml:space="preserve"> </w:t>
      </w:r>
      <w:r w:rsidR="00A5703F">
        <w:rPr>
          <w:rFonts w:ascii="Times New Roman" w:eastAsia="Times New Roman" w:hAnsi="Times New Roman" w:cs="Times New Roman"/>
          <w:sz w:val="24"/>
          <w:szCs w:val="24"/>
        </w:rPr>
        <w:t>likelihood,</w:t>
      </w:r>
      <w:r w:rsidR="009B2810">
        <w:rPr>
          <w:rFonts w:ascii="Times New Roman" w:eastAsia="Times New Roman" w:hAnsi="Times New Roman" w:cs="Times New Roman"/>
          <w:sz w:val="24"/>
          <w:szCs w:val="24"/>
        </w:rPr>
        <w:t xml:space="preserve"> the impact of the peace activities can only be assessed in cooperation with the other organizations, especially UNHCR and OPM, that engage in these activities.</w:t>
      </w:r>
    </w:p>
    <w:p w14:paraId="70A4B126" w14:textId="77777777" w:rsidR="009B2810" w:rsidRPr="00BC2360" w:rsidRDefault="009B2810" w:rsidP="009B2810">
      <w:pPr>
        <w:pStyle w:val="Listenabsatz"/>
        <w:numPr>
          <w:ilvl w:val="0"/>
          <w:numId w:val="18"/>
        </w:numPr>
        <w:rPr>
          <w:rFonts w:ascii="Times New Roman" w:eastAsia="Times New Roman" w:hAnsi="Times New Roman" w:cs="Times New Roman"/>
          <w:i/>
          <w:sz w:val="24"/>
          <w:szCs w:val="24"/>
        </w:rPr>
      </w:pPr>
      <w:r w:rsidRPr="00BC2360">
        <w:rPr>
          <w:rFonts w:ascii="Times New Roman" w:eastAsia="Times New Roman" w:hAnsi="Times New Roman" w:cs="Times New Roman"/>
          <w:i/>
          <w:sz w:val="24"/>
          <w:szCs w:val="24"/>
        </w:rPr>
        <w:t>Carry out a joint impact evaluation of the peacebuilding and conflict resolution activities</w:t>
      </w:r>
      <w:r>
        <w:rPr>
          <w:rFonts w:ascii="Times New Roman" w:eastAsia="Times New Roman" w:hAnsi="Times New Roman" w:cs="Times New Roman"/>
          <w:i/>
          <w:sz w:val="24"/>
          <w:szCs w:val="24"/>
        </w:rPr>
        <w:t xml:space="preserve"> with OPM/UNHCR and their implementing partners (DRC and WLF).</w:t>
      </w:r>
    </w:p>
    <w:p w14:paraId="1007A103" w14:textId="77777777" w:rsidR="00327B01" w:rsidRPr="00327B01" w:rsidRDefault="00327B01" w:rsidP="00B76BE0">
      <w:pPr>
        <w:rPr>
          <w:rFonts w:ascii="Times New Roman" w:eastAsia="Times New Roman" w:hAnsi="Times New Roman" w:cs="Times New Roman"/>
          <w:sz w:val="24"/>
          <w:szCs w:val="24"/>
        </w:rPr>
      </w:pPr>
    </w:p>
    <w:p w14:paraId="376BC970" w14:textId="5491AD0F" w:rsidR="00781B26" w:rsidRDefault="00781B26" w:rsidP="00B76B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3: </w:t>
      </w:r>
      <w:r w:rsidR="008B1AE0">
        <w:rPr>
          <w:rFonts w:ascii="Times New Roman" w:eastAsia="Times New Roman" w:hAnsi="Times New Roman" w:cs="Times New Roman"/>
          <w:b/>
          <w:sz w:val="24"/>
          <w:szCs w:val="24"/>
        </w:rPr>
        <w:t>Support 3,600 South Sudanese R</w:t>
      </w:r>
      <w:r w:rsidR="004516F0">
        <w:rPr>
          <w:rFonts w:ascii="Times New Roman" w:eastAsia="Times New Roman" w:hAnsi="Times New Roman" w:cs="Times New Roman"/>
          <w:b/>
          <w:sz w:val="24"/>
          <w:szCs w:val="24"/>
        </w:rPr>
        <w:t>efugee Person</w:t>
      </w:r>
      <w:r w:rsidR="008B1AE0">
        <w:rPr>
          <w:rFonts w:ascii="Times New Roman" w:eastAsia="Times New Roman" w:hAnsi="Times New Roman" w:cs="Times New Roman"/>
          <w:b/>
          <w:sz w:val="24"/>
          <w:szCs w:val="24"/>
        </w:rPr>
        <w:t>s</w:t>
      </w:r>
      <w:r w:rsidR="004516F0">
        <w:rPr>
          <w:rFonts w:ascii="Times New Roman" w:eastAsia="Times New Roman" w:hAnsi="Times New Roman" w:cs="Times New Roman"/>
          <w:b/>
          <w:sz w:val="24"/>
          <w:szCs w:val="24"/>
        </w:rPr>
        <w:t xml:space="preserve"> with Special Needs</w:t>
      </w:r>
    </w:p>
    <w:p w14:paraId="4310B1DE" w14:textId="77777777" w:rsidR="00227F15" w:rsidRDefault="00227F15" w:rsidP="00B76BE0">
      <w:pPr>
        <w:rPr>
          <w:rFonts w:ascii="Times New Roman" w:eastAsia="Times New Roman" w:hAnsi="Times New Roman" w:cs="Times New Roman"/>
          <w:i/>
          <w:sz w:val="24"/>
          <w:szCs w:val="24"/>
        </w:rPr>
      </w:pPr>
    </w:p>
    <w:p w14:paraId="3D1B9F82" w14:textId="15ED1378"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249E69AD" w14:textId="1BD320F2" w:rsidR="00B553CA" w:rsidRDefault="003451D1"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year, </w:t>
      </w:r>
      <w:r w:rsidR="001C6EE3">
        <w:rPr>
          <w:rFonts w:ascii="Times New Roman" w:eastAsia="Times New Roman" w:hAnsi="Times New Roman" w:cs="Times New Roman"/>
          <w:sz w:val="24"/>
          <w:szCs w:val="24"/>
        </w:rPr>
        <w:t>1,200 PSN</w:t>
      </w:r>
      <w:r w:rsidR="004F724C">
        <w:rPr>
          <w:rFonts w:ascii="Times New Roman" w:eastAsia="Times New Roman" w:hAnsi="Times New Roman" w:cs="Times New Roman"/>
          <w:sz w:val="24"/>
          <w:szCs w:val="24"/>
        </w:rPr>
        <w:t>s</w:t>
      </w:r>
      <w:r w:rsidR="001C6EE3">
        <w:rPr>
          <w:rFonts w:ascii="Times New Roman" w:eastAsia="Times New Roman" w:hAnsi="Times New Roman" w:cs="Times New Roman"/>
          <w:sz w:val="24"/>
          <w:szCs w:val="24"/>
        </w:rPr>
        <w:t xml:space="preserve"> receive non-food items</w:t>
      </w:r>
      <w:r w:rsidR="00B553CA">
        <w:rPr>
          <w:rFonts w:ascii="Times New Roman" w:eastAsia="Times New Roman" w:hAnsi="Times New Roman" w:cs="Times New Roman"/>
          <w:sz w:val="24"/>
          <w:szCs w:val="24"/>
        </w:rPr>
        <w:t xml:space="preserve">. The PSNs are identified </w:t>
      </w:r>
      <w:r w:rsidR="00A662BD">
        <w:rPr>
          <w:rFonts w:ascii="Times New Roman" w:eastAsia="Times New Roman" w:hAnsi="Times New Roman" w:cs="Times New Roman"/>
          <w:sz w:val="24"/>
          <w:szCs w:val="24"/>
        </w:rPr>
        <w:t xml:space="preserve">either </w:t>
      </w:r>
      <w:r w:rsidR="00B553CA">
        <w:rPr>
          <w:rFonts w:ascii="Times New Roman" w:eastAsia="Times New Roman" w:hAnsi="Times New Roman" w:cs="Times New Roman"/>
          <w:sz w:val="24"/>
          <w:szCs w:val="24"/>
        </w:rPr>
        <w:t>when they cross the border or during the annual joint PSN survey under the leadership of UNHCR.</w:t>
      </w:r>
      <w:r w:rsidR="00C7695B">
        <w:rPr>
          <w:rFonts w:ascii="Times New Roman" w:eastAsia="Times New Roman" w:hAnsi="Times New Roman" w:cs="Times New Roman"/>
          <w:sz w:val="24"/>
          <w:szCs w:val="24"/>
        </w:rPr>
        <w:t xml:space="preserve"> </w:t>
      </w:r>
      <w:r w:rsidR="00B553CA" w:rsidRPr="00BC10FD">
        <w:rPr>
          <w:rFonts w:ascii="Times New Roman" w:eastAsia="Times New Roman" w:hAnsi="Times New Roman" w:cs="Times New Roman"/>
          <w:sz w:val="24"/>
          <w:szCs w:val="24"/>
        </w:rPr>
        <w:t xml:space="preserve">Each PSN </w:t>
      </w:r>
      <w:r w:rsidR="00173086" w:rsidRPr="00BC10FD">
        <w:rPr>
          <w:rFonts w:ascii="Times New Roman" w:eastAsia="Times New Roman" w:hAnsi="Times New Roman" w:cs="Times New Roman"/>
          <w:sz w:val="24"/>
          <w:szCs w:val="24"/>
        </w:rPr>
        <w:t>receives several</w:t>
      </w:r>
      <w:r w:rsidR="003C6089" w:rsidRPr="00BC10FD">
        <w:rPr>
          <w:rFonts w:ascii="Times New Roman" w:eastAsia="Times New Roman" w:hAnsi="Times New Roman" w:cs="Times New Roman"/>
          <w:sz w:val="24"/>
          <w:szCs w:val="24"/>
        </w:rPr>
        <w:t xml:space="preserve"> non-food items (NFI)</w:t>
      </w:r>
      <w:r w:rsidR="00173086" w:rsidRPr="00BC10FD">
        <w:rPr>
          <w:rFonts w:ascii="Times New Roman" w:eastAsia="Times New Roman" w:hAnsi="Times New Roman" w:cs="Times New Roman"/>
          <w:sz w:val="24"/>
          <w:szCs w:val="24"/>
        </w:rPr>
        <w:t>, namely</w:t>
      </w:r>
      <w:r w:rsidR="003C6089" w:rsidRPr="00BC10FD">
        <w:rPr>
          <w:rFonts w:ascii="Times New Roman" w:eastAsia="Times New Roman" w:hAnsi="Times New Roman" w:cs="Times New Roman"/>
          <w:sz w:val="24"/>
          <w:szCs w:val="24"/>
        </w:rPr>
        <w:t xml:space="preserve"> </w:t>
      </w:r>
      <w:r w:rsidR="00B553CA" w:rsidRPr="00BC10FD">
        <w:rPr>
          <w:rFonts w:ascii="Times New Roman" w:eastAsia="Times New Roman" w:hAnsi="Times New Roman" w:cs="Times New Roman"/>
          <w:sz w:val="24"/>
          <w:szCs w:val="24"/>
        </w:rPr>
        <w:t xml:space="preserve">1 jerry can, 1 blanket, 1 saucepan, 1 </w:t>
      </w:r>
      <w:r w:rsidR="00644BA3">
        <w:rPr>
          <w:rFonts w:ascii="Times New Roman" w:eastAsia="Times New Roman" w:hAnsi="Times New Roman" w:cs="Times New Roman"/>
          <w:sz w:val="24"/>
          <w:szCs w:val="24"/>
        </w:rPr>
        <w:t>mosquito</w:t>
      </w:r>
      <w:r w:rsidR="00173086" w:rsidRPr="00BC10FD">
        <w:rPr>
          <w:rFonts w:ascii="Times New Roman" w:eastAsia="Times New Roman" w:hAnsi="Times New Roman" w:cs="Times New Roman"/>
          <w:sz w:val="24"/>
          <w:szCs w:val="24"/>
        </w:rPr>
        <w:t>-</w:t>
      </w:r>
      <w:r w:rsidR="00B553CA" w:rsidRPr="00BC10FD">
        <w:rPr>
          <w:rFonts w:ascii="Times New Roman" w:eastAsia="Times New Roman" w:hAnsi="Times New Roman" w:cs="Times New Roman"/>
          <w:sz w:val="24"/>
          <w:szCs w:val="24"/>
        </w:rPr>
        <w:t xml:space="preserve">net, 1 basin, 3 </w:t>
      </w:r>
      <w:r w:rsidR="00644BA3">
        <w:rPr>
          <w:rFonts w:ascii="Times New Roman" w:eastAsia="Times New Roman" w:hAnsi="Times New Roman" w:cs="Times New Roman"/>
          <w:sz w:val="24"/>
          <w:szCs w:val="24"/>
        </w:rPr>
        <w:t xml:space="preserve">pieces of </w:t>
      </w:r>
      <w:r w:rsidR="00B553CA" w:rsidRPr="00BC10FD">
        <w:rPr>
          <w:rFonts w:ascii="Times New Roman" w:eastAsia="Times New Roman" w:hAnsi="Times New Roman" w:cs="Times New Roman"/>
          <w:sz w:val="24"/>
          <w:szCs w:val="24"/>
        </w:rPr>
        <w:t xml:space="preserve">assorted clothes (for men, women and children), 2 plates, 2 </w:t>
      </w:r>
      <w:r w:rsidR="00644BA3">
        <w:rPr>
          <w:rFonts w:ascii="Times New Roman" w:eastAsia="Times New Roman" w:hAnsi="Times New Roman" w:cs="Times New Roman"/>
          <w:sz w:val="24"/>
          <w:szCs w:val="24"/>
        </w:rPr>
        <w:t xml:space="preserve">bars of </w:t>
      </w:r>
      <w:r w:rsidR="00B553CA" w:rsidRPr="00BC10FD">
        <w:rPr>
          <w:rFonts w:ascii="Times New Roman" w:eastAsia="Times New Roman" w:hAnsi="Times New Roman" w:cs="Times New Roman"/>
          <w:sz w:val="24"/>
          <w:szCs w:val="24"/>
        </w:rPr>
        <w:t>laundry soap, and 2 cups.</w:t>
      </w:r>
    </w:p>
    <w:p w14:paraId="15C0CF1C" w14:textId="443EAF88" w:rsidR="00B553CA" w:rsidRDefault="00B553CA" w:rsidP="00B76BE0">
      <w:pPr>
        <w:rPr>
          <w:rFonts w:ascii="Times New Roman" w:eastAsia="Times New Roman" w:hAnsi="Times New Roman" w:cs="Times New Roman"/>
          <w:sz w:val="24"/>
          <w:szCs w:val="24"/>
        </w:rPr>
      </w:pPr>
    </w:p>
    <w:p w14:paraId="33E0DCDB" w14:textId="6AA07AFE" w:rsidR="00B553CA" w:rsidRDefault="001226EB"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w:t>
      </w:r>
      <w:r w:rsidR="007F77CF">
        <w:rPr>
          <w:rFonts w:ascii="Times New Roman" w:eastAsia="Times New Roman" w:hAnsi="Times New Roman" w:cs="Times New Roman"/>
          <w:sz w:val="24"/>
          <w:szCs w:val="24"/>
        </w:rPr>
        <w:t xml:space="preserve"> last year’s </w:t>
      </w:r>
      <w:r w:rsidR="009B2810">
        <w:rPr>
          <w:rFonts w:ascii="Times New Roman" w:eastAsia="Times New Roman" w:hAnsi="Times New Roman" w:cs="Times New Roman"/>
          <w:sz w:val="24"/>
          <w:szCs w:val="24"/>
        </w:rPr>
        <w:t>evaluation</w:t>
      </w:r>
      <w:r w:rsidR="00B553CA">
        <w:rPr>
          <w:rFonts w:ascii="Times New Roman" w:eastAsia="Times New Roman" w:hAnsi="Times New Roman" w:cs="Times New Roman"/>
          <w:sz w:val="24"/>
          <w:szCs w:val="24"/>
        </w:rPr>
        <w:t xml:space="preserve">, it appeared that the PSN system does not </w:t>
      </w:r>
      <w:r w:rsidR="00F33F70">
        <w:rPr>
          <w:rFonts w:ascii="Times New Roman" w:eastAsia="Times New Roman" w:hAnsi="Times New Roman" w:cs="Times New Roman"/>
          <w:sz w:val="24"/>
          <w:szCs w:val="24"/>
        </w:rPr>
        <w:t xml:space="preserve">always </w:t>
      </w:r>
      <w:r w:rsidR="00B553CA">
        <w:rPr>
          <w:rFonts w:ascii="Times New Roman" w:eastAsia="Times New Roman" w:hAnsi="Times New Roman" w:cs="Times New Roman"/>
          <w:sz w:val="24"/>
          <w:szCs w:val="24"/>
        </w:rPr>
        <w:t>work well</w:t>
      </w:r>
      <w:r w:rsidR="002A1451">
        <w:rPr>
          <w:rFonts w:ascii="Times New Roman" w:eastAsia="Times New Roman" w:hAnsi="Times New Roman" w:cs="Times New Roman"/>
          <w:sz w:val="24"/>
          <w:szCs w:val="24"/>
        </w:rPr>
        <w:t>: f</w:t>
      </w:r>
      <w:r w:rsidR="00C57AEB">
        <w:rPr>
          <w:rFonts w:ascii="Times New Roman" w:eastAsia="Times New Roman" w:hAnsi="Times New Roman" w:cs="Times New Roman"/>
          <w:sz w:val="24"/>
          <w:szCs w:val="24"/>
        </w:rPr>
        <w:t>or example, when</w:t>
      </w:r>
      <w:r w:rsidR="00B553CA">
        <w:rPr>
          <w:rFonts w:ascii="Times New Roman" w:eastAsia="Times New Roman" w:hAnsi="Times New Roman" w:cs="Times New Roman"/>
          <w:sz w:val="24"/>
          <w:szCs w:val="24"/>
        </w:rPr>
        <w:t xml:space="preserve"> </w:t>
      </w:r>
      <w:r w:rsidR="003C6089">
        <w:rPr>
          <w:rFonts w:ascii="Times New Roman" w:eastAsia="Times New Roman" w:hAnsi="Times New Roman" w:cs="Times New Roman"/>
          <w:sz w:val="24"/>
          <w:szCs w:val="24"/>
        </w:rPr>
        <w:t>a</w:t>
      </w:r>
      <w:r w:rsidR="00B553CA">
        <w:rPr>
          <w:rFonts w:ascii="Times New Roman" w:eastAsia="Times New Roman" w:hAnsi="Times New Roman" w:cs="Times New Roman"/>
          <w:sz w:val="24"/>
          <w:szCs w:val="24"/>
        </w:rPr>
        <w:t xml:space="preserve"> </w:t>
      </w:r>
      <w:r w:rsidR="00ED06D9">
        <w:rPr>
          <w:rFonts w:ascii="Times New Roman" w:eastAsia="Times New Roman" w:hAnsi="Times New Roman" w:cs="Times New Roman"/>
          <w:sz w:val="24"/>
          <w:szCs w:val="24"/>
        </w:rPr>
        <w:t xml:space="preserve">single </w:t>
      </w:r>
      <w:r w:rsidR="00B553CA">
        <w:rPr>
          <w:rFonts w:ascii="Times New Roman" w:eastAsia="Times New Roman" w:hAnsi="Times New Roman" w:cs="Times New Roman"/>
          <w:sz w:val="24"/>
          <w:szCs w:val="24"/>
        </w:rPr>
        <w:t>parent</w:t>
      </w:r>
      <w:r w:rsidR="003C6089">
        <w:rPr>
          <w:rFonts w:ascii="Times New Roman" w:eastAsia="Times New Roman" w:hAnsi="Times New Roman" w:cs="Times New Roman"/>
          <w:sz w:val="24"/>
          <w:szCs w:val="24"/>
        </w:rPr>
        <w:t xml:space="preserve"> </w:t>
      </w:r>
      <w:r w:rsidR="00C57AEB">
        <w:rPr>
          <w:rFonts w:ascii="Times New Roman" w:eastAsia="Times New Roman" w:hAnsi="Times New Roman" w:cs="Times New Roman"/>
          <w:sz w:val="24"/>
          <w:szCs w:val="24"/>
        </w:rPr>
        <w:t>dies</w:t>
      </w:r>
      <w:r w:rsidR="006E6E0A">
        <w:rPr>
          <w:rFonts w:ascii="Times New Roman" w:eastAsia="Times New Roman" w:hAnsi="Times New Roman" w:cs="Times New Roman"/>
          <w:sz w:val="24"/>
          <w:szCs w:val="24"/>
        </w:rPr>
        <w:t xml:space="preserve"> </w:t>
      </w:r>
      <w:r w:rsidR="00122FA1">
        <w:rPr>
          <w:rFonts w:ascii="Times New Roman" w:eastAsia="Times New Roman" w:hAnsi="Times New Roman" w:cs="Times New Roman"/>
          <w:sz w:val="24"/>
          <w:szCs w:val="24"/>
        </w:rPr>
        <w:t xml:space="preserve">but </w:t>
      </w:r>
      <w:r w:rsidR="006E6E0A">
        <w:rPr>
          <w:rFonts w:ascii="Times New Roman" w:eastAsia="Times New Roman" w:hAnsi="Times New Roman" w:cs="Times New Roman"/>
          <w:sz w:val="24"/>
          <w:szCs w:val="24"/>
        </w:rPr>
        <w:t>t</w:t>
      </w:r>
      <w:r w:rsidR="00B553CA">
        <w:rPr>
          <w:rFonts w:ascii="Times New Roman" w:eastAsia="Times New Roman" w:hAnsi="Times New Roman" w:cs="Times New Roman"/>
          <w:sz w:val="24"/>
          <w:szCs w:val="24"/>
        </w:rPr>
        <w:t xml:space="preserve">he remaining </w:t>
      </w:r>
      <w:r w:rsidR="006E6E0A">
        <w:rPr>
          <w:rFonts w:ascii="Times New Roman" w:eastAsia="Times New Roman" w:hAnsi="Times New Roman" w:cs="Times New Roman"/>
          <w:sz w:val="24"/>
          <w:szCs w:val="24"/>
        </w:rPr>
        <w:t>children</w:t>
      </w:r>
      <w:r w:rsidR="00B553CA">
        <w:rPr>
          <w:rFonts w:ascii="Times New Roman" w:eastAsia="Times New Roman" w:hAnsi="Times New Roman" w:cs="Times New Roman"/>
          <w:sz w:val="24"/>
          <w:szCs w:val="24"/>
        </w:rPr>
        <w:t xml:space="preserve"> </w:t>
      </w:r>
      <w:r w:rsidR="00C57AEB">
        <w:rPr>
          <w:rFonts w:ascii="Times New Roman" w:eastAsia="Times New Roman" w:hAnsi="Times New Roman" w:cs="Times New Roman"/>
          <w:sz w:val="24"/>
          <w:szCs w:val="24"/>
        </w:rPr>
        <w:t>do not become listed as</w:t>
      </w:r>
      <w:r w:rsidR="00B553CA">
        <w:rPr>
          <w:rFonts w:ascii="Times New Roman" w:eastAsia="Times New Roman" w:hAnsi="Times New Roman" w:cs="Times New Roman"/>
          <w:sz w:val="24"/>
          <w:szCs w:val="24"/>
        </w:rPr>
        <w:t xml:space="preserve"> PSNs</w:t>
      </w:r>
      <w:r w:rsidR="00731E9A">
        <w:rPr>
          <w:rFonts w:ascii="Times New Roman" w:eastAsia="Times New Roman" w:hAnsi="Times New Roman" w:cs="Times New Roman"/>
          <w:sz w:val="24"/>
          <w:szCs w:val="24"/>
        </w:rPr>
        <w:t>. A</w:t>
      </w:r>
      <w:r w:rsidR="008B1AE0">
        <w:rPr>
          <w:rFonts w:ascii="Times New Roman" w:eastAsia="Times New Roman" w:hAnsi="Times New Roman" w:cs="Times New Roman"/>
          <w:sz w:val="24"/>
          <w:szCs w:val="24"/>
        </w:rPr>
        <w:t>s only the head of household is allowed to receive goods (</w:t>
      </w:r>
      <w:r w:rsidR="00173086">
        <w:rPr>
          <w:rFonts w:ascii="Times New Roman" w:eastAsia="Times New Roman" w:hAnsi="Times New Roman" w:cs="Times New Roman"/>
          <w:sz w:val="24"/>
          <w:szCs w:val="24"/>
        </w:rPr>
        <w:t xml:space="preserve">e.g., </w:t>
      </w:r>
      <w:r w:rsidR="008B1AE0">
        <w:rPr>
          <w:rFonts w:ascii="Times New Roman" w:eastAsia="Times New Roman" w:hAnsi="Times New Roman" w:cs="Times New Roman"/>
          <w:sz w:val="24"/>
          <w:szCs w:val="24"/>
        </w:rPr>
        <w:t>food</w:t>
      </w:r>
      <w:r w:rsidR="00173086">
        <w:rPr>
          <w:rFonts w:ascii="Times New Roman" w:eastAsia="Times New Roman" w:hAnsi="Times New Roman" w:cs="Times New Roman"/>
          <w:sz w:val="24"/>
          <w:szCs w:val="24"/>
        </w:rPr>
        <w:t xml:space="preserve"> and</w:t>
      </w:r>
      <w:r w:rsidR="008B1AE0">
        <w:rPr>
          <w:rFonts w:ascii="Times New Roman" w:eastAsia="Times New Roman" w:hAnsi="Times New Roman" w:cs="Times New Roman"/>
          <w:sz w:val="24"/>
          <w:szCs w:val="24"/>
        </w:rPr>
        <w:t xml:space="preserve"> NFI</w:t>
      </w:r>
      <w:r w:rsidR="00173086">
        <w:rPr>
          <w:rFonts w:ascii="Times New Roman" w:eastAsia="Times New Roman" w:hAnsi="Times New Roman" w:cs="Times New Roman"/>
          <w:sz w:val="24"/>
          <w:szCs w:val="24"/>
        </w:rPr>
        <w:t>)</w:t>
      </w:r>
      <w:r w:rsidR="00ED06D9">
        <w:rPr>
          <w:rFonts w:ascii="Times New Roman" w:eastAsia="Times New Roman" w:hAnsi="Times New Roman" w:cs="Times New Roman"/>
          <w:sz w:val="24"/>
          <w:szCs w:val="24"/>
        </w:rPr>
        <w:t xml:space="preserve">, this severely complicates their </w:t>
      </w:r>
      <w:r w:rsidR="00643D27">
        <w:rPr>
          <w:rFonts w:ascii="Times New Roman" w:eastAsia="Times New Roman" w:hAnsi="Times New Roman" w:cs="Times New Roman"/>
          <w:sz w:val="24"/>
          <w:szCs w:val="24"/>
        </w:rPr>
        <w:t xml:space="preserve">already difficult </w:t>
      </w:r>
      <w:r w:rsidR="00ED06D9">
        <w:rPr>
          <w:rFonts w:ascii="Times New Roman" w:eastAsia="Times New Roman" w:hAnsi="Times New Roman" w:cs="Times New Roman"/>
          <w:sz w:val="24"/>
          <w:szCs w:val="24"/>
        </w:rPr>
        <w:t>lives</w:t>
      </w:r>
      <w:r w:rsidR="00B553CA">
        <w:rPr>
          <w:rFonts w:ascii="Times New Roman" w:eastAsia="Times New Roman" w:hAnsi="Times New Roman" w:cs="Times New Roman"/>
          <w:sz w:val="24"/>
          <w:szCs w:val="24"/>
        </w:rPr>
        <w:t xml:space="preserve">. Although this research could not identify how frequently this happens, </w:t>
      </w:r>
      <w:r w:rsidR="008B1AE0">
        <w:rPr>
          <w:rFonts w:ascii="Times New Roman" w:eastAsia="Times New Roman" w:hAnsi="Times New Roman" w:cs="Times New Roman"/>
          <w:sz w:val="24"/>
          <w:szCs w:val="24"/>
        </w:rPr>
        <w:t xml:space="preserve">several respondents suggested </w:t>
      </w:r>
      <w:r w:rsidR="002A1451">
        <w:rPr>
          <w:rFonts w:ascii="Times New Roman" w:eastAsia="Times New Roman" w:hAnsi="Times New Roman" w:cs="Times New Roman"/>
          <w:sz w:val="24"/>
          <w:szCs w:val="24"/>
        </w:rPr>
        <w:t xml:space="preserve">that </w:t>
      </w:r>
      <w:r w:rsidR="008B1AE0">
        <w:rPr>
          <w:rFonts w:ascii="Times New Roman" w:eastAsia="Times New Roman" w:hAnsi="Times New Roman" w:cs="Times New Roman"/>
          <w:sz w:val="24"/>
          <w:szCs w:val="24"/>
        </w:rPr>
        <w:t>this</w:t>
      </w:r>
      <w:r w:rsidR="0016328E">
        <w:rPr>
          <w:rFonts w:ascii="Times New Roman" w:eastAsia="Times New Roman" w:hAnsi="Times New Roman" w:cs="Times New Roman"/>
          <w:sz w:val="24"/>
          <w:szCs w:val="24"/>
        </w:rPr>
        <w:t xml:space="preserve"> still</w:t>
      </w:r>
      <w:r w:rsidR="008B1AE0">
        <w:rPr>
          <w:rFonts w:ascii="Times New Roman" w:eastAsia="Times New Roman" w:hAnsi="Times New Roman" w:cs="Times New Roman"/>
          <w:sz w:val="24"/>
          <w:szCs w:val="24"/>
        </w:rPr>
        <w:t xml:space="preserve"> happened regularly.</w:t>
      </w:r>
    </w:p>
    <w:p w14:paraId="6B05D0BD" w14:textId="6363346C" w:rsidR="009B2810" w:rsidRDefault="009B2810" w:rsidP="00B76BE0">
      <w:pPr>
        <w:rPr>
          <w:rFonts w:ascii="Times New Roman" w:eastAsia="Times New Roman" w:hAnsi="Times New Roman" w:cs="Times New Roman"/>
          <w:sz w:val="24"/>
          <w:szCs w:val="24"/>
        </w:rPr>
      </w:pPr>
    </w:p>
    <w:p w14:paraId="6FDEEE32" w14:textId="79905C2F" w:rsidR="009B2810" w:rsidRDefault="009B2810"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written above, participants from the vocational skills courses can also help </w:t>
      </w:r>
      <w:r w:rsidR="001226EB">
        <w:rPr>
          <w:rFonts w:ascii="Times New Roman" w:eastAsia="Times New Roman" w:hAnsi="Times New Roman" w:cs="Times New Roman"/>
          <w:sz w:val="24"/>
          <w:szCs w:val="24"/>
        </w:rPr>
        <w:t>PSNs,</w:t>
      </w:r>
      <w:r>
        <w:rPr>
          <w:rFonts w:ascii="Times New Roman" w:eastAsia="Times New Roman" w:hAnsi="Times New Roman" w:cs="Times New Roman"/>
          <w:sz w:val="24"/>
          <w:szCs w:val="24"/>
        </w:rPr>
        <w:t xml:space="preserve"> including the elderly</w:t>
      </w:r>
      <w:r w:rsidR="009F41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226EB">
        <w:rPr>
          <w:rFonts w:ascii="Times New Roman" w:eastAsia="Times New Roman" w:hAnsi="Times New Roman" w:cs="Times New Roman"/>
          <w:sz w:val="24"/>
          <w:szCs w:val="24"/>
        </w:rPr>
        <w:t xml:space="preserve">through </w:t>
      </w:r>
      <w:r>
        <w:rPr>
          <w:rFonts w:ascii="Times New Roman" w:eastAsia="Times New Roman" w:hAnsi="Times New Roman" w:cs="Times New Roman"/>
          <w:sz w:val="24"/>
          <w:szCs w:val="24"/>
        </w:rPr>
        <w:t xml:space="preserve">building housing, which would also help </w:t>
      </w:r>
      <w:r w:rsidR="000207E7">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reduce theft of their remaining possessions.</w:t>
      </w:r>
    </w:p>
    <w:p w14:paraId="790969C0" w14:textId="77777777" w:rsidR="00B553CA" w:rsidRDefault="00B553CA" w:rsidP="00B76BE0">
      <w:pPr>
        <w:rPr>
          <w:rFonts w:ascii="Times New Roman" w:eastAsia="Times New Roman" w:hAnsi="Times New Roman" w:cs="Times New Roman"/>
          <w:sz w:val="24"/>
          <w:szCs w:val="24"/>
        </w:rPr>
      </w:pPr>
    </w:p>
    <w:p w14:paraId="5A45D2B9" w14:textId="4DCA48C8"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6456EC8F" w14:textId="1773DF90" w:rsidR="00B553CA" w:rsidRPr="00B553CA" w:rsidRDefault="00B553C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Caritas</w:t>
      </w:r>
      <w:r w:rsidR="003C60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w:t>
      </w:r>
      <w:r w:rsidR="003C60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essential </w:t>
      </w:r>
      <w:r w:rsidR="003C6089">
        <w:rPr>
          <w:rFonts w:ascii="Times New Roman" w:eastAsia="Times New Roman" w:hAnsi="Times New Roman" w:cs="Times New Roman"/>
          <w:sz w:val="24"/>
          <w:szCs w:val="24"/>
        </w:rPr>
        <w:t>household items [go] a long way to reduce the vulnerability of particularly</w:t>
      </w:r>
      <w:r w:rsidR="00173086">
        <w:rPr>
          <w:rFonts w:ascii="Times New Roman" w:eastAsia="Times New Roman" w:hAnsi="Times New Roman" w:cs="Times New Roman"/>
          <w:sz w:val="24"/>
          <w:szCs w:val="24"/>
        </w:rPr>
        <w:t xml:space="preserve"> </w:t>
      </w:r>
      <w:r w:rsidR="003C6089">
        <w:rPr>
          <w:rFonts w:ascii="Times New Roman" w:eastAsia="Times New Roman" w:hAnsi="Times New Roman" w:cs="Times New Roman"/>
          <w:sz w:val="24"/>
          <w:szCs w:val="24"/>
        </w:rPr>
        <w:t>unaccompanied girls, women</w:t>
      </w:r>
      <w:r w:rsidR="00173086">
        <w:rPr>
          <w:rFonts w:ascii="Times New Roman" w:eastAsia="Times New Roman" w:hAnsi="Times New Roman" w:cs="Times New Roman"/>
          <w:sz w:val="24"/>
          <w:szCs w:val="24"/>
        </w:rPr>
        <w:t>,</w:t>
      </w:r>
      <w:r w:rsidR="003C6089">
        <w:rPr>
          <w:rFonts w:ascii="Times New Roman" w:eastAsia="Times New Roman" w:hAnsi="Times New Roman" w:cs="Times New Roman"/>
          <w:sz w:val="24"/>
          <w:szCs w:val="24"/>
        </w:rPr>
        <w:t xml:space="preserve"> and male youth.</w:t>
      </w:r>
      <w:r w:rsidR="00EF3973">
        <w:rPr>
          <w:rFonts w:ascii="Times New Roman" w:eastAsia="Times New Roman" w:hAnsi="Times New Roman" w:cs="Times New Roman"/>
          <w:sz w:val="24"/>
          <w:szCs w:val="24"/>
        </w:rPr>
        <w:t>”</w:t>
      </w:r>
      <w:r w:rsidR="00EF3973">
        <w:rPr>
          <w:rStyle w:val="Funotenzeichen"/>
          <w:rFonts w:ascii="Times New Roman" w:eastAsia="Times New Roman" w:hAnsi="Times New Roman" w:cs="Times New Roman"/>
          <w:sz w:val="24"/>
          <w:szCs w:val="24"/>
        </w:rPr>
        <w:footnoteReference w:id="35"/>
      </w:r>
      <w:r w:rsidR="00F33F70">
        <w:rPr>
          <w:rFonts w:ascii="Times New Roman" w:eastAsia="Times New Roman" w:hAnsi="Times New Roman" w:cs="Times New Roman"/>
          <w:sz w:val="24"/>
          <w:szCs w:val="24"/>
        </w:rPr>
        <w:t xml:space="preserve"> Respondents appreciated the NFIs they had received.</w:t>
      </w:r>
    </w:p>
    <w:p w14:paraId="4AD68BF8" w14:textId="77777777" w:rsidR="003C6089" w:rsidRDefault="003C6089" w:rsidP="00B76BE0">
      <w:pPr>
        <w:rPr>
          <w:rFonts w:ascii="Times New Roman" w:eastAsia="Times New Roman" w:hAnsi="Times New Roman" w:cs="Times New Roman"/>
          <w:i/>
          <w:sz w:val="24"/>
          <w:szCs w:val="24"/>
        </w:rPr>
      </w:pPr>
    </w:p>
    <w:p w14:paraId="1CB2E1EB" w14:textId="2395F4A1"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Challenges and Recommendations</w:t>
      </w:r>
    </w:p>
    <w:p w14:paraId="1C276B44" w14:textId="01F11EF5" w:rsidR="00781B26" w:rsidRDefault="003C6089"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Caritas should address the issue</w:t>
      </w:r>
      <w:r w:rsidR="00F33F70">
        <w:rPr>
          <w:rFonts w:ascii="Times New Roman" w:eastAsia="Times New Roman" w:hAnsi="Times New Roman" w:cs="Times New Roman"/>
          <w:sz w:val="24"/>
          <w:szCs w:val="24"/>
        </w:rPr>
        <w:t>s</w:t>
      </w:r>
      <w:r w:rsidR="009B2810">
        <w:rPr>
          <w:rFonts w:ascii="Times New Roman" w:eastAsia="Times New Roman" w:hAnsi="Times New Roman" w:cs="Times New Roman"/>
          <w:sz w:val="24"/>
          <w:szCs w:val="24"/>
        </w:rPr>
        <w:t xml:space="preserve"> </w:t>
      </w:r>
      <w:r w:rsidR="002A1451">
        <w:rPr>
          <w:rFonts w:ascii="Times New Roman" w:eastAsia="Times New Roman" w:hAnsi="Times New Roman" w:cs="Times New Roman"/>
          <w:sz w:val="24"/>
          <w:szCs w:val="24"/>
        </w:rPr>
        <w:t xml:space="preserve">of </w:t>
      </w:r>
      <w:r w:rsidR="009B2810">
        <w:rPr>
          <w:rFonts w:ascii="Times New Roman" w:eastAsia="Times New Roman" w:hAnsi="Times New Roman" w:cs="Times New Roman"/>
          <w:sz w:val="24"/>
          <w:szCs w:val="24"/>
        </w:rPr>
        <w:t xml:space="preserve">whether and when the criteria </w:t>
      </w:r>
      <w:r w:rsidR="002A1451">
        <w:rPr>
          <w:rFonts w:ascii="Times New Roman" w:eastAsia="Times New Roman" w:hAnsi="Times New Roman" w:cs="Times New Roman"/>
          <w:sz w:val="24"/>
          <w:szCs w:val="24"/>
        </w:rPr>
        <w:t xml:space="preserve">for becoming </w:t>
      </w:r>
      <w:r w:rsidR="009B2810">
        <w:rPr>
          <w:rFonts w:ascii="Times New Roman" w:eastAsia="Times New Roman" w:hAnsi="Times New Roman" w:cs="Times New Roman"/>
          <w:sz w:val="24"/>
          <w:szCs w:val="24"/>
        </w:rPr>
        <w:t>listed as PSNs are fulfilled,</w:t>
      </w:r>
      <w:r w:rsidR="006E6E0A">
        <w:rPr>
          <w:rFonts w:ascii="Times New Roman" w:eastAsia="Times New Roman" w:hAnsi="Times New Roman" w:cs="Times New Roman"/>
          <w:sz w:val="24"/>
          <w:szCs w:val="24"/>
        </w:rPr>
        <w:t xml:space="preserve"> in particular for </w:t>
      </w:r>
      <w:r>
        <w:rPr>
          <w:rFonts w:ascii="Times New Roman" w:eastAsia="Times New Roman" w:hAnsi="Times New Roman" w:cs="Times New Roman"/>
          <w:sz w:val="24"/>
          <w:szCs w:val="24"/>
        </w:rPr>
        <w:t>PSNs that do not receive aid:</w:t>
      </w:r>
    </w:p>
    <w:p w14:paraId="022A2243" w14:textId="0307ACC3" w:rsidR="003C6089" w:rsidRDefault="003C6089" w:rsidP="00D12FBC">
      <w:pPr>
        <w:pStyle w:val="Listenabsatz"/>
        <w:numPr>
          <w:ilvl w:val="0"/>
          <w:numId w:val="15"/>
        </w:numPr>
        <w:rPr>
          <w:rFonts w:ascii="Times New Roman" w:eastAsia="Times New Roman" w:hAnsi="Times New Roman" w:cs="Times New Roman"/>
          <w:i/>
          <w:sz w:val="24"/>
          <w:szCs w:val="24"/>
        </w:rPr>
      </w:pPr>
      <w:r w:rsidRPr="00173086">
        <w:rPr>
          <w:rFonts w:ascii="Times New Roman" w:eastAsia="Times New Roman" w:hAnsi="Times New Roman" w:cs="Times New Roman"/>
          <w:i/>
          <w:sz w:val="24"/>
          <w:szCs w:val="24"/>
        </w:rPr>
        <w:t>Identify why</w:t>
      </w:r>
      <w:r w:rsidR="006E6E0A">
        <w:rPr>
          <w:rFonts w:ascii="Times New Roman" w:eastAsia="Times New Roman" w:hAnsi="Times New Roman" w:cs="Times New Roman"/>
          <w:i/>
          <w:sz w:val="24"/>
          <w:szCs w:val="24"/>
        </w:rPr>
        <w:t xml:space="preserve"> these</w:t>
      </w:r>
      <w:r w:rsidRPr="00173086">
        <w:rPr>
          <w:rFonts w:ascii="Times New Roman" w:eastAsia="Times New Roman" w:hAnsi="Times New Roman" w:cs="Times New Roman"/>
          <w:i/>
          <w:sz w:val="24"/>
          <w:szCs w:val="24"/>
        </w:rPr>
        <w:t xml:space="preserve"> </w:t>
      </w:r>
      <w:r w:rsidR="00823C61">
        <w:rPr>
          <w:rFonts w:ascii="Times New Roman" w:eastAsia="Times New Roman" w:hAnsi="Times New Roman" w:cs="Times New Roman"/>
          <w:i/>
          <w:sz w:val="24"/>
          <w:szCs w:val="24"/>
        </w:rPr>
        <w:t>p</w:t>
      </w:r>
      <w:r w:rsidR="006E6E0A">
        <w:rPr>
          <w:rFonts w:ascii="Times New Roman" w:eastAsia="Times New Roman" w:hAnsi="Times New Roman" w:cs="Times New Roman"/>
          <w:i/>
          <w:sz w:val="24"/>
          <w:szCs w:val="24"/>
        </w:rPr>
        <w:t>ersons</w:t>
      </w:r>
      <w:r w:rsidRPr="00173086">
        <w:rPr>
          <w:rFonts w:ascii="Times New Roman" w:eastAsia="Times New Roman" w:hAnsi="Times New Roman" w:cs="Times New Roman"/>
          <w:i/>
          <w:sz w:val="24"/>
          <w:szCs w:val="24"/>
        </w:rPr>
        <w:t xml:space="preserve"> do not get on the PSN list. Is the problem caused in the set</w:t>
      </w:r>
      <w:r w:rsidR="00173086" w:rsidRPr="00173086">
        <w:rPr>
          <w:rFonts w:ascii="Times New Roman" w:eastAsia="Times New Roman" w:hAnsi="Times New Roman" w:cs="Times New Roman"/>
          <w:i/>
          <w:sz w:val="24"/>
          <w:szCs w:val="24"/>
        </w:rPr>
        <w:t>tlement or should Caritas enroll these PSNs at the UNHCR office in Adjumani?</w:t>
      </w:r>
    </w:p>
    <w:p w14:paraId="65215DBF" w14:textId="23C5AEC7" w:rsidR="00C9075A" w:rsidRDefault="00C9075A" w:rsidP="00B76BE0">
      <w:pPr>
        <w:rPr>
          <w:rFonts w:ascii="Times New Roman" w:eastAsia="Times New Roman" w:hAnsi="Times New Roman" w:cs="Times New Roman"/>
          <w:sz w:val="24"/>
          <w:szCs w:val="24"/>
        </w:rPr>
      </w:pPr>
    </w:p>
    <w:p w14:paraId="2DF40F58" w14:textId="057ED38D" w:rsidR="00BC5751" w:rsidRDefault="00BC5751" w:rsidP="00BC575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in corporation with OPM and UNHCR</w:t>
      </w:r>
      <w:r w:rsidR="002C50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70A28">
        <w:rPr>
          <w:rFonts w:ascii="Times New Roman" w:eastAsia="Times New Roman" w:hAnsi="Times New Roman" w:cs="Times New Roman"/>
          <w:sz w:val="24"/>
          <w:szCs w:val="24"/>
        </w:rPr>
        <w:t xml:space="preserve">Caritas should </w:t>
      </w:r>
      <w:r>
        <w:rPr>
          <w:rFonts w:ascii="Times New Roman" w:eastAsia="Times New Roman" w:hAnsi="Times New Roman" w:cs="Times New Roman"/>
          <w:sz w:val="24"/>
          <w:szCs w:val="24"/>
        </w:rPr>
        <w:t xml:space="preserve">continue to assess and address specific vulnerabilities, such as </w:t>
      </w:r>
      <w:r w:rsidR="00B14C42">
        <w:rPr>
          <w:rFonts w:ascii="Times New Roman" w:eastAsia="Times New Roman" w:hAnsi="Times New Roman" w:cs="Times New Roman"/>
          <w:sz w:val="24"/>
          <w:szCs w:val="24"/>
        </w:rPr>
        <w:t xml:space="preserve">those of children and survivors of </w:t>
      </w:r>
      <w:r>
        <w:rPr>
          <w:rFonts w:ascii="Times New Roman" w:eastAsia="Times New Roman" w:hAnsi="Times New Roman" w:cs="Times New Roman"/>
          <w:sz w:val="24"/>
          <w:szCs w:val="24"/>
        </w:rPr>
        <w:t>gender-based violence:</w:t>
      </w:r>
    </w:p>
    <w:p w14:paraId="06FD62BD" w14:textId="77777777" w:rsidR="00BC5751" w:rsidRDefault="00BC5751" w:rsidP="00EB31A3">
      <w:pPr>
        <w:pStyle w:val="Listenabsatz"/>
        <w:numPr>
          <w:ilvl w:val="0"/>
          <w:numId w:val="30"/>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Raise awareness on GBV and reporting mechanisms, including referral pathways;</w:t>
      </w:r>
    </w:p>
    <w:p w14:paraId="41C18FE0" w14:textId="4082BB2A" w:rsidR="00BC5751" w:rsidRDefault="00BC5751" w:rsidP="00EB31A3">
      <w:pPr>
        <w:pStyle w:val="Listenabsatz"/>
        <w:numPr>
          <w:ilvl w:val="0"/>
          <w:numId w:val="30"/>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Continue with basic </w:t>
      </w:r>
      <w:r w:rsidR="009B2810">
        <w:rPr>
          <w:rFonts w:ascii="Times New Roman" w:eastAsia="Times New Roman" w:hAnsi="Times New Roman" w:cs="Times New Roman"/>
          <w:i/>
          <w:sz w:val="24"/>
          <w:szCs w:val="24"/>
        </w:rPr>
        <w:t xml:space="preserve">and/or community-based </w:t>
      </w:r>
      <w:r>
        <w:rPr>
          <w:rFonts w:ascii="Times New Roman" w:eastAsia="Times New Roman" w:hAnsi="Times New Roman" w:cs="Times New Roman"/>
          <w:i/>
          <w:sz w:val="24"/>
          <w:szCs w:val="24"/>
        </w:rPr>
        <w:t>assistance for vulnerable individuals</w:t>
      </w:r>
      <w:r w:rsidR="005249A0">
        <w:rPr>
          <w:rFonts w:ascii="Times New Roman" w:eastAsia="Times New Roman" w:hAnsi="Times New Roman" w:cs="Times New Roman"/>
          <w:i/>
          <w:sz w:val="24"/>
          <w:szCs w:val="24"/>
        </w:rPr>
        <w:t xml:space="preserve"> </w:t>
      </w:r>
      <w:r w:rsidR="00F33F70">
        <w:rPr>
          <w:rFonts w:ascii="Times New Roman" w:eastAsia="Times New Roman" w:hAnsi="Times New Roman" w:cs="Times New Roman"/>
          <w:i/>
          <w:sz w:val="24"/>
          <w:szCs w:val="24"/>
        </w:rPr>
        <w:t>such as</w:t>
      </w:r>
      <w:r w:rsidR="005249A0">
        <w:rPr>
          <w:rFonts w:ascii="Times New Roman" w:eastAsia="Times New Roman" w:hAnsi="Times New Roman" w:cs="Times New Roman"/>
          <w:i/>
          <w:sz w:val="24"/>
          <w:szCs w:val="24"/>
        </w:rPr>
        <w:t xml:space="preserve"> children</w:t>
      </w:r>
      <w:r>
        <w:rPr>
          <w:rFonts w:ascii="Times New Roman" w:eastAsia="Times New Roman" w:hAnsi="Times New Roman" w:cs="Times New Roman"/>
          <w:i/>
          <w:sz w:val="24"/>
          <w:szCs w:val="24"/>
        </w:rPr>
        <w:t xml:space="preserve"> and </w:t>
      </w:r>
      <w:r w:rsidR="00F33F70">
        <w:rPr>
          <w:rFonts w:ascii="Times New Roman" w:eastAsia="Times New Roman" w:hAnsi="Times New Roman" w:cs="Times New Roman"/>
          <w:i/>
          <w:sz w:val="24"/>
          <w:szCs w:val="24"/>
        </w:rPr>
        <w:t xml:space="preserve">GBV </w:t>
      </w:r>
      <w:r>
        <w:rPr>
          <w:rFonts w:ascii="Times New Roman" w:eastAsia="Times New Roman" w:hAnsi="Times New Roman" w:cs="Times New Roman"/>
          <w:i/>
          <w:sz w:val="24"/>
          <w:szCs w:val="24"/>
        </w:rPr>
        <w:t>survivors;</w:t>
      </w:r>
    </w:p>
    <w:p w14:paraId="39B96C73" w14:textId="5ED3731F" w:rsidR="00BC5751" w:rsidRDefault="00BC5751" w:rsidP="00EB31A3">
      <w:pPr>
        <w:pStyle w:val="Listenabsatz"/>
        <w:numPr>
          <w:ilvl w:val="0"/>
          <w:numId w:val="30"/>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Invest in infrastructure and assets, including security lights in common areas, safe spaces, </w:t>
      </w:r>
      <w:r w:rsidR="009B2810">
        <w:rPr>
          <w:rFonts w:ascii="Times New Roman" w:eastAsia="Times New Roman" w:hAnsi="Times New Roman" w:cs="Times New Roman"/>
          <w:i/>
          <w:sz w:val="24"/>
          <w:szCs w:val="24"/>
        </w:rPr>
        <w:t xml:space="preserve">child-friendly spaces, </w:t>
      </w:r>
      <w:r>
        <w:rPr>
          <w:rFonts w:ascii="Times New Roman" w:eastAsia="Times New Roman" w:hAnsi="Times New Roman" w:cs="Times New Roman"/>
          <w:i/>
          <w:sz w:val="24"/>
          <w:szCs w:val="24"/>
        </w:rPr>
        <w:t xml:space="preserve">and </w:t>
      </w:r>
      <w:r w:rsidR="00644BA3">
        <w:rPr>
          <w:rFonts w:ascii="Times New Roman" w:eastAsia="Times New Roman" w:hAnsi="Times New Roman" w:cs="Times New Roman"/>
          <w:i/>
          <w:sz w:val="24"/>
          <w:szCs w:val="24"/>
        </w:rPr>
        <w:t xml:space="preserve">counselling </w:t>
      </w:r>
      <w:r>
        <w:rPr>
          <w:rFonts w:ascii="Times New Roman" w:eastAsia="Times New Roman" w:hAnsi="Times New Roman" w:cs="Times New Roman"/>
          <w:i/>
          <w:sz w:val="24"/>
          <w:szCs w:val="24"/>
        </w:rPr>
        <w:t xml:space="preserve">centers for women, </w:t>
      </w:r>
      <w:r w:rsidR="009B2810">
        <w:rPr>
          <w:rFonts w:ascii="Times New Roman" w:eastAsia="Times New Roman" w:hAnsi="Times New Roman" w:cs="Times New Roman"/>
          <w:i/>
          <w:sz w:val="24"/>
          <w:szCs w:val="24"/>
        </w:rPr>
        <w:t xml:space="preserve">as well as </w:t>
      </w:r>
      <w:r>
        <w:rPr>
          <w:rFonts w:ascii="Times New Roman" w:eastAsia="Times New Roman" w:hAnsi="Times New Roman" w:cs="Times New Roman"/>
          <w:i/>
          <w:sz w:val="24"/>
          <w:szCs w:val="24"/>
        </w:rPr>
        <w:t xml:space="preserve">psychosocial, </w:t>
      </w:r>
      <w:r w:rsidR="00CA7ED7">
        <w:rPr>
          <w:rFonts w:ascii="Times New Roman" w:eastAsia="Times New Roman" w:hAnsi="Times New Roman" w:cs="Times New Roman"/>
          <w:i/>
          <w:sz w:val="24"/>
          <w:szCs w:val="24"/>
        </w:rPr>
        <w:t>medical</w:t>
      </w:r>
      <w:r>
        <w:rPr>
          <w:rFonts w:ascii="Times New Roman" w:eastAsia="Times New Roman" w:hAnsi="Times New Roman" w:cs="Times New Roman"/>
          <w:i/>
          <w:sz w:val="24"/>
          <w:szCs w:val="24"/>
        </w:rPr>
        <w:t xml:space="preserve"> and legal support for GBV-survivors;</w:t>
      </w:r>
    </w:p>
    <w:p w14:paraId="605AEB75" w14:textId="6DF22FF8" w:rsidR="00BC5751" w:rsidRDefault="00BC5751" w:rsidP="00EB31A3">
      <w:pPr>
        <w:pStyle w:val="Listenabsatz"/>
        <w:numPr>
          <w:ilvl w:val="0"/>
          <w:numId w:val="30"/>
        </w:numPr>
        <w:rPr>
          <w:rFonts w:ascii="Times New Roman" w:eastAsia="Times New Roman" w:hAnsi="Times New Roman" w:cs="Times New Roman"/>
          <w:i/>
          <w:sz w:val="24"/>
          <w:szCs w:val="24"/>
        </w:rPr>
      </w:pPr>
      <w:r w:rsidRPr="001226EB">
        <w:rPr>
          <w:rFonts w:ascii="Times New Roman" w:eastAsia="Times New Roman" w:hAnsi="Times New Roman" w:cs="Times New Roman"/>
          <w:i/>
          <w:sz w:val="24"/>
          <w:szCs w:val="24"/>
        </w:rPr>
        <w:t>Strengthen empowerment and livelihood support for GBV-survivors</w:t>
      </w:r>
      <w:r w:rsidR="005249A0">
        <w:rPr>
          <w:rFonts w:ascii="Times New Roman" w:eastAsia="Times New Roman" w:hAnsi="Times New Roman" w:cs="Times New Roman"/>
          <w:i/>
          <w:sz w:val="24"/>
          <w:szCs w:val="24"/>
        </w:rPr>
        <w:t>;</w:t>
      </w:r>
    </w:p>
    <w:p w14:paraId="7F784CF5" w14:textId="188329D5" w:rsidR="009B2810" w:rsidRPr="001226EB" w:rsidRDefault="005249A0" w:rsidP="00EB31A3">
      <w:pPr>
        <w:pStyle w:val="Listenabsatz"/>
        <w:numPr>
          <w:ilvl w:val="0"/>
          <w:numId w:val="30"/>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Support elderly people </w:t>
      </w:r>
      <w:r w:rsidR="00F33F70">
        <w:rPr>
          <w:rFonts w:ascii="Times New Roman" w:eastAsia="Times New Roman" w:hAnsi="Times New Roman" w:cs="Times New Roman"/>
          <w:i/>
          <w:sz w:val="24"/>
          <w:szCs w:val="24"/>
        </w:rPr>
        <w:t xml:space="preserve">and other PSNs </w:t>
      </w:r>
      <w:r>
        <w:rPr>
          <w:rFonts w:ascii="Times New Roman" w:eastAsia="Times New Roman" w:hAnsi="Times New Roman" w:cs="Times New Roman"/>
          <w:i/>
          <w:sz w:val="24"/>
          <w:szCs w:val="24"/>
        </w:rPr>
        <w:t>with housing.</w:t>
      </w:r>
    </w:p>
    <w:p w14:paraId="23472686" w14:textId="77777777" w:rsidR="007570D6" w:rsidRDefault="007570D6" w:rsidP="00B76BE0">
      <w:pPr>
        <w:rPr>
          <w:rFonts w:ascii="Times New Roman" w:eastAsia="Times New Roman" w:hAnsi="Times New Roman" w:cs="Times New Roman"/>
          <w:sz w:val="24"/>
          <w:szCs w:val="24"/>
        </w:rPr>
      </w:pPr>
    </w:p>
    <w:p w14:paraId="5F7C9B90" w14:textId="36262AC2" w:rsidR="00781B26" w:rsidRDefault="00781B26" w:rsidP="00B76B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4: </w:t>
      </w:r>
      <w:r w:rsidR="004516F0">
        <w:rPr>
          <w:rFonts w:ascii="Times New Roman" w:eastAsia="Times New Roman" w:hAnsi="Times New Roman" w:cs="Times New Roman"/>
          <w:b/>
          <w:sz w:val="24"/>
          <w:szCs w:val="24"/>
        </w:rPr>
        <w:t>To support 3,600 refugees and host-community members with agri-based enterprises for sustainable food security and livelihoods</w:t>
      </w:r>
    </w:p>
    <w:p w14:paraId="2BDBCC7A" w14:textId="77777777" w:rsidR="004435BA" w:rsidRDefault="004435BA" w:rsidP="00196804">
      <w:pPr>
        <w:rPr>
          <w:rFonts w:ascii="Times New Roman" w:eastAsia="Times New Roman" w:hAnsi="Times New Roman" w:cs="Times New Roman"/>
          <w:i/>
          <w:sz w:val="24"/>
          <w:szCs w:val="24"/>
        </w:rPr>
      </w:pPr>
    </w:p>
    <w:p w14:paraId="5A828BD9" w14:textId="2AAC378C" w:rsidR="00196804" w:rsidRPr="00196804" w:rsidRDefault="00196804" w:rsidP="00196804">
      <w:pPr>
        <w:rPr>
          <w:rFonts w:ascii="Times New Roman" w:eastAsia="Times New Roman" w:hAnsi="Times New Roman" w:cs="Times New Roman"/>
          <w:i/>
          <w:sz w:val="24"/>
          <w:szCs w:val="24"/>
        </w:rPr>
      </w:pPr>
      <w:r w:rsidRPr="00196804">
        <w:rPr>
          <w:rFonts w:ascii="Times New Roman" w:eastAsia="Times New Roman" w:hAnsi="Times New Roman" w:cs="Times New Roman"/>
          <w:i/>
          <w:sz w:val="24"/>
          <w:szCs w:val="24"/>
        </w:rPr>
        <w:t>Implementation</w:t>
      </w:r>
    </w:p>
    <w:p w14:paraId="1EAA0DB3" w14:textId="7BF651F7" w:rsidR="00ED06D9" w:rsidRDefault="00942C85" w:rsidP="00B76BE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support from refugee leaders, Caritas identified </w:t>
      </w:r>
      <w:r w:rsidR="00644BA3">
        <w:rPr>
          <w:rFonts w:ascii="Times New Roman" w:eastAsia="Times New Roman" w:hAnsi="Times New Roman" w:cs="Times New Roman"/>
          <w:color w:val="000000"/>
          <w:sz w:val="24"/>
          <w:szCs w:val="24"/>
        </w:rPr>
        <w:t xml:space="preserve">120 farmers (84 </w:t>
      </w:r>
      <w:r>
        <w:rPr>
          <w:rFonts w:ascii="Times New Roman" w:eastAsia="Times New Roman" w:hAnsi="Times New Roman" w:cs="Times New Roman"/>
          <w:color w:val="000000"/>
          <w:sz w:val="24"/>
          <w:szCs w:val="24"/>
        </w:rPr>
        <w:t>refugee</w:t>
      </w:r>
      <w:r w:rsidR="004D5EA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and </w:t>
      </w:r>
      <w:r w:rsidR="00644BA3">
        <w:rPr>
          <w:rFonts w:ascii="Times New Roman" w:eastAsia="Times New Roman" w:hAnsi="Times New Roman" w:cs="Times New Roman"/>
          <w:color w:val="000000"/>
          <w:sz w:val="24"/>
          <w:szCs w:val="24"/>
        </w:rPr>
        <w:t xml:space="preserve">36 </w:t>
      </w:r>
      <w:r>
        <w:rPr>
          <w:rFonts w:ascii="Times New Roman" w:eastAsia="Times New Roman" w:hAnsi="Times New Roman" w:cs="Times New Roman"/>
          <w:color w:val="000000"/>
          <w:sz w:val="24"/>
          <w:szCs w:val="24"/>
        </w:rPr>
        <w:t xml:space="preserve">host community </w:t>
      </w:r>
      <w:r w:rsidR="004D5EA3">
        <w:rPr>
          <w:rFonts w:ascii="Times New Roman" w:eastAsia="Times New Roman" w:hAnsi="Times New Roman" w:cs="Times New Roman"/>
          <w:color w:val="000000"/>
          <w:sz w:val="24"/>
          <w:szCs w:val="24"/>
        </w:rPr>
        <w:t>members)</w:t>
      </w:r>
      <w:r>
        <w:rPr>
          <w:rFonts w:ascii="Times New Roman" w:eastAsia="Times New Roman" w:hAnsi="Times New Roman" w:cs="Times New Roman"/>
          <w:color w:val="000000"/>
          <w:sz w:val="24"/>
          <w:szCs w:val="24"/>
        </w:rPr>
        <w:t xml:space="preserve"> for training on agronomic best practices regarding the seasonal calendar, land preparation, nursery bed preparation, watering and moisture retention, transplanting, weed control, thinning, pest and disease control, and post-harvest handling. These farmers established their own demonstration gardens in order to transfer knowledge and practices to other community members.</w:t>
      </w:r>
      <w:r w:rsidR="00CA68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addition, </w:t>
      </w:r>
      <w:r w:rsidR="00644BA3">
        <w:rPr>
          <w:rFonts w:ascii="Times New Roman" w:eastAsia="Times New Roman" w:hAnsi="Times New Roman" w:cs="Times New Roman"/>
          <w:color w:val="000000"/>
          <w:sz w:val="24"/>
          <w:szCs w:val="24"/>
        </w:rPr>
        <w:t xml:space="preserve">36 </w:t>
      </w:r>
      <w:r>
        <w:rPr>
          <w:rFonts w:ascii="Times New Roman" w:eastAsia="Times New Roman" w:hAnsi="Times New Roman" w:cs="Times New Roman"/>
          <w:color w:val="000000"/>
          <w:sz w:val="24"/>
          <w:szCs w:val="24"/>
        </w:rPr>
        <w:t>lead farmers and 4 Caritas staff member</w:t>
      </w:r>
      <w:r w:rsidR="00226E0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visited two demonstration farms to learn more about growing </w:t>
      </w:r>
      <w:r w:rsidR="00EF3973">
        <w:rPr>
          <w:rFonts w:ascii="Times New Roman" w:eastAsia="Times New Roman" w:hAnsi="Times New Roman" w:cs="Times New Roman"/>
          <w:color w:val="000000"/>
          <w:sz w:val="24"/>
          <w:szCs w:val="24"/>
        </w:rPr>
        <w:t xml:space="preserve">crops </w:t>
      </w:r>
      <w:r>
        <w:rPr>
          <w:rFonts w:ascii="Times New Roman" w:eastAsia="Times New Roman" w:hAnsi="Times New Roman" w:cs="Times New Roman"/>
          <w:color w:val="000000"/>
          <w:sz w:val="24"/>
          <w:szCs w:val="24"/>
        </w:rPr>
        <w:t xml:space="preserve">and raising animals. </w:t>
      </w:r>
    </w:p>
    <w:p w14:paraId="31967700" w14:textId="2110B58A" w:rsidR="00942C85" w:rsidRDefault="00942C85" w:rsidP="00B76BE0">
      <w:pPr>
        <w:pBdr>
          <w:top w:val="nil"/>
          <w:left w:val="nil"/>
          <w:bottom w:val="nil"/>
          <w:right w:val="nil"/>
          <w:between w:val="nil"/>
        </w:pBdr>
        <w:rPr>
          <w:rFonts w:ascii="Times New Roman" w:eastAsia="Times New Roman" w:hAnsi="Times New Roman" w:cs="Times New Roman"/>
          <w:color w:val="000000"/>
          <w:sz w:val="24"/>
          <w:szCs w:val="24"/>
        </w:rPr>
      </w:pPr>
    </w:p>
    <w:p w14:paraId="1911374B" w14:textId="56CDF65D" w:rsidR="007C446A" w:rsidRDefault="00A433D1" w:rsidP="00B76BE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total of 3,</w:t>
      </w:r>
      <w:r w:rsidR="007C446A" w:rsidRPr="007C446A">
        <w:rPr>
          <w:rFonts w:ascii="Times New Roman" w:eastAsia="Times New Roman" w:hAnsi="Times New Roman" w:cs="Times New Roman"/>
          <w:color w:val="000000"/>
          <w:sz w:val="24"/>
          <w:szCs w:val="24"/>
        </w:rPr>
        <w:t xml:space="preserve">600 farmers </w:t>
      </w:r>
      <w:r w:rsidR="007C446A">
        <w:rPr>
          <w:rFonts w:ascii="Times New Roman" w:eastAsia="Times New Roman" w:hAnsi="Times New Roman" w:cs="Times New Roman"/>
          <w:color w:val="000000"/>
          <w:sz w:val="24"/>
          <w:szCs w:val="24"/>
        </w:rPr>
        <w:t>(</w:t>
      </w:r>
      <w:r w:rsidR="007C446A" w:rsidRPr="007C44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7C446A" w:rsidRPr="007C446A">
        <w:rPr>
          <w:rFonts w:ascii="Times New Roman" w:eastAsia="Times New Roman" w:hAnsi="Times New Roman" w:cs="Times New Roman"/>
          <w:color w:val="000000"/>
          <w:sz w:val="24"/>
          <w:szCs w:val="24"/>
        </w:rPr>
        <w:t>200 per year</w:t>
      </w:r>
      <w:r w:rsidR="007C446A">
        <w:rPr>
          <w:rFonts w:ascii="Times New Roman" w:eastAsia="Times New Roman" w:hAnsi="Times New Roman" w:cs="Times New Roman"/>
          <w:color w:val="000000"/>
          <w:sz w:val="24"/>
          <w:szCs w:val="24"/>
        </w:rPr>
        <w:t>) receive</w:t>
      </w:r>
      <w:r w:rsidR="007C446A" w:rsidRPr="007C446A">
        <w:rPr>
          <w:rFonts w:ascii="Times New Roman" w:eastAsia="Times New Roman" w:hAnsi="Times New Roman" w:cs="Times New Roman"/>
          <w:color w:val="000000"/>
          <w:sz w:val="24"/>
          <w:szCs w:val="24"/>
        </w:rPr>
        <w:t xml:space="preserve"> support during the project period. The</w:t>
      </w:r>
      <w:r w:rsidR="007C446A">
        <w:rPr>
          <w:rFonts w:ascii="Times New Roman" w:eastAsia="Times New Roman" w:hAnsi="Times New Roman" w:cs="Times New Roman"/>
          <w:color w:val="000000"/>
          <w:sz w:val="24"/>
          <w:szCs w:val="24"/>
        </w:rPr>
        <w:t>y are all</w:t>
      </w:r>
      <w:r w:rsidR="007C446A" w:rsidRPr="007C446A">
        <w:rPr>
          <w:rFonts w:ascii="Times New Roman" w:eastAsia="Times New Roman" w:hAnsi="Times New Roman" w:cs="Times New Roman"/>
          <w:color w:val="000000"/>
          <w:sz w:val="24"/>
          <w:szCs w:val="24"/>
        </w:rPr>
        <w:t xml:space="preserve"> supported with agricultural inputs</w:t>
      </w:r>
      <w:r w:rsidR="007C446A">
        <w:rPr>
          <w:rFonts w:ascii="Times New Roman" w:eastAsia="Times New Roman" w:hAnsi="Times New Roman" w:cs="Times New Roman"/>
          <w:color w:val="000000"/>
          <w:sz w:val="24"/>
          <w:szCs w:val="24"/>
        </w:rPr>
        <w:t>, in particular</w:t>
      </w:r>
      <w:r w:rsidR="007C446A" w:rsidRPr="007C446A">
        <w:rPr>
          <w:rFonts w:ascii="Times New Roman" w:eastAsia="Times New Roman" w:hAnsi="Times New Roman" w:cs="Times New Roman"/>
          <w:color w:val="000000"/>
          <w:sz w:val="24"/>
          <w:szCs w:val="24"/>
        </w:rPr>
        <w:t xml:space="preserve"> vegetable seeds, farm tools</w:t>
      </w:r>
      <w:r w:rsidR="007C446A">
        <w:rPr>
          <w:rFonts w:ascii="Times New Roman" w:eastAsia="Times New Roman" w:hAnsi="Times New Roman" w:cs="Times New Roman"/>
          <w:color w:val="000000"/>
          <w:sz w:val="24"/>
          <w:szCs w:val="24"/>
        </w:rPr>
        <w:t>,</w:t>
      </w:r>
      <w:r w:rsidR="007C446A" w:rsidRPr="007C446A">
        <w:rPr>
          <w:rFonts w:ascii="Times New Roman" w:eastAsia="Times New Roman" w:hAnsi="Times New Roman" w:cs="Times New Roman"/>
          <w:color w:val="000000"/>
          <w:sz w:val="24"/>
          <w:szCs w:val="24"/>
        </w:rPr>
        <w:t xml:space="preserve"> and trainings.</w:t>
      </w:r>
      <w:r w:rsidR="007C446A">
        <w:rPr>
          <w:rFonts w:ascii="Times New Roman" w:eastAsia="Times New Roman" w:hAnsi="Times New Roman" w:cs="Times New Roman"/>
          <w:color w:val="000000"/>
          <w:sz w:val="24"/>
          <w:szCs w:val="24"/>
        </w:rPr>
        <w:t xml:space="preserve"> They also visit and learn at the demonstration gardens of the farmers that have received</w:t>
      </w:r>
      <w:r w:rsidR="00C9075A">
        <w:rPr>
          <w:rFonts w:ascii="Times New Roman" w:eastAsia="Times New Roman" w:hAnsi="Times New Roman" w:cs="Times New Roman"/>
          <w:color w:val="000000"/>
          <w:sz w:val="24"/>
          <w:szCs w:val="24"/>
        </w:rPr>
        <w:t xml:space="preserve"> the agronomic best-practices </w:t>
      </w:r>
      <w:r w:rsidR="007C446A">
        <w:rPr>
          <w:rFonts w:ascii="Times New Roman" w:eastAsia="Times New Roman" w:hAnsi="Times New Roman" w:cs="Times New Roman"/>
          <w:color w:val="000000"/>
          <w:sz w:val="24"/>
          <w:szCs w:val="24"/>
        </w:rPr>
        <w:t>training</w:t>
      </w:r>
      <w:r w:rsidR="00C9075A">
        <w:rPr>
          <w:rFonts w:ascii="Times New Roman" w:eastAsia="Times New Roman" w:hAnsi="Times New Roman" w:cs="Times New Roman"/>
          <w:color w:val="000000"/>
          <w:sz w:val="24"/>
          <w:szCs w:val="24"/>
        </w:rPr>
        <w:t>.</w:t>
      </w:r>
      <w:r w:rsidR="00B14C42" w:rsidRPr="00B14C42">
        <w:rPr>
          <w:rFonts w:ascii="Times New Roman" w:eastAsia="Times New Roman" w:hAnsi="Times New Roman" w:cs="Times New Roman"/>
          <w:color w:val="000000"/>
          <w:sz w:val="24"/>
          <w:szCs w:val="24"/>
        </w:rPr>
        <w:t xml:space="preserve"> </w:t>
      </w:r>
      <w:r w:rsidR="00B14C42">
        <w:rPr>
          <w:rFonts w:ascii="Times New Roman" w:eastAsia="Times New Roman" w:hAnsi="Times New Roman" w:cs="Times New Roman"/>
          <w:color w:val="000000"/>
          <w:sz w:val="24"/>
          <w:szCs w:val="24"/>
        </w:rPr>
        <w:t>In terms of food utilization, special attention was paid to sun-drying vegetables as additional foodstuff for the off-season.</w:t>
      </w:r>
    </w:p>
    <w:p w14:paraId="14307BF8" w14:textId="77777777" w:rsidR="007C446A" w:rsidRDefault="007C446A" w:rsidP="00B76BE0">
      <w:pPr>
        <w:pBdr>
          <w:top w:val="nil"/>
          <w:left w:val="nil"/>
          <w:bottom w:val="nil"/>
          <w:right w:val="nil"/>
          <w:between w:val="nil"/>
        </w:pBdr>
        <w:rPr>
          <w:rFonts w:ascii="Times New Roman" w:eastAsia="Times New Roman" w:hAnsi="Times New Roman" w:cs="Times New Roman"/>
          <w:color w:val="000000"/>
          <w:sz w:val="24"/>
          <w:szCs w:val="24"/>
        </w:rPr>
      </w:pPr>
    </w:p>
    <w:p w14:paraId="6989598C" w14:textId="2E92DFCC" w:rsidR="00942C85" w:rsidRDefault="003E71FA" w:rsidP="00B135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in last year’s evaluation, m</w:t>
      </w:r>
      <w:r w:rsidR="00942C85">
        <w:rPr>
          <w:rFonts w:ascii="Times New Roman" w:eastAsia="Times New Roman" w:hAnsi="Times New Roman" w:cs="Times New Roman"/>
          <w:color w:val="000000"/>
          <w:sz w:val="24"/>
          <w:szCs w:val="24"/>
        </w:rPr>
        <w:t>any farmers mentioned that long dry spells, pests</w:t>
      </w:r>
      <w:r w:rsidR="00C9075A">
        <w:rPr>
          <w:rFonts w:ascii="Times New Roman" w:eastAsia="Times New Roman" w:hAnsi="Times New Roman" w:cs="Times New Roman"/>
          <w:color w:val="000000"/>
          <w:sz w:val="24"/>
          <w:szCs w:val="24"/>
        </w:rPr>
        <w:t>,</w:t>
      </w:r>
      <w:r w:rsidR="00942C85">
        <w:rPr>
          <w:rFonts w:ascii="Times New Roman" w:eastAsia="Times New Roman" w:hAnsi="Times New Roman" w:cs="Times New Roman"/>
          <w:color w:val="000000"/>
          <w:sz w:val="24"/>
          <w:szCs w:val="24"/>
        </w:rPr>
        <w:t xml:space="preserve"> and diseases make gaining a livelihood far more difficult than before.</w:t>
      </w:r>
      <w:r w:rsidR="001B27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Lack of water and late rains, as well as small plots</w:t>
      </w:r>
      <w:r w:rsidR="00B14C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also hamper agriculture. </w:t>
      </w:r>
      <w:r w:rsidR="001B27DB">
        <w:rPr>
          <w:rFonts w:ascii="Times New Roman" w:eastAsia="Times New Roman" w:hAnsi="Times New Roman" w:cs="Times New Roman"/>
          <w:color w:val="000000"/>
          <w:sz w:val="24"/>
          <w:szCs w:val="24"/>
        </w:rPr>
        <w:t xml:space="preserve">Moreover, refugee farmers </w:t>
      </w:r>
      <w:r w:rsidR="00B61F89">
        <w:rPr>
          <w:rFonts w:ascii="Times New Roman" w:eastAsia="Times New Roman" w:hAnsi="Times New Roman" w:cs="Times New Roman"/>
          <w:color w:val="000000"/>
          <w:sz w:val="24"/>
          <w:szCs w:val="24"/>
        </w:rPr>
        <w:t>st</w:t>
      </w:r>
      <w:r w:rsidR="001B27DB">
        <w:rPr>
          <w:rFonts w:ascii="Times New Roman" w:eastAsia="Times New Roman" w:hAnsi="Times New Roman" w:cs="Times New Roman"/>
          <w:color w:val="000000"/>
          <w:sz w:val="24"/>
          <w:szCs w:val="24"/>
        </w:rPr>
        <w:t xml:space="preserve">ated that they had rented uncultivated land from host communities to make it ripe for agriculture. However, the local owners would </w:t>
      </w:r>
      <w:r w:rsidR="00EF3973">
        <w:rPr>
          <w:rFonts w:ascii="Times New Roman" w:eastAsia="Times New Roman" w:hAnsi="Times New Roman" w:cs="Times New Roman"/>
          <w:color w:val="000000"/>
          <w:sz w:val="24"/>
          <w:szCs w:val="24"/>
        </w:rPr>
        <w:t xml:space="preserve">terminate </w:t>
      </w:r>
      <w:r w:rsidR="001B27DB">
        <w:rPr>
          <w:rFonts w:ascii="Times New Roman" w:eastAsia="Times New Roman" w:hAnsi="Times New Roman" w:cs="Times New Roman"/>
          <w:color w:val="000000"/>
          <w:sz w:val="24"/>
          <w:szCs w:val="24"/>
        </w:rPr>
        <w:t xml:space="preserve">the rent, </w:t>
      </w:r>
      <w:r w:rsidR="00DE2A54">
        <w:rPr>
          <w:rFonts w:ascii="Times New Roman" w:eastAsia="Times New Roman" w:hAnsi="Times New Roman" w:cs="Times New Roman"/>
          <w:color w:val="000000"/>
          <w:sz w:val="24"/>
          <w:szCs w:val="24"/>
        </w:rPr>
        <w:t xml:space="preserve">sometimes even before they could harvest, </w:t>
      </w:r>
      <w:r w:rsidR="001B27DB">
        <w:rPr>
          <w:rFonts w:ascii="Times New Roman" w:eastAsia="Times New Roman" w:hAnsi="Times New Roman" w:cs="Times New Roman"/>
          <w:color w:val="000000"/>
          <w:sz w:val="24"/>
          <w:szCs w:val="24"/>
        </w:rPr>
        <w:t>so that the refugee farmers could not reap the benefits of their work.</w:t>
      </w:r>
      <w:r w:rsidR="00B13539" w:rsidRPr="00B13539">
        <w:rPr>
          <w:rFonts w:ascii="Times New Roman" w:eastAsia="Times New Roman" w:hAnsi="Times New Roman" w:cs="Times New Roman"/>
          <w:sz w:val="24"/>
          <w:szCs w:val="24"/>
        </w:rPr>
        <w:t xml:space="preserve"> </w:t>
      </w:r>
      <w:r w:rsidR="001226EB">
        <w:rPr>
          <w:rFonts w:ascii="Times New Roman" w:eastAsia="Times New Roman" w:hAnsi="Times New Roman" w:cs="Times New Roman"/>
          <w:sz w:val="24"/>
          <w:szCs w:val="24"/>
        </w:rPr>
        <w:t xml:space="preserve">As indicated above, </w:t>
      </w:r>
      <w:r w:rsidR="00B61F89">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has led to serious conflicts.</w:t>
      </w:r>
    </w:p>
    <w:p w14:paraId="7ADDC078" w14:textId="77777777" w:rsidR="00942C85" w:rsidRDefault="00942C85" w:rsidP="00B76BE0">
      <w:pPr>
        <w:pBdr>
          <w:top w:val="nil"/>
          <w:left w:val="nil"/>
          <w:bottom w:val="nil"/>
          <w:right w:val="nil"/>
          <w:between w:val="nil"/>
        </w:pBdr>
        <w:rPr>
          <w:rFonts w:ascii="Times New Roman" w:eastAsia="Times New Roman" w:hAnsi="Times New Roman" w:cs="Times New Roman"/>
          <w:color w:val="000000"/>
          <w:sz w:val="24"/>
          <w:szCs w:val="24"/>
        </w:rPr>
      </w:pPr>
    </w:p>
    <w:p w14:paraId="4989121C" w14:textId="77777777" w:rsidR="00781B26" w:rsidRDefault="00781B26" w:rsidP="00B76BE0">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Results</w:t>
      </w:r>
    </w:p>
    <w:p w14:paraId="4CD9EB5B" w14:textId="18F5D3AA" w:rsidR="00EC53F7" w:rsidRDefault="00942C85" w:rsidP="00196804">
      <w:pPr>
        <w:rPr>
          <w:rFonts w:ascii="Times New Roman" w:eastAsia="Times New Roman" w:hAnsi="Times New Roman" w:cs="Times New Roman"/>
          <w:sz w:val="24"/>
          <w:szCs w:val="24"/>
        </w:rPr>
      </w:pPr>
      <w:r>
        <w:rPr>
          <w:rFonts w:ascii="Times New Roman" w:eastAsia="Times New Roman" w:hAnsi="Times New Roman" w:cs="Times New Roman"/>
          <w:sz w:val="24"/>
          <w:szCs w:val="24"/>
        </w:rPr>
        <w:t>New and effective agronomic practices have been introduced</w:t>
      </w:r>
      <w:r w:rsidR="00B13539">
        <w:rPr>
          <w:rFonts w:ascii="Times New Roman" w:eastAsia="Times New Roman" w:hAnsi="Times New Roman" w:cs="Times New Roman"/>
          <w:sz w:val="24"/>
          <w:szCs w:val="24"/>
        </w:rPr>
        <w:t xml:space="preserve">, but due to </w:t>
      </w:r>
      <w:r w:rsidR="00F33F70">
        <w:rPr>
          <w:rFonts w:ascii="Times New Roman" w:eastAsia="Times New Roman" w:hAnsi="Times New Roman" w:cs="Times New Roman"/>
          <w:sz w:val="24"/>
          <w:szCs w:val="24"/>
        </w:rPr>
        <w:t xml:space="preserve">structural </w:t>
      </w:r>
      <w:r w:rsidR="00B13539">
        <w:rPr>
          <w:rFonts w:ascii="Times New Roman" w:eastAsia="Times New Roman" w:hAnsi="Times New Roman" w:cs="Times New Roman"/>
          <w:sz w:val="24"/>
          <w:szCs w:val="24"/>
        </w:rPr>
        <w:t>problems beyond the scope of the project (</w:t>
      </w:r>
      <w:r w:rsidR="00EF3973">
        <w:rPr>
          <w:rFonts w:ascii="Times New Roman" w:eastAsia="Times New Roman" w:hAnsi="Times New Roman" w:cs="Times New Roman"/>
          <w:sz w:val="24"/>
          <w:szCs w:val="24"/>
        </w:rPr>
        <w:t xml:space="preserve">small </w:t>
      </w:r>
      <w:r w:rsidR="00B13539">
        <w:rPr>
          <w:rFonts w:ascii="Times New Roman" w:eastAsia="Times New Roman" w:hAnsi="Times New Roman" w:cs="Times New Roman"/>
          <w:sz w:val="24"/>
          <w:szCs w:val="24"/>
        </w:rPr>
        <w:t xml:space="preserve">plots, rent, etc.) food access and availability </w:t>
      </w:r>
      <w:r w:rsidR="00680D10">
        <w:rPr>
          <w:rFonts w:ascii="Times New Roman" w:eastAsia="Times New Roman" w:hAnsi="Times New Roman" w:cs="Times New Roman"/>
          <w:sz w:val="24"/>
          <w:szCs w:val="24"/>
        </w:rPr>
        <w:t xml:space="preserve">have </w:t>
      </w:r>
      <w:r w:rsidR="00B13539">
        <w:rPr>
          <w:rFonts w:ascii="Times New Roman" w:eastAsia="Times New Roman" w:hAnsi="Times New Roman" w:cs="Times New Roman"/>
          <w:sz w:val="24"/>
          <w:szCs w:val="24"/>
        </w:rPr>
        <w:t>improve</w:t>
      </w:r>
      <w:r w:rsidR="00680D10">
        <w:rPr>
          <w:rFonts w:ascii="Times New Roman" w:eastAsia="Times New Roman" w:hAnsi="Times New Roman" w:cs="Times New Roman"/>
          <w:sz w:val="24"/>
          <w:szCs w:val="24"/>
        </w:rPr>
        <w:t>d</w:t>
      </w:r>
      <w:r w:rsidR="00B13539">
        <w:rPr>
          <w:rFonts w:ascii="Times New Roman" w:eastAsia="Times New Roman" w:hAnsi="Times New Roman" w:cs="Times New Roman"/>
          <w:sz w:val="24"/>
          <w:szCs w:val="24"/>
        </w:rPr>
        <w:t xml:space="preserve"> less than intended.</w:t>
      </w:r>
    </w:p>
    <w:p w14:paraId="532F56F0" w14:textId="77777777" w:rsidR="00781B26" w:rsidRDefault="00781B26" w:rsidP="00B76BE0">
      <w:pPr>
        <w:pBdr>
          <w:top w:val="nil"/>
          <w:left w:val="nil"/>
          <w:bottom w:val="nil"/>
          <w:right w:val="nil"/>
          <w:between w:val="nil"/>
        </w:pBdr>
        <w:rPr>
          <w:rFonts w:ascii="Times New Roman" w:eastAsia="Times New Roman" w:hAnsi="Times New Roman" w:cs="Times New Roman"/>
          <w:color w:val="000000"/>
          <w:sz w:val="24"/>
          <w:szCs w:val="24"/>
        </w:rPr>
      </w:pPr>
    </w:p>
    <w:p w14:paraId="5A270549" w14:textId="77777777" w:rsidR="00781B26" w:rsidRDefault="00781B26" w:rsidP="00B76BE0">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Challenges and recommendations</w:t>
      </w:r>
    </w:p>
    <w:p w14:paraId="7565F66E" w14:textId="6970BA64" w:rsidR="001B27DB" w:rsidRDefault="001B27DB" w:rsidP="00327B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Caritas should identify how it can help refugees </w:t>
      </w:r>
      <w:r w:rsidR="00B61F89">
        <w:rPr>
          <w:rFonts w:ascii="Times New Roman" w:eastAsia="Times New Roman" w:hAnsi="Times New Roman" w:cs="Times New Roman"/>
          <w:sz w:val="24"/>
          <w:szCs w:val="24"/>
        </w:rPr>
        <w:t xml:space="preserve">protect </w:t>
      </w:r>
      <w:r>
        <w:rPr>
          <w:rFonts w:ascii="Times New Roman" w:eastAsia="Times New Roman" w:hAnsi="Times New Roman" w:cs="Times New Roman"/>
          <w:sz w:val="24"/>
          <w:szCs w:val="24"/>
        </w:rPr>
        <w:t>land that they have started working on.</w:t>
      </w:r>
      <w:r w:rsidR="005F429B">
        <w:rPr>
          <w:rFonts w:ascii="Times New Roman" w:eastAsia="Times New Roman" w:hAnsi="Times New Roman" w:cs="Times New Roman"/>
          <w:sz w:val="24"/>
          <w:szCs w:val="24"/>
        </w:rPr>
        <w:t xml:space="preserve"> </w:t>
      </w:r>
      <w:r w:rsidR="00B8253E">
        <w:rPr>
          <w:rFonts w:ascii="Times New Roman" w:eastAsia="Times New Roman" w:hAnsi="Times New Roman" w:cs="Times New Roman"/>
          <w:sz w:val="24"/>
          <w:szCs w:val="24"/>
        </w:rPr>
        <w:t>Last year’s recommendations</w:t>
      </w:r>
      <w:r w:rsidR="005F429B">
        <w:rPr>
          <w:rFonts w:ascii="Times New Roman" w:eastAsia="Times New Roman" w:hAnsi="Times New Roman" w:cs="Times New Roman"/>
          <w:sz w:val="24"/>
          <w:szCs w:val="24"/>
        </w:rPr>
        <w:t xml:space="preserve"> to address this problem have now been taken on in the Rucksack project (see below). Nevertheless, two issues remain:</w:t>
      </w:r>
    </w:p>
    <w:p w14:paraId="05314DE1" w14:textId="01091886" w:rsidR="00B61F89" w:rsidRDefault="00B61F89" w:rsidP="00D12FBC">
      <w:pPr>
        <w:pStyle w:val="Listenabsatz"/>
        <w:numPr>
          <w:ilvl w:val="0"/>
          <w:numId w:val="1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Establish guidelines for dealing with stray animals to prevent destruction from crops</w:t>
      </w:r>
      <w:r w:rsidR="009F4195">
        <w:rPr>
          <w:rFonts w:ascii="Times New Roman" w:eastAsia="Times New Roman" w:hAnsi="Times New Roman" w:cs="Times New Roman"/>
          <w:i/>
          <w:sz w:val="24"/>
          <w:szCs w:val="24"/>
        </w:rPr>
        <w:t>;</w:t>
      </w:r>
    </w:p>
    <w:p w14:paraId="54FE8061" w14:textId="3EEE3F66" w:rsidR="009F4195" w:rsidRPr="001B27DB" w:rsidRDefault="009F4195" w:rsidP="00D12FBC">
      <w:pPr>
        <w:pStyle w:val="Listenabsatz"/>
        <w:numPr>
          <w:ilvl w:val="0"/>
          <w:numId w:val="1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Introduce natural methods of pest control</w:t>
      </w:r>
      <w:r w:rsidR="000C6EE6">
        <w:rPr>
          <w:rFonts w:ascii="Times New Roman" w:eastAsia="Times New Roman" w:hAnsi="Times New Roman" w:cs="Times New Roman"/>
          <w:i/>
          <w:sz w:val="24"/>
          <w:szCs w:val="24"/>
        </w:rPr>
        <w:t xml:space="preserve"> </w:t>
      </w:r>
      <w:r w:rsidR="000B00CF">
        <w:rPr>
          <w:rFonts w:ascii="Times New Roman" w:eastAsia="Times New Roman" w:hAnsi="Times New Roman" w:cs="Times New Roman"/>
          <w:i/>
          <w:sz w:val="24"/>
          <w:szCs w:val="24"/>
        </w:rPr>
        <w:t xml:space="preserve">(perhaps </w:t>
      </w:r>
      <w:r w:rsidR="000C6EE6">
        <w:rPr>
          <w:rFonts w:ascii="Times New Roman" w:eastAsia="Times New Roman" w:hAnsi="Times New Roman" w:cs="Times New Roman"/>
          <w:i/>
          <w:sz w:val="24"/>
          <w:szCs w:val="24"/>
        </w:rPr>
        <w:t>in cooperation with the other Phineo partners</w:t>
      </w:r>
      <w:r w:rsidR="000B00CF">
        <w:rPr>
          <w:rFonts w:ascii="Times New Roman" w:eastAsia="Times New Roman" w:hAnsi="Times New Roman" w:cs="Times New Roman"/>
          <w:i/>
          <w:sz w:val="24"/>
          <w:szCs w:val="24"/>
        </w:rPr>
        <w:t xml:space="preserve"> and DMI)</w:t>
      </w:r>
      <w:r w:rsidR="000C6EE6">
        <w:rPr>
          <w:rFonts w:ascii="Times New Roman" w:eastAsia="Times New Roman" w:hAnsi="Times New Roman" w:cs="Times New Roman"/>
          <w:i/>
          <w:sz w:val="24"/>
          <w:szCs w:val="24"/>
        </w:rPr>
        <w:t>.</w:t>
      </w:r>
    </w:p>
    <w:p w14:paraId="6013ACB0" w14:textId="77777777" w:rsidR="00227F15" w:rsidRDefault="00227F15" w:rsidP="00327B01">
      <w:pPr>
        <w:rPr>
          <w:rFonts w:ascii="Times New Roman" w:eastAsia="Times New Roman" w:hAnsi="Times New Roman" w:cs="Times New Roman"/>
          <w:sz w:val="24"/>
          <w:szCs w:val="24"/>
        </w:rPr>
      </w:pPr>
    </w:p>
    <w:p w14:paraId="4701765D" w14:textId="365F614D" w:rsidR="00327B01" w:rsidRDefault="00B8253E" w:rsidP="00327B01">
      <w:pPr>
        <w:rPr>
          <w:rFonts w:ascii="Times New Roman" w:eastAsia="Times New Roman" w:hAnsi="Times New Roman" w:cs="Times New Roman"/>
          <w:sz w:val="24"/>
          <w:szCs w:val="24"/>
        </w:rPr>
      </w:pPr>
      <w:r>
        <w:rPr>
          <w:rFonts w:ascii="Times New Roman" w:eastAsia="Times New Roman" w:hAnsi="Times New Roman" w:cs="Times New Roman"/>
          <w:sz w:val="24"/>
          <w:szCs w:val="24"/>
        </w:rPr>
        <w:t>It remains important to h</w:t>
      </w:r>
      <w:r w:rsidR="00327B01">
        <w:rPr>
          <w:rFonts w:ascii="Times New Roman" w:eastAsia="Times New Roman" w:hAnsi="Times New Roman" w:cs="Times New Roman"/>
          <w:sz w:val="24"/>
          <w:szCs w:val="24"/>
        </w:rPr>
        <w:t xml:space="preserve">elp farmers to diversify further </w:t>
      </w:r>
      <w:r w:rsidR="002A1451">
        <w:rPr>
          <w:rFonts w:ascii="Times New Roman" w:eastAsia="Times New Roman" w:hAnsi="Times New Roman" w:cs="Times New Roman"/>
          <w:sz w:val="24"/>
          <w:szCs w:val="24"/>
        </w:rPr>
        <w:t xml:space="preserve">and to </w:t>
      </w:r>
      <w:r w:rsidR="00327B01">
        <w:rPr>
          <w:rFonts w:ascii="Times New Roman" w:eastAsia="Times New Roman" w:hAnsi="Times New Roman" w:cs="Times New Roman"/>
          <w:sz w:val="24"/>
          <w:szCs w:val="24"/>
        </w:rPr>
        <w:t>identify additional crops and/or uses of crops</w:t>
      </w:r>
      <w:r w:rsidR="002A1451">
        <w:rPr>
          <w:rFonts w:ascii="Times New Roman" w:eastAsia="Times New Roman" w:hAnsi="Times New Roman" w:cs="Times New Roman"/>
          <w:sz w:val="24"/>
          <w:szCs w:val="24"/>
        </w:rPr>
        <w:t>: f</w:t>
      </w:r>
      <w:r w:rsidR="00B61F89">
        <w:rPr>
          <w:rFonts w:ascii="Times New Roman" w:eastAsia="Times New Roman" w:hAnsi="Times New Roman" w:cs="Times New Roman"/>
          <w:sz w:val="24"/>
          <w:szCs w:val="24"/>
        </w:rPr>
        <w:t xml:space="preserve">or example, drought </w:t>
      </w:r>
      <w:r w:rsidR="002A1451">
        <w:rPr>
          <w:rFonts w:ascii="Times New Roman" w:eastAsia="Times New Roman" w:hAnsi="Times New Roman" w:cs="Times New Roman"/>
          <w:sz w:val="24"/>
          <w:szCs w:val="24"/>
        </w:rPr>
        <w:t xml:space="preserve">resistant </w:t>
      </w:r>
      <w:r w:rsidR="00B61F89">
        <w:rPr>
          <w:rFonts w:ascii="Times New Roman" w:eastAsia="Times New Roman" w:hAnsi="Times New Roman" w:cs="Times New Roman"/>
          <w:sz w:val="24"/>
          <w:szCs w:val="24"/>
        </w:rPr>
        <w:t xml:space="preserve">crops and types of moisture </w:t>
      </w:r>
      <w:r w:rsidR="00DE68E5">
        <w:rPr>
          <w:rFonts w:ascii="Times New Roman" w:eastAsia="Times New Roman" w:hAnsi="Times New Roman" w:cs="Times New Roman"/>
          <w:sz w:val="24"/>
          <w:szCs w:val="24"/>
        </w:rPr>
        <w:t xml:space="preserve">retention </w:t>
      </w:r>
      <w:r w:rsidR="00B61F89">
        <w:rPr>
          <w:rFonts w:ascii="Times New Roman" w:eastAsia="Times New Roman" w:hAnsi="Times New Roman" w:cs="Times New Roman"/>
          <w:sz w:val="24"/>
          <w:szCs w:val="24"/>
        </w:rPr>
        <w:t xml:space="preserve">and irrigation. In addition, farmers need support </w:t>
      </w:r>
      <w:r w:rsidR="002A1451">
        <w:rPr>
          <w:rFonts w:ascii="Times New Roman" w:eastAsia="Times New Roman" w:hAnsi="Times New Roman" w:cs="Times New Roman"/>
          <w:sz w:val="24"/>
          <w:szCs w:val="24"/>
        </w:rPr>
        <w:t xml:space="preserve">in </w:t>
      </w:r>
      <w:r w:rsidR="00B61F89">
        <w:rPr>
          <w:rFonts w:ascii="Times New Roman" w:eastAsia="Times New Roman" w:hAnsi="Times New Roman" w:cs="Times New Roman"/>
          <w:sz w:val="24"/>
          <w:szCs w:val="24"/>
        </w:rPr>
        <w:t>getting their produce to the markets</w:t>
      </w:r>
      <w:r w:rsidR="00327B01">
        <w:rPr>
          <w:rFonts w:ascii="Times New Roman" w:eastAsia="Times New Roman" w:hAnsi="Times New Roman" w:cs="Times New Roman"/>
          <w:sz w:val="24"/>
          <w:szCs w:val="24"/>
        </w:rPr>
        <w:t>.</w:t>
      </w:r>
      <w:r w:rsidR="00E22AFA">
        <w:rPr>
          <w:rFonts w:ascii="Times New Roman" w:eastAsia="Times New Roman" w:hAnsi="Times New Roman" w:cs="Times New Roman"/>
          <w:sz w:val="24"/>
          <w:szCs w:val="24"/>
        </w:rPr>
        <w:t xml:space="preserve"> </w:t>
      </w:r>
      <w:r w:rsidR="00B61F89">
        <w:rPr>
          <w:rFonts w:ascii="Times New Roman" w:eastAsia="Times New Roman" w:hAnsi="Times New Roman" w:cs="Times New Roman"/>
          <w:sz w:val="24"/>
          <w:szCs w:val="24"/>
        </w:rPr>
        <w:t>For instance, with help from Caritas one successful farmer obtained a tricycle for transport.</w:t>
      </w:r>
    </w:p>
    <w:p w14:paraId="4E46BC49" w14:textId="1ECFC95E" w:rsidR="00327B01" w:rsidRDefault="009D6972" w:rsidP="00D12FBC">
      <w:pPr>
        <w:numPr>
          <w:ilvl w:val="0"/>
          <w:numId w:val="5"/>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 xml:space="preserve">Examine </w:t>
      </w:r>
      <w:r w:rsidR="00327B01">
        <w:rPr>
          <w:rFonts w:ascii="Times New Roman" w:eastAsia="Times New Roman" w:hAnsi="Times New Roman" w:cs="Times New Roman"/>
          <w:i/>
          <w:color w:val="000000"/>
          <w:sz w:val="24"/>
          <w:szCs w:val="24"/>
        </w:rPr>
        <w:t xml:space="preserve">which </w:t>
      </w:r>
      <w:r>
        <w:rPr>
          <w:rFonts w:ascii="Times New Roman" w:eastAsia="Times New Roman" w:hAnsi="Times New Roman" w:cs="Times New Roman"/>
          <w:i/>
          <w:color w:val="000000"/>
          <w:sz w:val="24"/>
          <w:szCs w:val="24"/>
        </w:rPr>
        <w:t xml:space="preserve">other </w:t>
      </w:r>
      <w:r w:rsidR="00327B01">
        <w:rPr>
          <w:rFonts w:ascii="Times New Roman" w:eastAsia="Times New Roman" w:hAnsi="Times New Roman" w:cs="Times New Roman"/>
          <w:i/>
          <w:color w:val="000000"/>
          <w:sz w:val="24"/>
          <w:szCs w:val="24"/>
        </w:rPr>
        <w:t>crops local farmers are profitably growing and selling (e.g., red chili peppers</w:t>
      </w:r>
      <w:r w:rsidR="00643D27">
        <w:rPr>
          <w:rFonts w:ascii="Times New Roman" w:eastAsia="Times New Roman" w:hAnsi="Times New Roman" w:cs="Times New Roman"/>
          <w:i/>
          <w:color w:val="000000"/>
          <w:sz w:val="24"/>
          <w:szCs w:val="24"/>
        </w:rPr>
        <w:t>, sunflowers,</w:t>
      </w:r>
      <w:r w:rsidR="00327B01">
        <w:rPr>
          <w:rFonts w:ascii="Times New Roman" w:eastAsia="Times New Roman" w:hAnsi="Times New Roman" w:cs="Times New Roman"/>
          <w:i/>
          <w:color w:val="000000"/>
          <w:sz w:val="24"/>
          <w:szCs w:val="24"/>
        </w:rPr>
        <w:t xml:space="preserve"> and avocados)</w:t>
      </w:r>
      <w:r w:rsidR="00B61F89">
        <w:rPr>
          <w:rFonts w:ascii="Times New Roman" w:eastAsia="Times New Roman" w:hAnsi="Times New Roman" w:cs="Times New Roman"/>
          <w:i/>
          <w:color w:val="000000"/>
          <w:sz w:val="24"/>
          <w:szCs w:val="24"/>
        </w:rPr>
        <w:t>;</w:t>
      </w:r>
    </w:p>
    <w:p w14:paraId="0AB21517" w14:textId="153C51C4" w:rsidR="00327B01" w:rsidRPr="00D04560" w:rsidRDefault="00327B01" w:rsidP="00D12FBC">
      <w:pPr>
        <w:numPr>
          <w:ilvl w:val="0"/>
          <w:numId w:val="5"/>
        </w:numPr>
        <w:pBdr>
          <w:top w:val="nil"/>
          <w:left w:val="nil"/>
          <w:bottom w:val="nil"/>
          <w:right w:val="nil"/>
          <w:between w:val="nil"/>
        </w:pBdr>
        <w:ind w:left="714" w:hanging="357"/>
        <w:rPr>
          <w:i/>
          <w:color w:val="000000"/>
          <w:sz w:val="24"/>
          <w:szCs w:val="24"/>
        </w:rPr>
      </w:pPr>
      <w:r>
        <w:rPr>
          <w:rFonts w:ascii="Times New Roman" w:eastAsia="Times New Roman" w:hAnsi="Times New Roman" w:cs="Times New Roman"/>
          <w:i/>
          <w:color w:val="000000"/>
          <w:sz w:val="24"/>
          <w:szCs w:val="24"/>
        </w:rPr>
        <w:t>Check which farmers are interested in establishing medicinal herbal gardens</w:t>
      </w:r>
      <w:r w:rsidR="00B61F89">
        <w:rPr>
          <w:rFonts w:ascii="Times New Roman" w:eastAsia="Times New Roman" w:hAnsi="Times New Roman" w:cs="Times New Roman"/>
          <w:i/>
          <w:color w:val="000000"/>
          <w:sz w:val="24"/>
          <w:szCs w:val="24"/>
        </w:rPr>
        <w:t>;</w:t>
      </w:r>
    </w:p>
    <w:p w14:paraId="2980D44B" w14:textId="0483EDDA" w:rsidR="00B61F89" w:rsidRDefault="00B61F89" w:rsidP="00D04560">
      <w:pPr>
        <w:numPr>
          <w:ilvl w:val="0"/>
          <w:numId w:val="5"/>
        </w:numPr>
        <w:pBdr>
          <w:top w:val="nil"/>
          <w:left w:val="nil"/>
          <w:bottom w:val="nil"/>
          <w:right w:val="nil"/>
          <w:between w:val="nil"/>
        </w:pBdr>
        <w:ind w:left="714" w:hanging="357"/>
        <w:rPr>
          <w:i/>
          <w:color w:val="000000"/>
          <w:sz w:val="24"/>
          <w:szCs w:val="24"/>
        </w:rPr>
      </w:pPr>
      <w:r w:rsidRPr="00D04560">
        <w:rPr>
          <w:rFonts w:ascii="Times New Roman" w:eastAsia="Times New Roman" w:hAnsi="Times New Roman" w:cs="Times New Roman"/>
          <w:i/>
          <w:color w:val="000000"/>
          <w:sz w:val="24"/>
          <w:szCs w:val="24"/>
        </w:rPr>
        <w:t>Identify and implement forms of moisture retention and irrigation</w:t>
      </w:r>
      <w:r w:rsidR="00D04560" w:rsidRPr="00D04560">
        <w:rPr>
          <w:rFonts w:ascii="Times New Roman" w:eastAsia="Times New Roman" w:hAnsi="Times New Roman" w:cs="Times New Roman"/>
          <w:i/>
          <w:color w:val="000000"/>
          <w:sz w:val="24"/>
          <w:szCs w:val="24"/>
        </w:rPr>
        <w:t xml:space="preserve"> (e.g., simple drip irrigation)</w:t>
      </w:r>
      <w:r w:rsidR="00D04560">
        <w:rPr>
          <w:i/>
          <w:color w:val="000000"/>
          <w:sz w:val="24"/>
          <w:szCs w:val="24"/>
        </w:rPr>
        <w:t>.</w:t>
      </w:r>
    </w:p>
    <w:p w14:paraId="54487B6B" w14:textId="411766D8" w:rsidR="00F33F70" w:rsidRPr="00FA1684" w:rsidRDefault="00F33F70" w:rsidP="00D04560">
      <w:pPr>
        <w:numPr>
          <w:ilvl w:val="0"/>
          <w:numId w:val="5"/>
        </w:numPr>
        <w:pBdr>
          <w:top w:val="nil"/>
          <w:left w:val="nil"/>
          <w:bottom w:val="nil"/>
          <w:right w:val="nil"/>
          <w:between w:val="nil"/>
        </w:pBdr>
        <w:ind w:left="714" w:hanging="357"/>
        <w:rPr>
          <w:rFonts w:ascii="Times New Roman" w:hAnsi="Times New Roman" w:cs="Times New Roman"/>
          <w:i/>
          <w:color w:val="000000"/>
          <w:sz w:val="24"/>
          <w:szCs w:val="24"/>
        </w:rPr>
      </w:pPr>
      <w:r w:rsidRPr="00F33F70">
        <w:rPr>
          <w:rFonts w:ascii="Times New Roman" w:eastAsia="Times New Roman" w:hAnsi="Times New Roman" w:cs="Times New Roman"/>
          <w:i/>
          <w:color w:val="000000"/>
          <w:sz w:val="24"/>
          <w:szCs w:val="24"/>
        </w:rPr>
        <w:t>Apply (new) forms of transport (e</w:t>
      </w:r>
      <w:r w:rsidRPr="00FA1684">
        <w:rPr>
          <w:rFonts w:ascii="Times New Roman" w:hAnsi="Times New Roman" w:cs="Times New Roman"/>
          <w:i/>
          <w:color w:val="000000"/>
          <w:sz w:val="24"/>
          <w:szCs w:val="24"/>
        </w:rPr>
        <w:t>.g., tricycles).</w:t>
      </w:r>
    </w:p>
    <w:p w14:paraId="6D5DAD06" w14:textId="77777777" w:rsidR="00227F15" w:rsidRDefault="00227F15" w:rsidP="00617669">
      <w:pPr>
        <w:pBdr>
          <w:top w:val="nil"/>
          <w:left w:val="nil"/>
          <w:bottom w:val="nil"/>
          <w:right w:val="nil"/>
          <w:between w:val="nil"/>
        </w:pBdr>
        <w:rPr>
          <w:i/>
          <w:color w:val="000000"/>
          <w:sz w:val="24"/>
          <w:szCs w:val="24"/>
        </w:rPr>
      </w:pPr>
    </w:p>
    <w:p w14:paraId="6CDFBB4A" w14:textId="1CD1872D" w:rsidR="00327B01" w:rsidRDefault="00327B01" w:rsidP="00327B01">
      <w:pPr>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in other parts of Africa, people improve their protein intake with guinea pigs and rabbits, which they can tend close to their homes. As these are rodents, they procreate quickly, but require relatively little space and food. If specific groups (e.g., pregnant women) suffer from a protein deficiency or anemia this would be a possible durable solution.</w:t>
      </w:r>
    </w:p>
    <w:p w14:paraId="5E20FEF7" w14:textId="3B0A7BFC" w:rsidR="00327B01" w:rsidRDefault="00327B01" w:rsidP="00D12FBC">
      <w:pPr>
        <w:numPr>
          <w:ilvl w:val="0"/>
          <w:numId w:val="4"/>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Introduce guinea pigs</w:t>
      </w:r>
      <w:r w:rsidR="009D6972">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rabbits </w:t>
      </w:r>
      <w:r w:rsidR="009D6972">
        <w:rPr>
          <w:rFonts w:ascii="Times New Roman" w:eastAsia="Times New Roman" w:hAnsi="Times New Roman" w:cs="Times New Roman"/>
          <w:i/>
          <w:color w:val="000000"/>
          <w:sz w:val="24"/>
          <w:szCs w:val="24"/>
        </w:rPr>
        <w:t xml:space="preserve">and guinea fowls </w:t>
      </w:r>
      <w:r>
        <w:rPr>
          <w:rFonts w:ascii="Times New Roman" w:eastAsia="Times New Roman" w:hAnsi="Times New Roman" w:cs="Times New Roman"/>
          <w:i/>
          <w:color w:val="000000"/>
          <w:sz w:val="24"/>
          <w:szCs w:val="24"/>
        </w:rPr>
        <w:t>or other sources of animal protein.</w:t>
      </w:r>
    </w:p>
    <w:p w14:paraId="2ACD349B" w14:textId="296B8585" w:rsidR="00327B01" w:rsidRPr="003D13B1" w:rsidRDefault="00327B01" w:rsidP="00D12FBC">
      <w:pPr>
        <w:numPr>
          <w:ilvl w:val="0"/>
          <w:numId w:val="4"/>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 xml:space="preserve">Carry out a study on the incidence of malnutrition in the </w:t>
      </w:r>
      <w:r w:rsidR="002B7C1F">
        <w:rPr>
          <w:rFonts w:ascii="Times New Roman" w:eastAsia="Times New Roman" w:hAnsi="Times New Roman" w:cs="Times New Roman"/>
          <w:i/>
          <w:color w:val="000000"/>
          <w:sz w:val="24"/>
          <w:szCs w:val="24"/>
        </w:rPr>
        <w:t>refugee and host</w:t>
      </w:r>
      <w:r>
        <w:rPr>
          <w:rFonts w:ascii="Times New Roman" w:eastAsia="Times New Roman" w:hAnsi="Times New Roman" w:cs="Times New Roman"/>
          <w:i/>
          <w:color w:val="000000"/>
          <w:sz w:val="24"/>
          <w:szCs w:val="24"/>
        </w:rPr>
        <w:t xml:space="preserve"> communities over the </w:t>
      </w:r>
      <w:r w:rsidR="001B2542">
        <w:rPr>
          <w:rFonts w:ascii="Times New Roman" w:eastAsia="Times New Roman" w:hAnsi="Times New Roman" w:cs="Times New Roman"/>
          <w:i/>
          <w:color w:val="000000"/>
          <w:sz w:val="24"/>
          <w:szCs w:val="24"/>
        </w:rPr>
        <w:t xml:space="preserve">course of the </w:t>
      </w:r>
      <w:r>
        <w:rPr>
          <w:rFonts w:ascii="Times New Roman" w:eastAsia="Times New Roman" w:hAnsi="Times New Roman" w:cs="Times New Roman"/>
          <w:i/>
          <w:color w:val="000000"/>
          <w:sz w:val="24"/>
          <w:szCs w:val="24"/>
        </w:rPr>
        <w:t xml:space="preserve">year. If there is malnutrition, the reasons for it should be determined, so that the food security program can respond and achieve its objectives. </w:t>
      </w:r>
    </w:p>
    <w:p w14:paraId="1D67EB43" w14:textId="77777777" w:rsidR="00327B01" w:rsidRDefault="00327B01" w:rsidP="00327B01">
      <w:pPr>
        <w:pBdr>
          <w:top w:val="nil"/>
          <w:left w:val="nil"/>
          <w:bottom w:val="nil"/>
          <w:right w:val="nil"/>
          <w:between w:val="nil"/>
        </w:pBdr>
        <w:ind w:left="720"/>
        <w:contextualSpacing/>
        <w:rPr>
          <w:color w:val="000000"/>
          <w:sz w:val="24"/>
          <w:szCs w:val="24"/>
        </w:rPr>
      </w:pPr>
    </w:p>
    <w:p w14:paraId="2602A207" w14:textId="7A0B3AD4" w:rsidR="00781B26" w:rsidRDefault="003F3BD7" w:rsidP="00B76BE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This study could be</w:t>
      </w:r>
      <w:r w:rsidR="009E7D36">
        <w:rPr>
          <w:rFonts w:ascii="Times New Roman" w:eastAsia="Times New Roman" w:hAnsi="Times New Roman" w:cs="Times New Roman"/>
          <w:sz w:val="24"/>
          <w:szCs w:val="24"/>
        </w:rPr>
        <w:t>nefit from</w:t>
      </w:r>
      <w:r>
        <w:rPr>
          <w:rFonts w:ascii="Times New Roman" w:eastAsia="Times New Roman" w:hAnsi="Times New Roman" w:cs="Times New Roman"/>
          <w:sz w:val="24"/>
          <w:szCs w:val="24"/>
        </w:rPr>
        <w:t xml:space="preserve"> MHA’s </w:t>
      </w:r>
      <w:r w:rsidR="009E7D36">
        <w:rPr>
          <w:rFonts w:ascii="Times New Roman" w:eastAsia="Times New Roman" w:hAnsi="Times New Roman" w:cs="Times New Roman"/>
          <w:sz w:val="24"/>
          <w:szCs w:val="24"/>
        </w:rPr>
        <w:t xml:space="preserve">experience in studying </w:t>
      </w:r>
      <w:r w:rsidR="00F33F70">
        <w:rPr>
          <w:rFonts w:ascii="Times New Roman" w:eastAsia="Times New Roman" w:hAnsi="Times New Roman" w:cs="Times New Roman"/>
          <w:sz w:val="24"/>
          <w:szCs w:val="24"/>
        </w:rPr>
        <w:t xml:space="preserve">malnutrition </w:t>
      </w:r>
      <w:r w:rsidR="009E7D36">
        <w:rPr>
          <w:rFonts w:ascii="Times New Roman" w:eastAsia="Times New Roman" w:hAnsi="Times New Roman" w:cs="Times New Roman"/>
          <w:sz w:val="24"/>
          <w:szCs w:val="24"/>
        </w:rPr>
        <w:t>and assessing the area under cultivation</w:t>
      </w:r>
      <w:r w:rsidR="00EA07DB">
        <w:rPr>
          <w:rFonts w:ascii="Times New Roman" w:eastAsia="Times New Roman" w:hAnsi="Times New Roman" w:cs="Times New Roman"/>
          <w:sz w:val="24"/>
          <w:szCs w:val="24"/>
        </w:rPr>
        <w:t xml:space="preserve"> by measuring produce</w:t>
      </w:r>
      <w:r>
        <w:rPr>
          <w:rFonts w:ascii="Times New Roman" w:eastAsia="Times New Roman" w:hAnsi="Times New Roman" w:cs="Times New Roman"/>
          <w:sz w:val="24"/>
          <w:szCs w:val="24"/>
        </w:rPr>
        <w:t xml:space="preserve">. Such a </w:t>
      </w:r>
      <w:r w:rsidR="00327B01">
        <w:rPr>
          <w:rFonts w:ascii="Times New Roman" w:eastAsia="Times New Roman" w:hAnsi="Times New Roman" w:cs="Times New Roman"/>
          <w:sz w:val="24"/>
          <w:szCs w:val="24"/>
        </w:rPr>
        <w:t xml:space="preserve">study is also important for </w:t>
      </w:r>
      <w:r w:rsidR="002B7C1F">
        <w:rPr>
          <w:rFonts w:ascii="Times New Roman" w:eastAsia="Times New Roman" w:hAnsi="Times New Roman" w:cs="Times New Roman"/>
          <w:sz w:val="24"/>
          <w:szCs w:val="24"/>
        </w:rPr>
        <w:t>Caritas Gulu</w:t>
      </w:r>
      <w:r w:rsidR="00327B01">
        <w:rPr>
          <w:rFonts w:ascii="Times New Roman" w:eastAsia="Times New Roman" w:hAnsi="Times New Roman" w:cs="Times New Roman"/>
          <w:sz w:val="24"/>
          <w:szCs w:val="24"/>
        </w:rPr>
        <w:t xml:space="preserve">, because it will help to </w:t>
      </w:r>
      <w:r w:rsidR="00F33F70">
        <w:rPr>
          <w:rFonts w:ascii="Times New Roman" w:eastAsia="Times New Roman" w:hAnsi="Times New Roman" w:cs="Times New Roman"/>
          <w:sz w:val="24"/>
          <w:szCs w:val="24"/>
        </w:rPr>
        <w:t xml:space="preserve">examine </w:t>
      </w:r>
      <w:r w:rsidR="00327B01">
        <w:rPr>
          <w:rFonts w:ascii="Times New Roman" w:eastAsia="Times New Roman" w:hAnsi="Times New Roman" w:cs="Times New Roman"/>
          <w:sz w:val="24"/>
          <w:szCs w:val="24"/>
        </w:rPr>
        <w:t xml:space="preserve">the outcomes of its work more regularly, in particular as they relate to behavioral changes in the target groups, which are harder to assess than the direct outputs. </w:t>
      </w:r>
      <w:r w:rsidR="00B13539">
        <w:rPr>
          <w:rFonts w:ascii="Times New Roman" w:eastAsia="Times New Roman" w:hAnsi="Times New Roman" w:cs="Times New Roman"/>
          <w:sz w:val="24"/>
          <w:szCs w:val="24"/>
        </w:rPr>
        <w:t xml:space="preserve">In particular, it is not yet clear how the </w:t>
      </w:r>
      <w:r w:rsidR="000A5819">
        <w:rPr>
          <w:rFonts w:ascii="Times New Roman" w:eastAsia="Times New Roman" w:hAnsi="Times New Roman" w:cs="Times New Roman"/>
          <w:sz w:val="24"/>
          <w:szCs w:val="24"/>
        </w:rPr>
        <w:t xml:space="preserve">logframe </w:t>
      </w:r>
      <w:r w:rsidR="00B13539">
        <w:rPr>
          <w:rFonts w:ascii="Times New Roman" w:eastAsia="Times New Roman" w:hAnsi="Times New Roman" w:cs="Times New Roman"/>
          <w:sz w:val="24"/>
          <w:szCs w:val="24"/>
        </w:rPr>
        <w:t xml:space="preserve">indicators (in percentage points) will be measured. This issue will come back during impact assessment. </w:t>
      </w:r>
      <w:r w:rsidR="00327B01">
        <w:rPr>
          <w:rFonts w:ascii="Times New Roman" w:eastAsia="Times New Roman" w:hAnsi="Times New Roman" w:cs="Times New Roman"/>
          <w:sz w:val="24"/>
          <w:szCs w:val="24"/>
        </w:rPr>
        <w:t xml:space="preserve">Hence, such studies would also improve </w:t>
      </w:r>
      <w:r w:rsidR="002B7C1F">
        <w:rPr>
          <w:rFonts w:ascii="Times New Roman" w:eastAsia="Times New Roman" w:hAnsi="Times New Roman" w:cs="Times New Roman"/>
          <w:sz w:val="24"/>
          <w:szCs w:val="24"/>
        </w:rPr>
        <w:t>monitoring and evaluation</w:t>
      </w:r>
      <w:r w:rsidR="00327B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 similar vein, </w:t>
      </w:r>
      <w:r>
        <w:rPr>
          <w:rFonts w:ascii="Times New Roman" w:eastAsia="Times New Roman" w:hAnsi="Times New Roman" w:cs="Times New Roman"/>
          <w:color w:val="000000"/>
          <w:sz w:val="24"/>
          <w:szCs w:val="24"/>
        </w:rPr>
        <w:t>t</w:t>
      </w:r>
      <w:r w:rsidR="00781B26">
        <w:rPr>
          <w:rFonts w:ascii="Times New Roman" w:eastAsia="Times New Roman" w:hAnsi="Times New Roman" w:cs="Times New Roman"/>
          <w:color w:val="000000"/>
          <w:sz w:val="24"/>
          <w:szCs w:val="24"/>
        </w:rPr>
        <w:t xml:space="preserve">he effectiveness of </w:t>
      </w:r>
      <w:r w:rsidR="005A58F0">
        <w:rPr>
          <w:rFonts w:ascii="Times New Roman" w:eastAsia="Times New Roman" w:hAnsi="Times New Roman" w:cs="Times New Roman"/>
          <w:color w:val="000000"/>
          <w:sz w:val="24"/>
          <w:szCs w:val="24"/>
        </w:rPr>
        <w:t>agronomic</w:t>
      </w:r>
      <w:r w:rsidR="00781B26">
        <w:rPr>
          <w:rFonts w:ascii="Times New Roman" w:eastAsia="Times New Roman" w:hAnsi="Times New Roman" w:cs="Times New Roman"/>
          <w:color w:val="000000"/>
          <w:sz w:val="24"/>
          <w:szCs w:val="24"/>
        </w:rPr>
        <w:t xml:space="preserve"> training is hard to measure because it is an outcome, not an output. A separate study could measure the impact that the training has in changing agricultural practices towards sustainable farming, </w:t>
      </w:r>
      <w:r w:rsidR="000C6EE6">
        <w:rPr>
          <w:rFonts w:ascii="Times New Roman" w:eastAsia="Times New Roman" w:hAnsi="Times New Roman" w:cs="Times New Roman"/>
          <w:color w:val="000000"/>
          <w:sz w:val="24"/>
          <w:szCs w:val="24"/>
        </w:rPr>
        <w:t>food access and availability,</w:t>
      </w:r>
      <w:r w:rsidR="00781B26">
        <w:rPr>
          <w:rFonts w:ascii="Times New Roman" w:eastAsia="Times New Roman" w:hAnsi="Times New Roman" w:cs="Times New Roman"/>
          <w:color w:val="000000"/>
          <w:sz w:val="24"/>
          <w:szCs w:val="24"/>
        </w:rPr>
        <w:t xml:space="preserve"> and marketing of surpluses.</w:t>
      </w:r>
    </w:p>
    <w:p w14:paraId="26B24461" w14:textId="084A3506" w:rsidR="00781B26" w:rsidRPr="003D13B1" w:rsidRDefault="00781B26" w:rsidP="00DE2A54">
      <w:pPr>
        <w:pStyle w:val="Listenabsatz"/>
        <w:numPr>
          <w:ilvl w:val="0"/>
          <w:numId w:val="6"/>
        </w:numPr>
        <w:pBdr>
          <w:top w:val="nil"/>
          <w:left w:val="nil"/>
          <w:bottom w:val="nil"/>
          <w:right w:val="nil"/>
          <w:between w:val="nil"/>
        </w:pBdr>
        <w:ind w:left="709"/>
        <w:rPr>
          <w:i/>
          <w:color w:val="000000"/>
          <w:sz w:val="24"/>
          <w:szCs w:val="24"/>
        </w:rPr>
      </w:pPr>
      <w:r w:rsidRPr="003D13B1">
        <w:rPr>
          <w:rFonts w:ascii="Times New Roman" w:eastAsia="Times New Roman" w:hAnsi="Times New Roman" w:cs="Times New Roman"/>
          <w:i/>
          <w:color w:val="000000"/>
          <w:sz w:val="24"/>
          <w:szCs w:val="24"/>
        </w:rPr>
        <w:lastRenderedPageBreak/>
        <w:t>Carry out an evaluation study of the impact of agr</w:t>
      </w:r>
      <w:r w:rsidR="001A7AB8">
        <w:rPr>
          <w:rFonts w:ascii="Times New Roman" w:eastAsia="Times New Roman" w:hAnsi="Times New Roman" w:cs="Times New Roman"/>
          <w:i/>
          <w:color w:val="000000"/>
          <w:sz w:val="24"/>
          <w:szCs w:val="24"/>
        </w:rPr>
        <w:t>o</w:t>
      </w:r>
      <w:r w:rsidR="002B7C1F">
        <w:rPr>
          <w:rFonts w:ascii="Times New Roman" w:eastAsia="Times New Roman" w:hAnsi="Times New Roman" w:cs="Times New Roman"/>
          <w:i/>
          <w:color w:val="000000"/>
          <w:sz w:val="24"/>
          <w:szCs w:val="24"/>
        </w:rPr>
        <w:t>nomic</w:t>
      </w:r>
      <w:r w:rsidRPr="003D13B1">
        <w:rPr>
          <w:rFonts w:ascii="Times New Roman" w:eastAsia="Times New Roman" w:hAnsi="Times New Roman" w:cs="Times New Roman"/>
          <w:i/>
          <w:color w:val="000000"/>
          <w:sz w:val="24"/>
          <w:szCs w:val="24"/>
        </w:rPr>
        <w:t xml:space="preserve"> training, which can help to identify how the training can be improved in the future and will simultaneously explain to </w:t>
      </w:r>
      <w:r w:rsidR="00A6167F">
        <w:rPr>
          <w:rFonts w:ascii="Times New Roman" w:eastAsia="Times New Roman" w:hAnsi="Times New Roman" w:cs="Times New Roman"/>
          <w:i/>
          <w:color w:val="000000"/>
          <w:sz w:val="24"/>
          <w:szCs w:val="24"/>
        </w:rPr>
        <w:t>Caritas Germany</w:t>
      </w:r>
      <w:r w:rsidR="002B7C1F">
        <w:rPr>
          <w:rFonts w:ascii="Times New Roman" w:eastAsia="Times New Roman" w:hAnsi="Times New Roman" w:cs="Times New Roman"/>
          <w:i/>
          <w:color w:val="000000"/>
          <w:sz w:val="24"/>
          <w:szCs w:val="24"/>
        </w:rPr>
        <w:t xml:space="preserve"> and Phineo </w:t>
      </w:r>
      <w:r w:rsidRPr="003D13B1">
        <w:rPr>
          <w:rFonts w:ascii="Times New Roman" w:eastAsia="Times New Roman" w:hAnsi="Times New Roman" w:cs="Times New Roman"/>
          <w:i/>
          <w:color w:val="000000"/>
          <w:sz w:val="24"/>
          <w:szCs w:val="24"/>
        </w:rPr>
        <w:t>the</w:t>
      </w:r>
      <w:r w:rsidR="00F33F70">
        <w:rPr>
          <w:rFonts w:ascii="Times New Roman" w:eastAsia="Times New Roman" w:hAnsi="Times New Roman" w:cs="Times New Roman"/>
          <w:i/>
          <w:color w:val="000000"/>
          <w:sz w:val="24"/>
          <w:szCs w:val="24"/>
        </w:rPr>
        <w:t xml:space="preserve"> broader</w:t>
      </w:r>
      <w:r w:rsidRPr="003D13B1">
        <w:rPr>
          <w:rFonts w:ascii="Times New Roman" w:eastAsia="Times New Roman" w:hAnsi="Times New Roman" w:cs="Times New Roman"/>
          <w:i/>
          <w:color w:val="000000"/>
          <w:sz w:val="24"/>
          <w:szCs w:val="24"/>
        </w:rPr>
        <w:t xml:space="preserve"> impact of </w:t>
      </w:r>
      <w:r w:rsidR="002B7C1F">
        <w:rPr>
          <w:rFonts w:ascii="Times New Roman" w:eastAsia="Times New Roman" w:hAnsi="Times New Roman" w:cs="Times New Roman"/>
          <w:i/>
          <w:color w:val="000000"/>
          <w:sz w:val="24"/>
          <w:szCs w:val="24"/>
        </w:rPr>
        <w:t>the project</w:t>
      </w:r>
      <w:r w:rsidRPr="003D13B1">
        <w:rPr>
          <w:rFonts w:ascii="Times New Roman" w:eastAsia="Times New Roman" w:hAnsi="Times New Roman" w:cs="Times New Roman"/>
          <w:i/>
          <w:color w:val="000000"/>
          <w:sz w:val="24"/>
          <w:szCs w:val="24"/>
        </w:rPr>
        <w:t>.</w:t>
      </w:r>
    </w:p>
    <w:p w14:paraId="32AC078B" w14:textId="7BCE6D60" w:rsidR="00227F15" w:rsidRDefault="00227F15" w:rsidP="00DC16FC">
      <w:pPr>
        <w:rPr>
          <w:rFonts w:ascii="Times New Roman" w:eastAsia="Times New Roman" w:hAnsi="Times New Roman" w:cs="Times New Roman"/>
          <w:sz w:val="24"/>
          <w:szCs w:val="24"/>
        </w:rPr>
      </w:pPr>
    </w:p>
    <w:p w14:paraId="394700B9" w14:textId="12E04673" w:rsidR="00F43BE8" w:rsidRDefault="00F43BE8" w:rsidP="00DC16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Caritas Gulu also received an independent </w:t>
      </w:r>
      <w:r w:rsidRPr="00750CFD">
        <w:rPr>
          <w:rFonts w:ascii="Times New Roman" w:eastAsia="Times New Roman" w:hAnsi="Times New Roman" w:cs="Times New Roman"/>
          <w:i/>
          <w:sz w:val="24"/>
          <w:szCs w:val="24"/>
        </w:rPr>
        <w:t>audit</w:t>
      </w:r>
      <w:r>
        <w:rPr>
          <w:rFonts w:ascii="Times New Roman" w:eastAsia="Times New Roman" w:hAnsi="Times New Roman" w:cs="Times New Roman"/>
          <w:sz w:val="24"/>
          <w:szCs w:val="24"/>
        </w:rPr>
        <w:t xml:space="preserve">, which recommended strengthening some internal controls, which Caritas was able to implement. The organization will start working with </w:t>
      </w:r>
      <w:r w:rsidR="00D34C36">
        <w:rPr>
          <w:rFonts w:ascii="Times New Roman" w:eastAsia="Times New Roman" w:hAnsi="Times New Roman" w:cs="Times New Roman"/>
          <w:sz w:val="24"/>
          <w:szCs w:val="24"/>
        </w:rPr>
        <w:t>QuickBooks</w:t>
      </w:r>
      <w:r>
        <w:rPr>
          <w:rFonts w:ascii="Times New Roman" w:eastAsia="Times New Roman" w:hAnsi="Times New Roman" w:cs="Times New Roman"/>
          <w:sz w:val="24"/>
          <w:szCs w:val="24"/>
        </w:rPr>
        <w:t xml:space="preserve"> accounting software at the end of 2020.</w:t>
      </w:r>
    </w:p>
    <w:p w14:paraId="3B5B8E2C" w14:textId="77777777" w:rsidR="00F43BE8" w:rsidRDefault="00F43BE8" w:rsidP="00DC16FC">
      <w:pPr>
        <w:rPr>
          <w:rFonts w:ascii="Times New Roman" w:eastAsia="Times New Roman" w:hAnsi="Times New Roman" w:cs="Times New Roman"/>
          <w:sz w:val="24"/>
          <w:szCs w:val="24"/>
        </w:rPr>
      </w:pPr>
    </w:p>
    <w:p w14:paraId="61482005" w14:textId="77777777" w:rsidR="0058528A" w:rsidRPr="009C08EE" w:rsidRDefault="0058528A" w:rsidP="0058528A">
      <w:pPr>
        <w:rPr>
          <w:rFonts w:ascii="Times New Roman" w:hAnsi="Times New Roman" w:cs="Times New Roman"/>
          <w:b/>
          <w:i/>
          <w:sz w:val="24"/>
          <w:szCs w:val="24"/>
        </w:rPr>
      </w:pPr>
      <w:r w:rsidRPr="009C08EE">
        <w:rPr>
          <w:rFonts w:ascii="Times New Roman" w:hAnsi="Times New Roman" w:cs="Times New Roman"/>
          <w:b/>
          <w:i/>
          <w:sz w:val="24"/>
          <w:szCs w:val="24"/>
        </w:rPr>
        <w:t>Rucksack project</w:t>
      </w:r>
    </w:p>
    <w:p w14:paraId="27015BAD" w14:textId="2EF93D28" w:rsidR="0058528A" w:rsidRDefault="00AB146D" w:rsidP="0058528A">
      <w:pPr>
        <w:rPr>
          <w:rFonts w:ascii="Times New Roman" w:hAnsi="Times New Roman" w:cs="Times New Roman"/>
          <w:sz w:val="24"/>
          <w:szCs w:val="24"/>
        </w:rPr>
      </w:pPr>
      <w:r>
        <w:rPr>
          <w:rFonts w:ascii="Times New Roman" w:hAnsi="Times New Roman" w:cs="Times New Roman"/>
          <w:sz w:val="24"/>
          <w:szCs w:val="24"/>
        </w:rPr>
        <w:t>The Rucksack project builds further on the experiences the Phineo project</w:t>
      </w:r>
      <w:r w:rsidR="00F33F70">
        <w:rPr>
          <w:rFonts w:ascii="Times New Roman" w:hAnsi="Times New Roman" w:cs="Times New Roman"/>
          <w:sz w:val="24"/>
          <w:szCs w:val="24"/>
        </w:rPr>
        <w:t>s</w:t>
      </w:r>
      <w:r>
        <w:rPr>
          <w:rFonts w:ascii="Times New Roman" w:hAnsi="Times New Roman" w:cs="Times New Roman"/>
          <w:sz w:val="24"/>
          <w:szCs w:val="24"/>
        </w:rPr>
        <w:t>. It is also deeply influenced by the Covid-19 epidemic.</w:t>
      </w:r>
    </w:p>
    <w:p w14:paraId="7A26B8FC" w14:textId="77777777" w:rsidR="0058528A" w:rsidRPr="009C08EE" w:rsidRDefault="0058528A" w:rsidP="0058528A">
      <w:pPr>
        <w:rPr>
          <w:rFonts w:ascii="Times New Roman" w:hAnsi="Times New Roman" w:cs="Times New Roman"/>
          <w:sz w:val="24"/>
          <w:szCs w:val="24"/>
        </w:rPr>
      </w:pPr>
    </w:p>
    <w:p w14:paraId="3A93A424" w14:textId="03167410" w:rsidR="0058528A" w:rsidRPr="009C08EE" w:rsidRDefault="0058528A" w:rsidP="0058528A">
      <w:pPr>
        <w:rPr>
          <w:rFonts w:ascii="Times New Roman" w:hAnsi="Times New Roman" w:cs="Times New Roman"/>
          <w:b/>
          <w:sz w:val="24"/>
          <w:szCs w:val="24"/>
        </w:rPr>
      </w:pPr>
      <w:r w:rsidRPr="009C08EE">
        <w:rPr>
          <w:rFonts w:ascii="Times New Roman" w:hAnsi="Times New Roman" w:cs="Times New Roman"/>
          <w:b/>
          <w:sz w:val="24"/>
          <w:szCs w:val="24"/>
        </w:rPr>
        <w:t>Objective 1:</w:t>
      </w:r>
      <w:r w:rsidR="000C6EE6">
        <w:rPr>
          <w:rFonts w:ascii="Times New Roman" w:hAnsi="Times New Roman" w:cs="Times New Roman"/>
          <w:b/>
          <w:sz w:val="24"/>
          <w:szCs w:val="24"/>
        </w:rPr>
        <w:t xml:space="preserve"> Support the most vulnerable people affected by Covid-19 with food items</w:t>
      </w:r>
    </w:p>
    <w:p w14:paraId="4D0CD803" w14:textId="09031AF3" w:rsidR="0058528A" w:rsidRPr="009C08EE" w:rsidRDefault="00792033" w:rsidP="0058528A">
      <w:pPr>
        <w:rPr>
          <w:rFonts w:ascii="Times New Roman" w:hAnsi="Times New Roman" w:cs="Times New Roman"/>
          <w:sz w:val="24"/>
          <w:szCs w:val="24"/>
        </w:rPr>
      </w:pPr>
      <w:r>
        <w:rPr>
          <w:rFonts w:ascii="Times New Roman" w:hAnsi="Times New Roman" w:cs="Times New Roman"/>
          <w:sz w:val="24"/>
          <w:szCs w:val="24"/>
        </w:rPr>
        <w:t>Due to the Covid-19 epidemic and the subsequent lockdown, Caritas needed to provide food aid (beans, maize flour, and cooking oil)</w:t>
      </w:r>
      <w:r w:rsidR="00387753">
        <w:rPr>
          <w:rFonts w:ascii="Times New Roman" w:hAnsi="Times New Roman" w:cs="Times New Roman"/>
          <w:sz w:val="24"/>
          <w:szCs w:val="24"/>
        </w:rPr>
        <w:t xml:space="preserve"> to vulnerable populations. </w:t>
      </w:r>
      <w:r w:rsidR="00BA6640">
        <w:rPr>
          <w:rFonts w:ascii="Times New Roman" w:hAnsi="Times New Roman" w:cs="Times New Roman"/>
          <w:sz w:val="24"/>
          <w:szCs w:val="24"/>
        </w:rPr>
        <w:t xml:space="preserve">As a result of the lockdown Caritas </w:t>
      </w:r>
      <w:r w:rsidR="00F44B0F">
        <w:rPr>
          <w:rFonts w:ascii="Times New Roman" w:hAnsi="Times New Roman" w:cs="Times New Roman"/>
          <w:sz w:val="24"/>
          <w:szCs w:val="24"/>
        </w:rPr>
        <w:t>could only</w:t>
      </w:r>
      <w:r w:rsidR="00B8253E">
        <w:rPr>
          <w:rFonts w:ascii="Times New Roman" w:hAnsi="Times New Roman" w:cs="Times New Roman"/>
          <w:sz w:val="24"/>
          <w:szCs w:val="24"/>
        </w:rPr>
        <w:t xml:space="preserve"> </w:t>
      </w:r>
      <w:r w:rsidR="00BA6640">
        <w:rPr>
          <w:rFonts w:ascii="Times New Roman" w:hAnsi="Times New Roman" w:cs="Times New Roman"/>
          <w:sz w:val="24"/>
          <w:szCs w:val="24"/>
        </w:rPr>
        <w:t>provide</w:t>
      </w:r>
      <w:r w:rsidR="00D04560">
        <w:rPr>
          <w:rFonts w:ascii="Times New Roman" w:hAnsi="Times New Roman" w:cs="Times New Roman"/>
          <w:sz w:val="24"/>
          <w:szCs w:val="24"/>
        </w:rPr>
        <w:t xml:space="preserve"> this</w:t>
      </w:r>
      <w:r w:rsidR="00BA6640">
        <w:rPr>
          <w:rFonts w:ascii="Times New Roman" w:hAnsi="Times New Roman" w:cs="Times New Roman"/>
          <w:sz w:val="24"/>
          <w:szCs w:val="24"/>
        </w:rPr>
        <w:t xml:space="preserve"> food aid through church structures.</w:t>
      </w:r>
    </w:p>
    <w:p w14:paraId="00C7CA41" w14:textId="77777777" w:rsidR="0058528A" w:rsidRPr="009C08EE" w:rsidRDefault="0058528A" w:rsidP="0058528A">
      <w:pPr>
        <w:rPr>
          <w:rFonts w:ascii="Times New Roman" w:hAnsi="Times New Roman" w:cs="Times New Roman"/>
          <w:sz w:val="24"/>
          <w:szCs w:val="24"/>
        </w:rPr>
      </w:pPr>
    </w:p>
    <w:p w14:paraId="0BA6C6F4" w14:textId="6B135EED" w:rsidR="0058528A" w:rsidRPr="009C08EE" w:rsidRDefault="0058528A" w:rsidP="0058528A">
      <w:pPr>
        <w:rPr>
          <w:rFonts w:ascii="Times New Roman" w:hAnsi="Times New Roman" w:cs="Times New Roman"/>
          <w:b/>
          <w:sz w:val="24"/>
          <w:szCs w:val="24"/>
        </w:rPr>
      </w:pPr>
      <w:r w:rsidRPr="009C08EE">
        <w:rPr>
          <w:rFonts w:ascii="Times New Roman" w:hAnsi="Times New Roman" w:cs="Times New Roman"/>
          <w:b/>
          <w:sz w:val="24"/>
          <w:szCs w:val="24"/>
        </w:rPr>
        <w:t>Objective 2:</w:t>
      </w:r>
      <w:r w:rsidR="000C6EE6">
        <w:rPr>
          <w:rFonts w:ascii="Times New Roman" w:hAnsi="Times New Roman" w:cs="Times New Roman"/>
          <w:b/>
          <w:sz w:val="24"/>
          <w:szCs w:val="24"/>
        </w:rPr>
        <w:t xml:space="preserve"> Support the </w:t>
      </w:r>
      <w:r w:rsidR="002A1451">
        <w:rPr>
          <w:rFonts w:ascii="Times New Roman" w:hAnsi="Times New Roman" w:cs="Times New Roman"/>
          <w:b/>
          <w:sz w:val="24"/>
          <w:szCs w:val="24"/>
        </w:rPr>
        <w:t xml:space="preserve">handling of </w:t>
      </w:r>
      <w:r w:rsidR="000C6EE6">
        <w:rPr>
          <w:rFonts w:ascii="Times New Roman" w:hAnsi="Times New Roman" w:cs="Times New Roman"/>
          <w:b/>
          <w:sz w:val="24"/>
          <w:szCs w:val="24"/>
        </w:rPr>
        <w:t>land disputes handling and sensitization among the local communities in the parishes</w:t>
      </w:r>
    </w:p>
    <w:p w14:paraId="182B3FFB" w14:textId="5B4B34BC" w:rsidR="0058528A" w:rsidRDefault="00AB146D" w:rsidP="0058528A">
      <w:pPr>
        <w:rPr>
          <w:rFonts w:ascii="Times New Roman" w:hAnsi="Times New Roman" w:cs="Times New Roman"/>
          <w:sz w:val="24"/>
          <w:szCs w:val="24"/>
        </w:rPr>
      </w:pPr>
      <w:r>
        <w:rPr>
          <w:rFonts w:ascii="Times New Roman" w:hAnsi="Times New Roman" w:cs="Times New Roman"/>
          <w:sz w:val="24"/>
          <w:szCs w:val="24"/>
        </w:rPr>
        <w:t>Caritas aims to support</w:t>
      </w:r>
      <w:r w:rsidR="00D04560">
        <w:rPr>
          <w:rFonts w:ascii="Times New Roman" w:hAnsi="Times New Roman" w:cs="Times New Roman"/>
          <w:sz w:val="24"/>
          <w:szCs w:val="24"/>
        </w:rPr>
        <w:t xml:space="preserve"> a</w:t>
      </w:r>
      <w:r>
        <w:rPr>
          <w:rFonts w:ascii="Times New Roman" w:hAnsi="Times New Roman" w:cs="Times New Roman"/>
          <w:sz w:val="24"/>
          <w:szCs w:val="24"/>
        </w:rPr>
        <w:t xml:space="preserve"> legal aid program, community sensitization on Ugandan land law, and mediation, as well as </w:t>
      </w:r>
      <w:r w:rsidR="00792033">
        <w:rPr>
          <w:rFonts w:ascii="Times New Roman" w:hAnsi="Times New Roman" w:cs="Times New Roman"/>
          <w:sz w:val="24"/>
          <w:szCs w:val="24"/>
        </w:rPr>
        <w:t>demarcating and seeking land parcel titles.</w:t>
      </w:r>
      <w:r w:rsidR="00BA6640">
        <w:rPr>
          <w:rFonts w:ascii="Times New Roman" w:hAnsi="Times New Roman" w:cs="Times New Roman"/>
          <w:sz w:val="24"/>
          <w:szCs w:val="24"/>
        </w:rPr>
        <w:t xml:space="preserve"> However, these activities had to be postponed due to the ban on large gatherings</w:t>
      </w:r>
      <w:r w:rsidR="00842D59">
        <w:rPr>
          <w:rFonts w:ascii="Times New Roman" w:hAnsi="Times New Roman" w:cs="Times New Roman"/>
          <w:sz w:val="24"/>
          <w:szCs w:val="24"/>
        </w:rPr>
        <w:t xml:space="preserve"> during the Covid-19 pandemic</w:t>
      </w:r>
      <w:r w:rsidR="00BA6640">
        <w:rPr>
          <w:rFonts w:ascii="Times New Roman" w:hAnsi="Times New Roman" w:cs="Times New Roman"/>
          <w:sz w:val="24"/>
          <w:szCs w:val="24"/>
        </w:rPr>
        <w:t>.</w:t>
      </w:r>
      <w:r w:rsidR="00DE2A54">
        <w:rPr>
          <w:rFonts w:ascii="Times New Roman" w:hAnsi="Times New Roman" w:cs="Times New Roman"/>
          <w:sz w:val="24"/>
          <w:szCs w:val="24"/>
        </w:rPr>
        <w:t xml:space="preserve"> </w:t>
      </w:r>
      <w:r w:rsidR="00842D59">
        <w:rPr>
          <w:rFonts w:ascii="Times New Roman" w:hAnsi="Times New Roman" w:cs="Times New Roman"/>
          <w:sz w:val="24"/>
          <w:szCs w:val="24"/>
        </w:rPr>
        <w:t>Similarly</w:t>
      </w:r>
      <w:r w:rsidR="00DE2A54">
        <w:rPr>
          <w:rFonts w:ascii="Times New Roman" w:hAnsi="Times New Roman" w:cs="Times New Roman"/>
          <w:sz w:val="24"/>
          <w:szCs w:val="24"/>
        </w:rPr>
        <w:t xml:space="preserve">, Caritas </w:t>
      </w:r>
      <w:r w:rsidR="00F33F70">
        <w:rPr>
          <w:rFonts w:ascii="Times New Roman" w:hAnsi="Times New Roman" w:cs="Times New Roman"/>
          <w:sz w:val="24"/>
          <w:szCs w:val="24"/>
        </w:rPr>
        <w:t xml:space="preserve">staff members </w:t>
      </w:r>
      <w:r w:rsidR="00DE2A54">
        <w:rPr>
          <w:rFonts w:ascii="Times New Roman" w:hAnsi="Times New Roman" w:cs="Times New Roman"/>
          <w:sz w:val="24"/>
          <w:szCs w:val="24"/>
        </w:rPr>
        <w:t>could not travel to DMI Juba to see how this organization approaches the problem of prematurely terminated rents.</w:t>
      </w:r>
    </w:p>
    <w:p w14:paraId="6CB2F1C7" w14:textId="442CB1BD" w:rsidR="00BA6640" w:rsidRDefault="00BA6640" w:rsidP="0058528A">
      <w:pPr>
        <w:rPr>
          <w:rFonts w:ascii="Times New Roman" w:hAnsi="Times New Roman" w:cs="Times New Roman"/>
          <w:sz w:val="24"/>
          <w:szCs w:val="24"/>
        </w:rPr>
      </w:pPr>
    </w:p>
    <w:p w14:paraId="01AB7FCC" w14:textId="073FB2A0" w:rsidR="00BA6640" w:rsidRPr="00D04560" w:rsidRDefault="00A5191C" w:rsidP="0058528A">
      <w:pPr>
        <w:rPr>
          <w:rFonts w:ascii="Times New Roman" w:hAnsi="Times New Roman" w:cs="Times New Roman"/>
          <w:i/>
          <w:sz w:val="24"/>
          <w:szCs w:val="24"/>
        </w:rPr>
      </w:pPr>
      <w:r>
        <w:rPr>
          <w:rFonts w:ascii="Times New Roman" w:hAnsi="Times New Roman" w:cs="Times New Roman"/>
          <w:i/>
          <w:sz w:val="24"/>
          <w:szCs w:val="24"/>
        </w:rPr>
        <w:t>Challenges and Recommendations</w:t>
      </w:r>
      <w:r w:rsidR="00BA6640" w:rsidRPr="00D04560">
        <w:rPr>
          <w:rFonts w:ascii="Times New Roman" w:hAnsi="Times New Roman" w:cs="Times New Roman"/>
          <w:i/>
          <w:sz w:val="24"/>
          <w:szCs w:val="24"/>
        </w:rPr>
        <w:t>:</w:t>
      </w:r>
    </w:p>
    <w:p w14:paraId="53FA6D7A" w14:textId="31994175" w:rsidR="005F429B" w:rsidRDefault="005F429B" w:rsidP="001C57FE">
      <w:pPr>
        <w:pStyle w:val="Listenabsatz"/>
        <w:numPr>
          <w:ilvl w:val="0"/>
          <w:numId w:val="6"/>
        </w:numPr>
        <w:ind w:left="709"/>
        <w:rPr>
          <w:rFonts w:ascii="Times New Roman" w:eastAsia="Times New Roman" w:hAnsi="Times New Roman" w:cs="Times New Roman"/>
          <w:i/>
          <w:sz w:val="24"/>
          <w:szCs w:val="24"/>
        </w:rPr>
      </w:pPr>
      <w:r w:rsidRPr="001B27DB">
        <w:rPr>
          <w:rFonts w:ascii="Times New Roman" w:eastAsia="Times New Roman" w:hAnsi="Times New Roman" w:cs="Times New Roman"/>
          <w:i/>
          <w:sz w:val="24"/>
          <w:szCs w:val="24"/>
        </w:rPr>
        <w:t xml:space="preserve">Contact DMI in Juba to learn from the ways that this organization </w:t>
      </w:r>
      <w:r>
        <w:rPr>
          <w:rFonts w:ascii="Times New Roman" w:eastAsia="Times New Roman" w:hAnsi="Times New Roman" w:cs="Times New Roman"/>
          <w:i/>
          <w:sz w:val="24"/>
          <w:szCs w:val="24"/>
        </w:rPr>
        <w:t xml:space="preserve">has used negotiations and group contracts to </w:t>
      </w:r>
      <w:r w:rsidRPr="001B27DB">
        <w:rPr>
          <w:rFonts w:ascii="Times New Roman" w:eastAsia="Times New Roman" w:hAnsi="Times New Roman" w:cs="Times New Roman"/>
          <w:i/>
          <w:sz w:val="24"/>
          <w:szCs w:val="24"/>
        </w:rPr>
        <w:t xml:space="preserve">ensure that displaced and marginalized people can </w:t>
      </w:r>
      <w:r>
        <w:rPr>
          <w:rFonts w:ascii="Times New Roman" w:eastAsia="Times New Roman" w:hAnsi="Times New Roman" w:cs="Times New Roman"/>
          <w:i/>
          <w:sz w:val="24"/>
          <w:szCs w:val="24"/>
        </w:rPr>
        <w:t>continue</w:t>
      </w:r>
      <w:r w:rsidRPr="001B27DB">
        <w:rPr>
          <w:rFonts w:ascii="Times New Roman" w:eastAsia="Times New Roman" w:hAnsi="Times New Roman" w:cs="Times New Roman"/>
          <w:i/>
          <w:sz w:val="24"/>
          <w:szCs w:val="24"/>
        </w:rPr>
        <w:t xml:space="preserve"> cultivating on </w:t>
      </w:r>
      <w:r>
        <w:rPr>
          <w:rFonts w:ascii="Times New Roman" w:eastAsia="Times New Roman" w:hAnsi="Times New Roman" w:cs="Times New Roman"/>
          <w:i/>
          <w:sz w:val="24"/>
          <w:szCs w:val="24"/>
        </w:rPr>
        <w:t xml:space="preserve">rented </w:t>
      </w:r>
      <w:r w:rsidRPr="001B27DB">
        <w:rPr>
          <w:rFonts w:ascii="Times New Roman" w:eastAsia="Times New Roman" w:hAnsi="Times New Roman" w:cs="Times New Roman"/>
          <w:i/>
          <w:sz w:val="24"/>
          <w:szCs w:val="24"/>
        </w:rPr>
        <w:t>land they have started working on.</w:t>
      </w:r>
    </w:p>
    <w:p w14:paraId="4946B46A" w14:textId="3E478F65" w:rsidR="005F429B" w:rsidRDefault="00B8253E" w:rsidP="003F3BD7">
      <w:pPr>
        <w:pStyle w:val="Listenabsatz"/>
        <w:numPr>
          <w:ilvl w:val="0"/>
          <w:numId w:val="6"/>
        </w:numPr>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Examine </w:t>
      </w:r>
      <w:r w:rsidR="005F429B">
        <w:rPr>
          <w:rFonts w:ascii="Times New Roman" w:eastAsia="Times New Roman" w:hAnsi="Times New Roman" w:cs="Times New Roman"/>
          <w:i/>
          <w:sz w:val="24"/>
          <w:szCs w:val="24"/>
        </w:rPr>
        <w:t>whether there are other traditional conflict resolution methods that can be used or adapted to prevent further conflicts about land.</w:t>
      </w:r>
    </w:p>
    <w:p w14:paraId="04362764" w14:textId="05B2601D" w:rsidR="0058528A" w:rsidRPr="003F3BD7" w:rsidRDefault="00BA6640" w:rsidP="003F3BD7">
      <w:pPr>
        <w:pStyle w:val="Listenabsatz"/>
        <w:numPr>
          <w:ilvl w:val="0"/>
          <w:numId w:val="6"/>
        </w:numPr>
        <w:ind w:left="709"/>
        <w:rPr>
          <w:rFonts w:ascii="Times New Roman" w:hAnsi="Times New Roman" w:cs="Times New Roman"/>
          <w:i/>
          <w:sz w:val="24"/>
          <w:szCs w:val="24"/>
        </w:rPr>
      </w:pPr>
      <w:r w:rsidRPr="003F3BD7">
        <w:rPr>
          <w:rFonts w:ascii="Times New Roman" w:hAnsi="Times New Roman" w:cs="Times New Roman"/>
          <w:i/>
          <w:sz w:val="24"/>
          <w:szCs w:val="24"/>
        </w:rPr>
        <w:t>Establish new ways for community sensitization on land disputes, e.g., through radio-programs in local languages and call</w:t>
      </w:r>
      <w:r w:rsidR="00B8253E">
        <w:rPr>
          <w:rFonts w:ascii="Times New Roman" w:hAnsi="Times New Roman" w:cs="Times New Roman"/>
          <w:i/>
          <w:sz w:val="24"/>
          <w:szCs w:val="24"/>
        </w:rPr>
        <w:t>-</w:t>
      </w:r>
      <w:r w:rsidRPr="003F3BD7">
        <w:rPr>
          <w:rFonts w:ascii="Times New Roman" w:hAnsi="Times New Roman" w:cs="Times New Roman"/>
          <w:i/>
          <w:sz w:val="24"/>
          <w:szCs w:val="24"/>
        </w:rPr>
        <w:t>in</w:t>
      </w:r>
      <w:r w:rsidR="00B8253E">
        <w:rPr>
          <w:rFonts w:ascii="Times New Roman" w:hAnsi="Times New Roman" w:cs="Times New Roman"/>
          <w:i/>
          <w:sz w:val="24"/>
          <w:szCs w:val="24"/>
        </w:rPr>
        <w:t xml:space="preserve"> </w:t>
      </w:r>
      <w:r w:rsidRPr="003F3BD7">
        <w:rPr>
          <w:rFonts w:ascii="Times New Roman" w:hAnsi="Times New Roman" w:cs="Times New Roman"/>
          <w:i/>
          <w:sz w:val="24"/>
          <w:szCs w:val="24"/>
        </w:rPr>
        <w:t>question and answer sessions.</w:t>
      </w:r>
    </w:p>
    <w:p w14:paraId="73992ADE" w14:textId="77777777" w:rsidR="0058528A" w:rsidRDefault="0058528A" w:rsidP="0058528A">
      <w:pPr>
        <w:rPr>
          <w:rFonts w:ascii="Times New Roman" w:hAnsi="Times New Roman" w:cs="Times New Roman"/>
          <w:sz w:val="24"/>
          <w:szCs w:val="24"/>
        </w:rPr>
      </w:pPr>
    </w:p>
    <w:p w14:paraId="0DB37ED9" w14:textId="1900B4E3" w:rsidR="0058528A" w:rsidRPr="009C08EE" w:rsidRDefault="0058528A" w:rsidP="0058528A">
      <w:pPr>
        <w:rPr>
          <w:rFonts w:ascii="Times New Roman" w:hAnsi="Times New Roman" w:cs="Times New Roman"/>
          <w:b/>
          <w:sz w:val="24"/>
          <w:szCs w:val="24"/>
        </w:rPr>
      </w:pPr>
      <w:r w:rsidRPr="009C08EE">
        <w:rPr>
          <w:rFonts w:ascii="Times New Roman" w:hAnsi="Times New Roman" w:cs="Times New Roman"/>
          <w:b/>
          <w:sz w:val="24"/>
          <w:szCs w:val="24"/>
        </w:rPr>
        <w:t xml:space="preserve">Objective </w:t>
      </w:r>
      <w:r w:rsidR="000C6EE6">
        <w:rPr>
          <w:rFonts w:ascii="Times New Roman" w:hAnsi="Times New Roman" w:cs="Times New Roman"/>
          <w:b/>
          <w:sz w:val="24"/>
          <w:szCs w:val="24"/>
        </w:rPr>
        <w:t>3</w:t>
      </w:r>
      <w:r w:rsidRPr="009C08EE">
        <w:rPr>
          <w:rFonts w:ascii="Times New Roman" w:hAnsi="Times New Roman" w:cs="Times New Roman"/>
          <w:b/>
          <w:sz w:val="24"/>
          <w:szCs w:val="24"/>
        </w:rPr>
        <w:t>:</w:t>
      </w:r>
      <w:r w:rsidR="000C6EE6">
        <w:rPr>
          <w:rFonts w:ascii="Times New Roman" w:hAnsi="Times New Roman" w:cs="Times New Roman"/>
          <w:b/>
          <w:sz w:val="24"/>
          <w:szCs w:val="24"/>
        </w:rPr>
        <w:t xml:space="preserve"> Promote climate change adaptation through tree planting and production of drought-tolerant crops</w:t>
      </w:r>
      <w:r w:rsidR="00077CB2">
        <w:rPr>
          <w:rFonts w:ascii="Times New Roman" w:hAnsi="Times New Roman" w:cs="Times New Roman"/>
          <w:b/>
          <w:sz w:val="24"/>
          <w:szCs w:val="24"/>
        </w:rPr>
        <w:t>—</w:t>
      </w:r>
      <w:r w:rsidR="000C6EE6">
        <w:rPr>
          <w:rFonts w:ascii="Times New Roman" w:hAnsi="Times New Roman" w:cs="Times New Roman"/>
          <w:b/>
          <w:sz w:val="24"/>
          <w:szCs w:val="24"/>
        </w:rPr>
        <w:t>cassava and maize</w:t>
      </w:r>
    </w:p>
    <w:p w14:paraId="3A1600DB" w14:textId="5C6D1833" w:rsidR="0058528A" w:rsidRDefault="000C4C31" w:rsidP="0058528A">
      <w:pPr>
        <w:rPr>
          <w:rFonts w:ascii="Times New Roman" w:hAnsi="Times New Roman" w:cs="Times New Roman"/>
          <w:sz w:val="24"/>
          <w:szCs w:val="24"/>
        </w:rPr>
      </w:pPr>
      <w:r>
        <w:rPr>
          <w:rFonts w:ascii="Times New Roman" w:hAnsi="Times New Roman" w:cs="Times New Roman"/>
          <w:sz w:val="24"/>
          <w:szCs w:val="24"/>
        </w:rPr>
        <w:t xml:space="preserve">Northern Uganda suffers from prolonged droughts, </w:t>
      </w:r>
      <w:r w:rsidR="00AB6313">
        <w:rPr>
          <w:rFonts w:ascii="Times New Roman" w:hAnsi="Times New Roman" w:cs="Times New Roman"/>
          <w:sz w:val="24"/>
          <w:szCs w:val="24"/>
        </w:rPr>
        <w:t>severe land degradation, high levels of deforestation, and over-utilization of natural resources, which are exacerbated</w:t>
      </w:r>
      <w:r w:rsidR="00DE2A54">
        <w:rPr>
          <w:rFonts w:ascii="Times New Roman" w:hAnsi="Times New Roman" w:cs="Times New Roman"/>
          <w:sz w:val="24"/>
          <w:szCs w:val="24"/>
        </w:rPr>
        <w:t xml:space="preserve"> by climate change and the presence of a high number of refugees.</w:t>
      </w:r>
    </w:p>
    <w:p w14:paraId="359F408F" w14:textId="138390B0" w:rsidR="00DE2A54" w:rsidRDefault="00DE2A54" w:rsidP="0058528A">
      <w:pPr>
        <w:rPr>
          <w:rFonts w:ascii="Times New Roman" w:hAnsi="Times New Roman" w:cs="Times New Roman"/>
          <w:sz w:val="24"/>
          <w:szCs w:val="24"/>
        </w:rPr>
      </w:pPr>
    </w:p>
    <w:p w14:paraId="39526D4E" w14:textId="21A288FA" w:rsidR="00DE2A54" w:rsidRDefault="001C57FE" w:rsidP="0058528A">
      <w:pPr>
        <w:rPr>
          <w:rFonts w:ascii="Times New Roman" w:hAnsi="Times New Roman" w:cs="Times New Roman"/>
          <w:sz w:val="24"/>
          <w:szCs w:val="24"/>
        </w:rPr>
      </w:pPr>
      <w:r>
        <w:rPr>
          <w:rFonts w:ascii="Times New Roman" w:hAnsi="Times New Roman" w:cs="Times New Roman"/>
          <w:sz w:val="24"/>
          <w:szCs w:val="24"/>
        </w:rPr>
        <w:t>Alarmed by growing food insecurity d</w:t>
      </w:r>
      <w:r w:rsidR="00DE2A54">
        <w:rPr>
          <w:rFonts w:ascii="Times New Roman" w:hAnsi="Times New Roman" w:cs="Times New Roman"/>
          <w:sz w:val="24"/>
          <w:szCs w:val="24"/>
        </w:rPr>
        <w:t>uring the lockdown</w:t>
      </w:r>
      <w:r w:rsidR="002A1451">
        <w:rPr>
          <w:rFonts w:ascii="Times New Roman" w:hAnsi="Times New Roman" w:cs="Times New Roman"/>
          <w:sz w:val="24"/>
          <w:szCs w:val="24"/>
        </w:rPr>
        <w:t>,</w:t>
      </w:r>
      <w:r w:rsidR="00DE2A54">
        <w:rPr>
          <w:rFonts w:ascii="Times New Roman" w:hAnsi="Times New Roman" w:cs="Times New Roman"/>
          <w:sz w:val="24"/>
          <w:szCs w:val="24"/>
        </w:rPr>
        <w:t xml:space="preserve"> the government encouraged farmers to continue to farm for their own </w:t>
      </w:r>
      <w:r w:rsidR="00493747">
        <w:rPr>
          <w:rFonts w:ascii="Times New Roman" w:hAnsi="Times New Roman" w:cs="Times New Roman"/>
          <w:sz w:val="24"/>
          <w:szCs w:val="24"/>
        </w:rPr>
        <w:t xml:space="preserve">families and for commerce. Caritas Gulu </w:t>
      </w:r>
      <w:r w:rsidR="004D5EA3">
        <w:rPr>
          <w:rFonts w:ascii="Times New Roman" w:hAnsi="Times New Roman" w:cs="Times New Roman"/>
          <w:sz w:val="24"/>
          <w:szCs w:val="24"/>
        </w:rPr>
        <w:t>planted</w:t>
      </w:r>
      <w:r w:rsidR="00493747">
        <w:rPr>
          <w:rFonts w:ascii="Times New Roman" w:hAnsi="Times New Roman" w:cs="Times New Roman"/>
          <w:sz w:val="24"/>
          <w:szCs w:val="24"/>
        </w:rPr>
        <w:t xml:space="preserve"> </w:t>
      </w:r>
      <w:r>
        <w:rPr>
          <w:rFonts w:ascii="Times New Roman" w:hAnsi="Times New Roman" w:cs="Times New Roman"/>
          <w:sz w:val="24"/>
          <w:szCs w:val="24"/>
        </w:rPr>
        <w:t xml:space="preserve">76 acres of </w:t>
      </w:r>
      <w:r w:rsidR="00493747">
        <w:rPr>
          <w:rFonts w:ascii="Times New Roman" w:hAnsi="Times New Roman" w:cs="Times New Roman"/>
          <w:sz w:val="24"/>
          <w:szCs w:val="24"/>
        </w:rPr>
        <w:t>cassava</w:t>
      </w:r>
      <w:r w:rsidR="004D5EA3">
        <w:rPr>
          <w:rFonts w:ascii="Times New Roman" w:hAnsi="Times New Roman" w:cs="Times New Roman"/>
          <w:sz w:val="24"/>
          <w:szCs w:val="24"/>
        </w:rPr>
        <w:t>,</w:t>
      </w:r>
      <w:r>
        <w:rPr>
          <w:rFonts w:ascii="Times New Roman" w:hAnsi="Times New Roman" w:cs="Times New Roman"/>
          <w:sz w:val="24"/>
          <w:szCs w:val="24"/>
        </w:rPr>
        <w:t xml:space="preserve"> 76 acres of maize, as well as woodlot seedlings (eucalyptus, teak, musisi, and mvule) </w:t>
      </w:r>
      <w:r>
        <w:rPr>
          <w:rFonts w:ascii="Times New Roman" w:hAnsi="Times New Roman" w:cs="Times New Roman"/>
          <w:sz w:val="24"/>
          <w:szCs w:val="24"/>
        </w:rPr>
        <w:lastRenderedPageBreak/>
        <w:t>and fruit tree seedlings (hass avocado and jack fruit)</w:t>
      </w:r>
      <w:r w:rsidR="006E3FDF">
        <w:rPr>
          <w:rFonts w:ascii="Times New Roman" w:hAnsi="Times New Roman" w:cs="Times New Roman"/>
          <w:sz w:val="24"/>
          <w:szCs w:val="24"/>
        </w:rPr>
        <w:t xml:space="preserve"> </w:t>
      </w:r>
      <w:r w:rsidR="004D5EA3">
        <w:rPr>
          <w:rFonts w:ascii="Times New Roman" w:hAnsi="Times New Roman" w:cs="Times New Roman"/>
          <w:sz w:val="24"/>
          <w:szCs w:val="24"/>
        </w:rPr>
        <w:t>at the St. Isidore Farm, given by the Archdiocese of Gulu</w:t>
      </w:r>
      <w:r>
        <w:rPr>
          <w:rFonts w:ascii="Times New Roman" w:hAnsi="Times New Roman" w:cs="Times New Roman"/>
          <w:sz w:val="24"/>
          <w:szCs w:val="24"/>
        </w:rPr>
        <w:t>.</w:t>
      </w:r>
    </w:p>
    <w:p w14:paraId="75CF46ED" w14:textId="752A5981" w:rsidR="001C57FE" w:rsidRDefault="001C57FE" w:rsidP="0058528A">
      <w:pPr>
        <w:rPr>
          <w:rFonts w:ascii="Times New Roman" w:hAnsi="Times New Roman" w:cs="Times New Roman"/>
          <w:sz w:val="24"/>
          <w:szCs w:val="24"/>
        </w:rPr>
      </w:pPr>
    </w:p>
    <w:p w14:paraId="74B8B2E7" w14:textId="44072DBD" w:rsidR="001C57FE" w:rsidRPr="003F3BD7" w:rsidRDefault="00A5191C" w:rsidP="0058528A">
      <w:pPr>
        <w:rPr>
          <w:rFonts w:ascii="Times New Roman" w:hAnsi="Times New Roman" w:cs="Times New Roman"/>
          <w:i/>
          <w:sz w:val="24"/>
          <w:szCs w:val="24"/>
        </w:rPr>
      </w:pPr>
      <w:r>
        <w:rPr>
          <w:rFonts w:ascii="Times New Roman" w:hAnsi="Times New Roman" w:cs="Times New Roman"/>
          <w:i/>
          <w:sz w:val="24"/>
          <w:szCs w:val="24"/>
        </w:rPr>
        <w:t>Challenges and Recommendations</w:t>
      </w:r>
      <w:r w:rsidR="001C57FE" w:rsidRPr="003F3BD7">
        <w:rPr>
          <w:rFonts w:ascii="Times New Roman" w:hAnsi="Times New Roman" w:cs="Times New Roman"/>
          <w:i/>
          <w:sz w:val="24"/>
          <w:szCs w:val="24"/>
        </w:rPr>
        <w:t>:</w:t>
      </w:r>
    </w:p>
    <w:p w14:paraId="5B54BAC7" w14:textId="55F11512" w:rsidR="006E0389" w:rsidRPr="009E7D36" w:rsidRDefault="001C57FE" w:rsidP="00EB31A3">
      <w:pPr>
        <w:pStyle w:val="Listenabsatz"/>
        <w:numPr>
          <w:ilvl w:val="0"/>
          <w:numId w:val="31"/>
        </w:numPr>
        <w:rPr>
          <w:rFonts w:ascii="Times New Roman" w:hAnsi="Times New Roman" w:cs="Times New Roman"/>
          <w:sz w:val="24"/>
          <w:szCs w:val="24"/>
        </w:rPr>
      </w:pPr>
      <w:r w:rsidRPr="003F3BD7">
        <w:rPr>
          <w:rFonts w:ascii="Times New Roman" w:hAnsi="Times New Roman" w:cs="Times New Roman"/>
          <w:i/>
          <w:sz w:val="24"/>
          <w:szCs w:val="24"/>
        </w:rPr>
        <w:t>Assess with the other Phineo partners and DMI which other drought-tolerant seeds and seedlings (woodlot and fruit trees) they are using (e.g.</w:t>
      </w:r>
      <w:r w:rsidR="006E3FDF">
        <w:rPr>
          <w:rFonts w:ascii="Times New Roman" w:hAnsi="Times New Roman" w:cs="Times New Roman"/>
          <w:i/>
          <w:sz w:val="24"/>
          <w:szCs w:val="24"/>
        </w:rPr>
        <w:t>,</w:t>
      </w:r>
      <w:r w:rsidR="00B8253E">
        <w:rPr>
          <w:rFonts w:ascii="Times New Roman" w:hAnsi="Times New Roman" w:cs="Times New Roman"/>
          <w:i/>
          <w:sz w:val="24"/>
          <w:szCs w:val="24"/>
        </w:rPr>
        <w:t xml:space="preserve"> local</w:t>
      </w:r>
      <w:r w:rsidRPr="003F3BD7">
        <w:rPr>
          <w:rFonts w:ascii="Times New Roman" w:hAnsi="Times New Roman" w:cs="Times New Roman"/>
          <w:i/>
          <w:sz w:val="24"/>
          <w:szCs w:val="24"/>
        </w:rPr>
        <w:t xml:space="preserve"> sorghum</w:t>
      </w:r>
      <w:r w:rsidR="00B8253E">
        <w:rPr>
          <w:rFonts w:ascii="Times New Roman" w:hAnsi="Times New Roman" w:cs="Times New Roman"/>
          <w:i/>
          <w:sz w:val="24"/>
          <w:szCs w:val="24"/>
        </w:rPr>
        <w:t xml:space="preserve"> varieties</w:t>
      </w:r>
      <w:r w:rsidRPr="003F3BD7">
        <w:rPr>
          <w:rFonts w:ascii="Times New Roman" w:hAnsi="Times New Roman" w:cs="Times New Roman"/>
          <w:i/>
          <w:sz w:val="24"/>
          <w:szCs w:val="24"/>
        </w:rPr>
        <w:t>, mango, moringa, and banana)</w:t>
      </w:r>
      <w:r w:rsidR="006E0389">
        <w:rPr>
          <w:rFonts w:ascii="Times New Roman" w:hAnsi="Times New Roman" w:cs="Times New Roman"/>
          <w:i/>
          <w:sz w:val="24"/>
          <w:szCs w:val="24"/>
        </w:rPr>
        <w:t xml:space="preserve"> and how these can be used optimally;</w:t>
      </w:r>
    </w:p>
    <w:p w14:paraId="6EA919F7" w14:textId="49583BF6" w:rsidR="001C57FE" w:rsidRPr="009E7D36" w:rsidRDefault="006E0389" w:rsidP="00EB31A3">
      <w:pPr>
        <w:pStyle w:val="Listenabsatz"/>
        <w:numPr>
          <w:ilvl w:val="0"/>
          <w:numId w:val="31"/>
        </w:numPr>
        <w:rPr>
          <w:rFonts w:ascii="Times New Roman" w:hAnsi="Times New Roman" w:cs="Times New Roman"/>
          <w:sz w:val="24"/>
          <w:szCs w:val="24"/>
        </w:rPr>
      </w:pPr>
      <w:r>
        <w:rPr>
          <w:rFonts w:ascii="Times New Roman" w:hAnsi="Times New Roman" w:cs="Times New Roman"/>
          <w:i/>
          <w:sz w:val="24"/>
          <w:szCs w:val="24"/>
        </w:rPr>
        <w:t xml:space="preserve">Check alternative ways of agriculture that involve tree planting, such as </w:t>
      </w:r>
      <w:r w:rsidR="006625CD">
        <w:rPr>
          <w:rFonts w:ascii="Times New Roman" w:hAnsi="Times New Roman" w:cs="Times New Roman"/>
          <w:i/>
          <w:sz w:val="24"/>
          <w:szCs w:val="24"/>
        </w:rPr>
        <w:t xml:space="preserve">the </w:t>
      </w:r>
      <w:r>
        <w:rPr>
          <w:rFonts w:ascii="Times New Roman" w:hAnsi="Times New Roman" w:cs="Times New Roman"/>
          <w:i/>
          <w:sz w:val="24"/>
          <w:szCs w:val="24"/>
        </w:rPr>
        <w:t>food fr</w:t>
      </w:r>
      <w:r w:rsidR="006625CD">
        <w:rPr>
          <w:rFonts w:ascii="Times New Roman" w:hAnsi="Times New Roman" w:cs="Times New Roman"/>
          <w:i/>
          <w:sz w:val="24"/>
          <w:szCs w:val="24"/>
        </w:rPr>
        <w:t>om</w:t>
      </w:r>
      <w:r>
        <w:rPr>
          <w:rFonts w:ascii="Times New Roman" w:hAnsi="Times New Roman" w:cs="Times New Roman"/>
          <w:i/>
          <w:sz w:val="24"/>
          <w:szCs w:val="24"/>
        </w:rPr>
        <w:t xml:space="preserve"> forest.</w:t>
      </w:r>
      <w:r>
        <w:rPr>
          <w:rStyle w:val="Funotenzeichen"/>
          <w:rFonts w:ascii="Times New Roman" w:hAnsi="Times New Roman" w:cs="Times New Roman"/>
          <w:i/>
          <w:sz w:val="24"/>
          <w:szCs w:val="24"/>
        </w:rPr>
        <w:footnoteReference w:id="36"/>
      </w:r>
    </w:p>
    <w:p w14:paraId="792BA9F9" w14:textId="2CE2491E" w:rsidR="0058528A" w:rsidRDefault="0058528A" w:rsidP="0058528A">
      <w:pPr>
        <w:rPr>
          <w:rFonts w:ascii="Times New Roman" w:hAnsi="Times New Roman" w:cs="Times New Roman"/>
          <w:sz w:val="24"/>
          <w:szCs w:val="24"/>
        </w:rPr>
      </w:pPr>
    </w:p>
    <w:p w14:paraId="001BD221" w14:textId="1C0A805F" w:rsidR="003F3BD7" w:rsidRDefault="00F04337" w:rsidP="0058528A">
      <w:pPr>
        <w:rPr>
          <w:rFonts w:ascii="Times New Roman" w:hAnsi="Times New Roman" w:cs="Times New Roman"/>
          <w:sz w:val="24"/>
          <w:szCs w:val="24"/>
        </w:rPr>
      </w:pPr>
      <w:r>
        <w:rPr>
          <w:rFonts w:ascii="Times New Roman" w:hAnsi="Times New Roman" w:cs="Times New Roman"/>
          <w:sz w:val="24"/>
          <w:szCs w:val="24"/>
        </w:rPr>
        <w:t>It is important to note that n</w:t>
      </w:r>
      <w:r w:rsidR="003F3BD7">
        <w:rPr>
          <w:rFonts w:ascii="Times New Roman" w:hAnsi="Times New Roman" w:cs="Times New Roman"/>
          <w:sz w:val="24"/>
          <w:szCs w:val="24"/>
        </w:rPr>
        <w:t xml:space="preserve">either the Phineo project nor the Rucksack project are able to address structural aspects of climate change, </w:t>
      </w:r>
      <w:r w:rsidR="002029E1">
        <w:rPr>
          <w:rFonts w:ascii="Times New Roman" w:hAnsi="Times New Roman" w:cs="Times New Roman"/>
          <w:sz w:val="24"/>
          <w:szCs w:val="24"/>
        </w:rPr>
        <w:t>war</w:t>
      </w:r>
      <w:r w:rsidR="003F3BD7">
        <w:rPr>
          <w:rFonts w:ascii="Times New Roman" w:hAnsi="Times New Roman" w:cs="Times New Roman"/>
          <w:sz w:val="24"/>
          <w:szCs w:val="24"/>
        </w:rPr>
        <w:t>, and corruption. Nor are they able to address problems such as small plot sizes</w:t>
      </w:r>
      <w:r w:rsidR="009F5801">
        <w:rPr>
          <w:rFonts w:ascii="Times New Roman" w:hAnsi="Times New Roman" w:cs="Times New Roman"/>
          <w:sz w:val="24"/>
          <w:szCs w:val="24"/>
        </w:rPr>
        <w:t xml:space="preserve"> (and the often rocky and infertile soil)</w:t>
      </w:r>
      <w:r w:rsidR="003F3BD7">
        <w:rPr>
          <w:rFonts w:ascii="Times New Roman" w:hAnsi="Times New Roman" w:cs="Times New Roman"/>
          <w:sz w:val="24"/>
          <w:szCs w:val="24"/>
        </w:rPr>
        <w:t xml:space="preserve"> and environmental degradation.</w:t>
      </w:r>
    </w:p>
    <w:p w14:paraId="5DC3E5C9" w14:textId="77777777" w:rsidR="003F3BD7" w:rsidRPr="009C08EE" w:rsidRDefault="003F3BD7" w:rsidP="0058528A">
      <w:pPr>
        <w:rPr>
          <w:rFonts w:ascii="Times New Roman" w:hAnsi="Times New Roman" w:cs="Times New Roman"/>
          <w:sz w:val="24"/>
          <w:szCs w:val="24"/>
        </w:rPr>
      </w:pPr>
    </w:p>
    <w:p w14:paraId="1B249C30" w14:textId="470F2A09" w:rsidR="0058528A" w:rsidRPr="009C08EE" w:rsidRDefault="0058528A" w:rsidP="0058528A">
      <w:pPr>
        <w:rPr>
          <w:rFonts w:ascii="Times New Roman" w:hAnsi="Times New Roman" w:cs="Times New Roman"/>
          <w:b/>
          <w:sz w:val="24"/>
          <w:szCs w:val="24"/>
        </w:rPr>
      </w:pPr>
      <w:r w:rsidRPr="009C08EE">
        <w:rPr>
          <w:rFonts w:ascii="Times New Roman" w:hAnsi="Times New Roman" w:cs="Times New Roman"/>
          <w:b/>
          <w:sz w:val="24"/>
          <w:szCs w:val="24"/>
        </w:rPr>
        <w:t xml:space="preserve">Objective </w:t>
      </w:r>
      <w:r w:rsidR="000C6EE6">
        <w:rPr>
          <w:rFonts w:ascii="Times New Roman" w:hAnsi="Times New Roman" w:cs="Times New Roman"/>
          <w:b/>
          <w:sz w:val="24"/>
          <w:szCs w:val="24"/>
        </w:rPr>
        <w:t>4</w:t>
      </w:r>
      <w:r w:rsidRPr="009C08EE">
        <w:rPr>
          <w:rFonts w:ascii="Times New Roman" w:hAnsi="Times New Roman" w:cs="Times New Roman"/>
          <w:b/>
          <w:sz w:val="24"/>
          <w:szCs w:val="24"/>
        </w:rPr>
        <w:t>:</w:t>
      </w:r>
      <w:r w:rsidR="000C6EE6">
        <w:rPr>
          <w:rFonts w:ascii="Times New Roman" w:hAnsi="Times New Roman" w:cs="Times New Roman"/>
          <w:b/>
          <w:sz w:val="24"/>
          <w:szCs w:val="24"/>
        </w:rPr>
        <w:t xml:space="preserve"> </w:t>
      </w:r>
      <w:r w:rsidR="00881049">
        <w:rPr>
          <w:rFonts w:ascii="Times New Roman" w:hAnsi="Times New Roman" w:cs="Times New Roman"/>
          <w:b/>
          <w:sz w:val="24"/>
          <w:szCs w:val="24"/>
        </w:rPr>
        <w:t>Support staff capacity building, learning visits and consortium formation</w:t>
      </w:r>
    </w:p>
    <w:p w14:paraId="73D7513C" w14:textId="4AA4E2B3" w:rsidR="00934D2D" w:rsidRDefault="002029E1" w:rsidP="0058528A">
      <w:pPr>
        <w:rPr>
          <w:rFonts w:ascii="Times New Roman" w:hAnsi="Times New Roman" w:cs="Times New Roman"/>
          <w:sz w:val="24"/>
          <w:szCs w:val="24"/>
        </w:rPr>
      </w:pPr>
      <w:r>
        <w:rPr>
          <w:rFonts w:ascii="Times New Roman" w:hAnsi="Times New Roman" w:cs="Times New Roman"/>
          <w:sz w:val="24"/>
          <w:szCs w:val="24"/>
        </w:rPr>
        <w:t>This objective focuses especially on the managerial follow-up to the 2019 Wau workshop. First, the organizations planned to strengthen their MEAL-activities, because they noticed that their MEAL activities were not strong enough</w:t>
      </w:r>
      <w:r w:rsidR="00934D2D">
        <w:rPr>
          <w:rFonts w:ascii="Times New Roman" w:hAnsi="Times New Roman" w:cs="Times New Roman"/>
          <w:sz w:val="24"/>
          <w:szCs w:val="24"/>
        </w:rPr>
        <w:t>. They were often</w:t>
      </w:r>
      <w:r>
        <w:rPr>
          <w:rFonts w:ascii="Times New Roman" w:hAnsi="Times New Roman" w:cs="Times New Roman"/>
          <w:sz w:val="24"/>
          <w:szCs w:val="24"/>
        </w:rPr>
        <w:t xml:space="preserve"> concerned with description of </w:t>
      </w:r>
      <w:r w:rsidR="00934D2D">
        <w:rPr>
          <w:rFonts w:ascii="Times New Roman" w:hAnsi="Times New Roman" w:cs="Times New Roman"/>
          <w:sz w:val="24"/>
          <w:szCs w:val="24"/>
        </w:rPr>
        <w:t xml:space="preserve">activities (e.g., the </w:t>
      </w:r>
      <w:r>
        <w:rPr>
          <w:rFonts w:ascii="Times New Roman" w:hAnsi="Times New Roman" w:cs="Times New Roman"/>
          <w:sz w:val="24"/>
          <w:szCs w:val="24"/>
        </w:rPr>
        <w:t xml:space="preserve">delivery processes of goods (NFI, seeds, seedlings) and services (training and </w:t>
      </w:r>
      <w:r w:rsidR="00934D2D">
        <w:rPr>
          <w:rFonts w:ascii="Times New Roman" w:hAnsi="Times New Roman" w:cs="Times New Roman"/>
          <w:sz w:val="24"/>
          <w:szCs w:val="24"/>
        </w:rPr>
        <w:t>peacebuilding)</w:t>
      </w:r>
      <w:r>
        <w:rPr>
          <w:rFonts w:ascii="Times New Roman" w:hAnsi="Times New Roman" w:cs="Times New Roman"/>
          <w:sz w:val="24"/>
          <w:szCs w:val="24"/>
        </w:rPr>
        <w:t>)</w:t>
      </w:r>
      <w:r w:rsidR="00934D2D">
        <w:rPr>
          <w:rFonts w:ascii="Times New Roman" w:hAnsi="Times New Roman" w:cs="Times New Roman"/>
          <w:sz w:val="24"/>
          <w:szCs w:val="24"/>
        </w:rPr>
        <w:t xml:space="preserve"> and </w:t>
      </w:r>
      <w:r>
        <w:rPr>
          <w:rFonts w:ascii="Times New Roman" w:hAnsi="Times New Roman" w:cs="Times New Roman"/>
          <w:sz w:val="24"/>
          <w:szCs w:val="24"/>
        </w:rPr>
        <w:t xml:space="preserve">remained at the output level </w:t>
      </w:r>
      <w:r w:rsidR="00934D2D">
        <w:rPr>
          <w:rFonts w:ascii="Times New Roman" w:hAnsi="Times New Roman" w:cs="Times New Roman"/>
          <w:sz w:val="24"/>
          <w:szCs w:val="24"/>
        </w:rPr>
        <w:t>instead of focusing more on (quantitative) outcomes and/or impact</w:t>
      </w:r>
      <w:r>
        <w:rPr>
          <w:rFonts w:ascii="Times New Roman" w:hAnsi="Times New Roman" w:cs="Times New Roman"/>
          <w:sz w:val="24"/>
          <w:szCs w:val="24"/>
        </w:rPr>
        <w:t xml:space="preserve">. </w:t>
      </w:r>
    </w:p>
    <w:p w14:paraId="6C97ABAC" w14:textId="77777777" w:rsidR="00934D2D" w:rsidRDefault="00934D2D" w:rsidP="0058528A">
      <w:pPr>
        <w:rPr>
          <w:rFonts w:ascii="Times New Roman" w:hAnsi="Times New Roman" w:cs="Times New Roman"/>
          <w:sz w:val="24"/>
          <w:szCs w:val="24"/>
        </w:rPr>
      </w:pPr>
    </w:p>
    <w:p w14:paraId="6688921C" w14:textId="02AFE44A" w:rsidR="0058528A" w:rsidRDefault="00934D2D" w:rsidP="0058528A">
      <w:pPr>
        <w:rPr>
          <w:rFonts w:ascii="Times New Roman" w:hAnsi="Times New Roman" w:cs="Times New Roman"/>
          <w:sz w:val="24"/>
          <w:szCs w:val="24"/>
        </w:rPr>
      </w:pPr>
      <w:r>
        <w:rPr>
          <w:rFonts w:ascii="Times New Roman" w:hAnsi="Times New Roman" w:cs="Times New Roman"/>
          <w:sz w:val="24"/>
          <w:szCs w:val="24"/>
        </w:rPr>
        <w:t xml:space="preserve">In response, </w:t>
      </w:r>
      <w:r w:rsidR="002029E1">
        <w:rPr>
          <w:rFonts w:ascii="Times New Roman" w:hAnsi="Times New Roman" w:cs="Times New Roman"/>
          <w:sz w:val="24"/>
          <w:szCs w:val="24"/>
        </w:rPr>
        <w:t xml:space="preserve">Caritas is selecting new </w:t>
      </w:r>
      <w:r w:rsidR="009E7D36">
        <w:rPr>
          <w:rFonts w:ascii="Times New Roman" w:hAnsi="Times New Roman" w:cs="Times New Roman"/>
          <w:sz w:val="24"/>
          <w:szCs w:val="24"/>
        </w:rPr>
        <w:t xml:space="preserve">MEAL </w:t>
      </w:r>
      <w:r w:rsidR="002029E1">
        <w:rPr>
          <w:rFonts w:ascii="Times New Roman" w:hAnsi="Times New Roman" w:cs="Times New Roman"/>
          <w:sz w:val="24"/>
          <w:szCs w:val="24"/>
        </w:rPr>
        <w:t xml:space="preserve">staff members and training existing ones on MEAL. Second, </w:t>
      </w:r>
      <w:r>
        <w:rPr>
          <w:rFonts w:ascii="Times New Roman" w:hAnsi="Times New Roman" w:cs="Times New Roman"/>
          <w:sz w:val="24"/>
          <w:szCs w:val="24"/>
        </w:rPr>
        <w:t>it wants to set up a consortium with the other Phineo partners and DMI focusing on:</w:t>
      </w:r>
    </w:p>
    <w:p w14:paraId="369DFECD" w14:textId="6DAFAB7C" w:rsidR="00934D2D" w:rsidRDefault="00934D2D" w:rsidP="008B1DAC">
      <w:pPr>
        <w:pStyle w:val="Listenabsatz"/>
        <w:numPr>
          <w:ilvl w:val="0"/>
          <w:numId w:val="32"/>
        </w:numPr>
        <w:rPr>
          <w:rFonts w:ascii="Times New Roman" w:hAnsi="Times New Roman" w:cs="Times New Roman"/>
          <w:sz w:val="24"/>
          <w:szCs w:val="24"/>
        </w:rPr>
      </w:pPr>
      <w:r>
        <w:rPr>
          <w:rFonts w:ascii="Times New Roman" w:hAnsi="Times New Roman" w:cs="Times New Roman"/>
          <w:sz w:val="24"/>
          <w:szCs w:val="24"/>
        </w:rPr>
        <w:t>Joint resource mobilization;</w:t>
      </w:r>
    </w:p>
    <w:p w14:paraId="07529814" w14:textId="6B4FB243" w:rsidR="00934D2D" w:rsidRDefault="00934D2D" w:rsidP="008B1DAC">
      <w:pPr>
        <w:pStyle w:val="Listenabsatz"/>
        <w:numPr>
          <w:ilvl w:val="0"/>
          <w:numId w:val="32"/>
        </w:numPr>
        <w:rPr>
          <w:rFonts w:ascii="Times New Roman" w:hAnsi="Times New Roman" w:cs="Times New Roman"/>
          <w:sz w:val="24"/>
          <w:szCs w:val="24"/>
        </w:rPr>
      </w:pPr>
      <w:r>
        <w:rPr>
          <w:rFonts w:ascii="Times New Roman" w:hAnsi="Times New Roman" w:cs="Times New Roman"/>
          <w:sz w:val="24"/>
          <w:szCs w:val="24"/>
        </w:rPr>
        <w:t>Joint advocacy (with church organizations</w:t>
      </w:r>
      <w:r w:rsidR="009E7D36">
        <w:rPr>
          <w:rFonts w:ascii="Times New Roman" w:hAnsi="Times New Roman" w:cs="Times New Roman"/>
          <w:sz w:val="24"/>
          <w:szCs w:val="24"/>
        </w:rPr>
        <w:t xml:space="preserve"> and other NGOs</w:t>
      </w:r>
      <w:r w:rsidR="003D590E">
        <w:rPr>
          <w:rFonts w:ascii="Times New Roman" w:hAnsi="Times New Roman" w:cs="Times New Roman"/>
          <w:sz w:val="24"/>
          <w:szCs w:val="24"/>
        </w:rPr>
        <w:t xml:space="preserve"> or with UN organizations</w:t>
      </w:r>
      <w:r>
        <w:rPr>
          <w:rFonts w:ascii="Times New Roman" w:hAnsi="Times New Roman" w:cs="Times New Roman"/>
          <w:sz w:val="24"/>
          <w:szCs w:val="24"/>
        </w:rPr>
        <w:t>);</w:t>
      </w:r>
    </w:p>
    <w:p w14:paraId="5A863A77" w14:textId="2E2994C7" w:rsidR="00934D2D" w:rsidRDefault="00934D2D" w:rsidP="008B1DAC">
      <w:pPr>
        <w:pStyle w:val="Listenabsatz"/>
        <w:numPr>
          <w:ilvl w:val="0"/>
          <w:numId w:val="32"/>
        </w:numPr>
        <w:rPr>
          <w:rFonts w:ascii="Times New Roman" w:hAnsi="Times New Roman" w:cs="Times New Roman"/>
          <w:sz w:val="24"/>
          <w:szCs w:val="24"/>
        </w:rPr>
      </w:pPr>
      <w:r>
        <w:rPr>
          <w:rFonts w:ascii="Times New Roman" w:hAnsi="Times New Roman" w:cs="Times New Roman"/>
          <w:sz w:val="24"/>
          <w:szCs w:val="24"/>
        </w:rPr>
        <w:t>Planning for joint capacity building (</w:t>
      </w:r>
      <w:r w:rsidR="009E7D36">
        <w:rPr>
          <w:rFonts w:ascii="Times New Roman" w:hAnsi="Times New Roman" w:cs="Times New Roman"/>
          <w:sz w:val="24"/>
          <w:szCs w:val="24"/>
        </w:rPr>
        <w:t>e.g., strategy formulation, contingency planning, MEAL, human resource management, and accounting)</w:t>
      </w:r>
    </w:p>
    <w:p w14:paraId="1C5DAC9B" w14:textId="16842619" w:rsidR="009E7D36" w:rsidRPr="009E7D36" w:rsidRDefault="009E7D36" w:rsidP="008B1DAC">
      <w:pPr>
        <w:pStyle w:val="Listenabsatz"/>
        <w:numPr>
          <w:ilvl w:val="0"/>
          <w:numId w:val="32"/>
        </w:numPr>
        <w:rPr>
          <w:rFonts w:ascii="Times New Roman" w:hAnsi="Times New Roman" w:cs="Times New Roman"/>
          <w:sz w:val="24"/>
          <w:szCs w:val="24"/>
        </w:rPr>
      </w:pPr>
      <w:r>
        <w:rPr>
          <w:rFonts w:ascii="Times New Roman" w:hAnsi="Times New Roman" w:cs="Times New Roman"/>
          <w:sz w:val="24"/>
          <w:szCs w:val="24"/>
        </w:rPr>
        <w:t xml:space="preserve">Common projects </w:t>
      </w:r>
      <w:r w:rsidR="003C3BA2">
        <w:rPr>
          <w:rFonts w:ascii="Times New Roman" w:hAnsi="Times New Roman" w:cs="Times New Roman"/>
          <w:sz w:val="24"/>
          <w:szCs w:val="24"/>
        </w:rPr>
        <w:t>to further</w:t>
      </w:r>
      <w:r>
        <w:rPr>
          <w:rFonts w:ascii="Times New Roman" w:hAnsi="Times New Roman" w:cs="Times New Roman"/>
          <w:sz w:val="24"/>
          <w:szCs w:val="24"/>
        </w:rPr>
        <w:t xml:space="preserve"> improv</w:t>
      </w:r>
      <w:r w:rsidR="003C3BA2">
        <w:rPr>
          <w:rFonts w:ascii="Times New Roman" w:hAnsi="Times New Roman" w:cs="Times New Roman"/>
          <w:sz w:val="24"/>
          <w:szCs w:val="24"/>
        </w:rPr>
        <w:t>e</w:t>
      </w:r>
      <w:r>
        <w:rPr>
          <w:rFonts w:ascii="Times New Roman" w:hAnsi="Times New Roman" w:cs="Times New Roman"/>
          <w:sz w:val="24"/>
          <w:szCs w:val="24"/>
        </w:rPr>
        <w:t xml:space="preserve"> existing activities in reforestation, return of displaced people, etc.</w:t>
      </w:r>
    </w:p>
    <w:p w14:paraId="4E424E25" w14:textId="05013495" w:rsidR="0058528A" w:rsidRPr="009C08EE" w:rsidRDefault="009E7D36" w:rsidP="0058528A">
      <w:pPr>
        <w:rPr>
          <w:rFonts w:ascii="Times New Roman" w:hAnsi="Times New Roman" w:cs="Times New Roman"/>
          <w:sz w:val="24"/>
          <w:szCs w:val="24"/>
        </w:rPr>
      </w:pPr>
      <w:r>
        <w:rPr>
          <w:rFonts w:ascii="Times New Roman" w:hAnsi="Times New Roman" w:cs="Times New Roman"/>
          <w:sz w:val="24"/>
          <w:szCs w:val="24"/>
        </w:rPr>
        <w:t xml:space="preserve">Unfortunately, due to Covid-19 no </w:t>
      </w:r>
      <w:r w:rsidR="00255AFB">
        <w:rPr>
          <w:rFonts w:ascii="Times New Roman" w:hAnsi="Times New Roman" w:cs="Times New Roman"/>
          <w:sz w:val="24"/>
          <w:szCs w:val="24"/>
        </w:rPr>
        <w:t xml:space="preserve">mutual </w:t>
      </w:r>
      <w:r>
        <w:rPr>
          <w:rFonts w:ascii="Times New Roman" w:hAnsi="Times New Roman" w:cs="Times New Roman"/>
          <w:sz w:val="24"/>
          <w:szCs w:val="24"/>
        </w:rPr>
        <w:t xml:space="preserve">learning visits were possible since March </w:t>
      </w:r>
      <w:r w:rsidR="002A1451">
        <w:rPr>
          <w:rFonts w:ascii="Times New Roman" w:hAnsi="Times New Roman" w:cs="Times New Roman"/>
          <w:sz w:val="24"/>
          <w:szCs w:val="24"/>
        </w:rPr>
        <w:t xml:space="preserve">of </w:t>
      </w:r>
      <w:r>
        <w:rPr>
          <w:rFonts w:ascii="Times New Roman" w:hAnsi="Times New Roman" w:cs="Times New Roman"/>
          <w:sz w:val="24"/>
          <w:szCs w:val="24"/>
        </w:rPr>
        <w:t>2020.</w:t>
      </w:r>
      <w:r w:rsidR="002C64E4">
        <w:rPr>
          <w:rFonts w:ascii="Times New Roman" w:hAnsi="Times New Roman" w:cs="Times New Roman"/>
          <w:sz w:val="24"/>
          <w:szCs w:val="24"/>
        </w:rPr>
        <w:t xml:space="preserve"> Realizing this objective will be facilitated </w:t>
      </w:r>
      <w:r w:rsidR="003D590E">
        <w:rPr>
          <w:rFonts w:ascii="Times New Roman" w:hAnsi="Times New Roman" w:cs="Times New Roman"/>
          <w:sz w:val="24"/>
          <w:szCs w:val="24"/>
        </w:rPr>
        <w:t xml:space="preserve">greatly </w:t>
      </w:r>
      <w:r w:rsidR="002C64E4">
        <w:rPr>
          <w:rFonts w:ascii="Times New Roman" w:hAnsi="Times New Roman" w:cs="Times New Roman"/>
          <w:sz w:val="24"/>
          <w:szCs w:val="24"/>
        </w:rPr>
        <w:t>by the end of the pandemic.</w:t>
      </w:r>
    </w:p>
    <w:p w14:paraId="522D38EB" w14:textId="59375010" w:rsidR="00E52EF0" w:rsidRDefault="00E52EF0" w:rsidP="00DC16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BED8130" w14:textId="5B575EE1" w:rsidR="00E52EF0" w:rsidRPr="0018539B" w:rsidRDefault="00E52EF0" w:rsidP="0018229A">
      <w:pPr>
        <w:pStyle w:val="berschrift1"/>
        <w:rPr>
          <w:lang w:val="en-US"/>
        </w:rPr>
      </w:pPr>
      <w:bookmarkStart w:id="59" w:name="_Toc62921268"/>
      <w:r w:rsidRPr="0018229A">
        <w:lastRenderedPageBreak/>
        <w:t>COMPARING</w:t>
      </w:r>
      <w:r w:rsidRPr="0018539B">
        <w:rPr>
          <w:rFonts w:eastAsia="Times New Roman"/>
          <w:lang w:val="en-US"/>
        </w:rPr>
        <w:t xml:space="preserve"> </w:t>
      </w:r>
      <w:r w:rsidR="00F14C63" w:rsidRPr="0018539B">
        <w:rPr>
          <w:rFonts w:eastAsia="Times New Roman"/>
          <w:lang w:val="en-US"/>
        </w:rPr>
        <w:t>THE ORGANIZATIONS</w:t>
      </w:r>
      <w:bookmarkEnd w:id="59"/>
    </w:p>
    <w:p w14:paraId="5181E4E7" w14:textId="034E652E" w:rsidR="00E52EF0" w:rsidRDefault="00E52EF0" w:rsidP="00704D39">
      <w:pPr>
        <w:pBdr>
          <w:top w:val="nil"/>
          <w:left w:val="nil"/>
          <w:bottom w:val="nil"/>
          <w:right w:val="nil"/>
          <w:between w:val="nil"/>
        </w:pBdr>
        <w:rPr>
          <w:rFonts w:ascii="Times New Roman" w:eastAsia="Times New Roman" w:hAnsi="Times New Roman" w:cs="Times New Roman"/>
          <w:color w:val="000000"/>
          <w:sz w:val="24"/>
          <w:szCs w:val="24"/>
        </w:rPr>
      </w:pPr>
    </w:p>
    <w:p w14:paraId="718C45BD" w14:textId="74D20901" w:rsidR="00CD7A79" w:rsidRPr="00FA1684" w:rsidRDefault="00CD7A79" w:rsidP="0018229A">
      <w:pPr>
        <w:pStyle w:val="berschrift2"/>
        <w:rPr>
          <w:rFonts w:eastAsia="Times New Roman"/>
        </w:rPr>
      </w:pPr>
      <w:bookmarkStart w:id="60" w:name="_Toc62921269"/>
      <w:r w:rsidRPr="00FA1684">
        <w:rPr>
          <w:rFonts w:eastAsia="Times New Roman"/>
        </w:rPr>
        <w:t>Introduction</w:t>
      </w:r>
      <w:bookmarkEnd w:id="60"/>
    </w:p>
    <w:p w14:paraId="10F91335" w14:textId="007D2812" w:rsidR="00335A3B" w:rsidRDefault="001C21E4" w:rsidP="00704D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does the preceding description and analysis mean for building capacity of the three organizations? </w:t>
      </w:r>
      <w:r w:rsidR="00335A3B">
        <w:rPr>
          <w:rFonts w:ascii="Times New Roman" w:eastAsia="Times New Roman" w:hAnsi="Times New Roman" w:cs="Times New Roman"/>
          <w:color w:val="000000"/>
          <w:sz w:val="24"/>
          <w:szCs w:val="24"/>
        </w:rPr>
        <w:t>I will first look at the similarities and differences among the organizations to determine in which areas they can learn from each other. Next, I will look at substantial areas where they can benefit from developing new activities</w:t>
      </w:r>
      <w:r w:rsidR="000928AC">
        <w:rPr>
          <w:rFonts w:ascii="Times New Roman" w:eastAsia="Times New Roman" w:hAnsi="Times New Roman" w:cs="Times New Roman"/>
          <w:color w:val="000000"/>
          <w:sz w:val="24"/>
          <w:szCs w:val="24"/>
        </w:rPr>
        <w:t xml:space="preserve"> and adapting</w:t>
      </w:r>
      <w:r w:rsidR="00335A3B">
        <w:rPr>
          <w:rFonts w:ascii="Times New Roman" w:eastAsia="Times New Roman" w:hAnsi="Times New Roman" w:cs="Times New Roman"/>
          <w:color w:val="000000"/>
          <w:sz w:val="24"/>
          <w:szCs w:val="24"/>
        </w:rPr>
        <w:t xml:space="preserve"> or expanding old ones, particularly addressing climate change. Finally, I will look at the managerial areas, where they can </w:t>
      </w:r>
      <w:r w:rsidR="00D72062">
        <w:rPr>
          <w:rFonts w:ascii="Times New Roman" w:eastAsia="Times New Roman" w:hAnsi="Times New Roman" w:cs="Times New Roman"/>
          <w:color w:val="000000"/>
          <w:sz w:val="24"/>
          <w:szCs w:val="24"/>
        </w:rPr>
        <w:t>support</w:t>
      </w:r>
      <w:r w:rsidR="00335A3B">
        <w:rPr>
          <w:rFonts w:ascii="Times New Roman" w:eastAsia="Times New Roman" w:hAnsi="Times New Roman" w:cs="Times New Roman"/>
          <w:color w:val="000000"/>
          <w:sz w:val="24"/>
          <w:szCs w:val="24"/>
        </w:rPr>
        <w:t xml:space="preserve"> each other</w:t>
      </w:r>
      <w:r w:rsidR="000928AC">
        <w:rPr>
          <w:rFonts w:ascii="Times New Roman" w:eastAsia="Times New Roman" w:hAnsi="Times New Roman" w:cs="Times New Roman"/>
          <w:color w:val="000000"/>
          <w:sz w:val="24"/>
          <w:szCs w:val="24"/>
        </w:rPr>
        <w:t>.</w:t>
      </w:r>
    </w:p>
    <w:p w14:paraId="3DC3994A" w14:textId="27BA9297" w:rsidR="00335A3B" w:rsidRDefault="00335A3B" w:rsidP="00704D39">
      <w:pPr>
        <w:pBdr>
          <w:top w:val="nil"/>
          <w:left w:val="nil"/>
          <w:bottom w:val="nil"/>
          <w:right w:val="nil"/>
          <w:between w:val="nil"/>
        </w:pBdr>
        <w:rPr>
          <w:rFonts w:ascii="Times New Roman" w:eastAsia="Times New Roman" w:hAnsi="Times New Roman" w:cs="Times New Roman"/>
          <w:color w:val="000000"/>
          <w:sz w:val="24"/>
          <w:szCs w:val="24"/>
        </w:rPr>
      </w:pPr>
    </w:p>
    <w:p w14:paraId="3B966201" w14:textId="05A78D01" w:rsidR="00335A3B" w:rsidRPr="001B636A" w:rsidRDefault="00335A3B" w:rsidP="0018229A">
      <w:pPr>
        <w:pStyle w:val="berschrift2"/>
        <w:rPr>
          <w:rFonts w:eastAsia="Times New Roman"/>
        </w:rPr>
      </w:pPr>
      <w:r w:rsidRPr="001B636A">
        <w:rPr>
          <w:rFonts w:eastAsia="Times New Roman"/>
        </w:rPr>
        <w:t xml:space="preserve"> </w:t>
      </w:r>
      <w:bookmarkStart w:id="61" w:name="_Toc62921270"/>
      <w:r w:rsidRPr="001B636A">
        <w:rPr>
          <w:rFonts w:eastAsia="Times New Roman"/>
        </w:rPr>
        <w:t>Similarities and Differences</w:t>
      </w:r>
      <w:bookmarkEnd w:id="61"/>
    </w:p>
    <w:p w14:paraId="3818E037" w14:textId="12B57866" w:rsidR="00C40B04" w:rsidRDefault="00021194" w:rsidP="00C40B0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three organizations</w:t>
      </w:r>
      <w:r w:rsidR="00E52EF0">
        <w:rPr>
          <w:rFonts w:ascii="Times New Roman" w:eastAsia="Times New Roman" w:hAnsi="Times New Roman" w:cs="Times New Roman"/>
          <w:color w:val="000000"/>
          <w:sz w:val="24"/>
          <w:szCs w:val="24"/>
        </w:rPr>
        <w:t xml:space="preserve"> are Roman Catholic organizations that provide relief and development services to displaced South Sudanese and </w:t>
      </w:r>
      <w:r w:rsidR="00C40B04">
        <w:rPr>
          <w:rFonts w:ascii="Times New Roman" w:eastAsia="Times New Roman" w:hAnsi="Times New Roman" w:cs="Times New Roman"/>
          <w:color w:val="000000"/>
          <w:sz w:val="24"/>
          <w:szCs w:val="24"/>
        </w:rPr>
        <w:t xml:space="preserve">host </w:t>
      </w:r>
      <w:r w:rsidR="00E52EF0">
        <w:rPr>
          <w:rFonts w:ascii="Times New Roman" w:eastAsia="Times New Roman" w:hAnsi="Times New Roman" w:cs="Times New Roman"/>
          <w:color w:val="000000"/>
          <w:sz w:val="24"/>
          <w:szCs w:val="24"/>
        </w:rPr>
        <w:t xml:space="preserve">communities. </w:t>
      </w:r>
      <w:r w:rsidR="00C40B04" w:rsidRPr="00532BC9">
        <w:rPr>
          <w:rFonts w:ascii="Times New Roman" w:eastAsia="Times New Roman" w:hAnsi="Times New Roman" w:cs="Times New Roman"/>
          <w:color w:val="000000"/>
          <w:sz w:val="24"/>
          <w:szCs w:val="24"/>
        </w:rPr>
        <w:t>All projects address crucial needs of the</w:t>
      </w:r>
      <w:r w:rsidR="00D14C11">
        <w:rPr>
          <w:rFonts w:ascii="Times New Roman" w:eastAsia="Times New Roman" w:hAnsi="Times New Roman" w:cs="Times New Roman"/>
          <w:color w:val="000000"/>
          <w:sz w:val="24"/>
          <w:szCs w:val="24"/>
        </w:rPr>
        <w:t>se</w:t>
      </w:r>
      <w:r w:rsidR="00C40B04" w:rsidRPr="00532BC9">
        <w:rPr>
          <w:rFonts w:ascii="Times New Roman" w:eastAsia="Times New Roman" w:hAnsi="Times New Roman" w:cs="Times New Roman"/>
          <w:color w:val="000000"/>
          <w:sz w:val="24"/>
          <w:szCs w:val="24"/>
        </w:rPr>
        <w:t xml:space="preserve"> population</w:t>
      </w:r>
      <w:r w:rsidR="00D14C11">
        <w:rPr>
          <w:rFonts w:ascii="Times New Roman" w:eastAsia="Times New Roman" w:hAnsi="Times New Roman" w:cs="Times New Roman"/>
          <w:color w:val="000000"/>
          <w:sz w:val="24"/>
          <w:szCs w:val="24"/>
        </w:rPr>
        <w:t>s</w:t>
      </w:r>
      <w:r w:rsidR="00C40B04" w:rsidRPr="00532BC9">
        <w:rPr>
          <w:rFonts w:ascii="Times New Roman" w:eastAsia="Times New Roman" w:hAnsi="Times New Roman" w:cs="Times New Roman"/>
          <w:color w:val="000000"/>
          <w:sz w:val="24"/>
          <w:szCs w:val="24"/>
        </w:rPr>
        <w:t xml:space="preserve"> related to food security and forms of social organizing (e.g., </w:t>
      </w:r>
      <w:r w:rsidR="00C40B04">
        <w:rPr>
          <w:rFonts w:ascii="Times New Roman" w:eastAsia="Times New Roman" w:hAnsi="Times New Roman" w:cs="Times New Roman"/>
          <w:color w:val="000000"/>
          <w:sz w:val="24"/>
          <w:szCs w:val="24"/>
        </w:rPr>
        <w:t>vocational training,</w:t>
      </w:r>
      <w:r w:rsidR="00C40B04" w:rsidRPr="00532BC9">
        <w:rPr>
          <w:rFonts w:ascii="Times New Roman" w:eastAsia="Times New Roman" w:hAnsi="Times New Roman" w:cs="Times New Roman"/>
          <w:color w:val="000000"/>
          <w:sz w:val="24"/>
          <w:szCs w:val="24"/>
        </w:rPr>
        <w:t xml:space="preserve"> peacebuilding</w:t>
      </w:r>
      <w:r w:rsidR="00C40B04">
        <w:rPr>
          <w:rFonts w:ascii="Times New Roman" w:eastAsia="Times New Roman" w:hAnsi="Times New Roman" w:cs="Times New Roman"/>
          <w:color w:val="000000"/>
          <w:sz w:val="24"/>
          <w:szCs w:val="24"/>
        </w:rPr>
        <w:t>,</w:t>
      </w:r>
      <w:r w:rsidR="00C40B04" w:rsidRPr="00532BC9">
        <w:rPr>
          <w:rFonts w:ascii="Times New Roman" w:eastAsia="Times New Roman" w:hAnsi="Times New Roman" w:cs="Times New Roman"/>
          <w:color w:val="000000"/>
          <w:sz w:val="24"/>
          <w:szCs w:val="24"/>
        </w:rPr>
        <w:t xml:space="preserve"> and integrating </w:t>
      </w:r>
      <w:r w:rsidR="00C40B04">
        <w:rPr>
          <w:rFonts w:ascii="Times New Roman" w:eastAsia="Times New Roman" w:hAnsi="Times New Roman" w:cs="Times New Roman"/>
          <w:color w:val="000000"/>
          <w:sz w:val="24"/>
          <w:szCs w:val="24"/>
        </w:rPr>
        <w:t xml:space="preserve">displaced people). In this way, they </w:t>
      </w:r>
      <w:r w:rsidR="00EC20E4">
        <w:rPr>
          <w:rFonts w:ascii="Times New Roman" w:eastAsia="Times New Roman" w:hAnsi="Times New Roman" w:cs="Times New Roman"/>
          <w:color w:val="000000"/>
          <w:sz w:val="24"/>
          <w:szCs w:val="24"/>
        </w:rPr>
        <w:t xml:space="preserve">promote </w:t>
      </w:r>
      <w:r w:rsidR="00C40B04">
        <w:rPr>
          <w:rFonts w:ascii="Times New Roman" w:eastAsia="Times New Roman" w:hAnsi="Times New Roman" w:cs="Times New Roman"/>
          <w:color w:val="000000"/>
          <w:sz w:val="24"/>
          <w:szCs w:val="24"/>
        </w:rPr>
        <w:t>food security as a form of self-reliance</w:t>
      </w:r>
      <w:r w:rsidR="00C40B04" w:rsidRPr="00532BC9">
        <w:rPr>
          <w:rFonts w:ascii="Times New Roman" w:eastAsia="Times New Roman" w:hAnsi="Times New Roman" w:cs="Times New Roman"/>
          <w:color w:val="000000"/>
          <w:sz w:val="24"/>
          <w:szCs w:val="24"/>
        </w:rPr>
        <w:t xml:space="preserve">. </w:t>
      </w:r>
      <w:r w:rsidR="00E52EF0">
        <w:rPr>
          <w:rFonts w:ascii="Times New Roman" w:eastAsia="Times New Roman" w:hAnsi="Times New Roman" w:cs="Times New Roman"/>
          <w:color w:val="000000"/>
          <w:sz w:val="24"/>
          <w:szCs w:val="24"/>
        </w:rPr>
        <w:t xml:space="preserve">The number and magnitude of their activities are growing, and they receive support from </w:t>
      </w:r>
      <w:r w:rsidR="00A6167F">
        <w:rPr>
          <w:rFonts w:ascii="Times New Roman" w:eastAsia="Times New Roman" w:hAnsi="Times New Roman" w:cs="Times New Roman"/>
          <w:color w:val="000000"/>
          <w:sz w:val="24"/>
          <w:szCs w:val="24"/>
        </w:rPr>
        <w:t>Caritas Germany</w:t>
      </w:r>
      <w:r w:rsidR="00E52EF0">
        <w:rPr>
          <w:rFonts w:ascii="Times New Roman" w:eastAsia="Times New Roman" w:hAnsi="Times New Roman" w:cs="Times New Roman"/>
          <w:color w:val="000000"/>
          <w:sz w:val="24"/>
          <w:szCs w:val="24"/>
        </w:rPr>
        <w:t xml:space="preserve">. </w:t>
      </w:r>
      <w:r w:rsidR="003711BF">
        <w:rPr>
          <w:rFonts w:ascii="Times New Roman" w:eastAsia="Times New Roman" w:hAnsi="Times New Roman" w:cs="Times New Roman"/>
          <w:color w:val="000000"/>
          <w:sz w:val="24"/>
          <w:szCs w:val="24"/>
        </w:rPr>
        <w:t>A</w:t>
      </w:r>
      <w:r w:rsidR="009D6972">
        <w:rPr>
          <w:rFonts w:ascii="Times New Roman" w:eastAsia="Times New Roman" w:hAnsi="Times New Roman" w:cs="Times New Roman"/>
          <w:color w:val="000000"/>
          <w:sz w:val="24"/>
          <w:szCs w:val="24"/>
        </w:rPr>
        <w:t>fter the September 2019 Wau workshop</w:t>
      </w:r>
      <w:r w:rsidR="00206F26">
        <w:rPr>
          <w:rFonts w:ascii="Times New Roman" w:eastAsia="Times New Roman" w:hAnsi="Times New Roman" w:cs="Times New Roman"/>
          <w:color w:val="000000"/>
          <w:sz w:val="24"/>
          <w:szCs w:val="24"/>
        </w:rPr>
        <w:t>, the</w:t>
      </w:r>
      <w:r w:rsidR="009D6972">
        <w:rPr>
          <w:rFonts w:ascii="Times New Roman" w:eastAsia="Times New Roman" w:hAnsi="Times New Roman" w:cs="Times New Roman"/>
          <w:color w:val="000000"/>
          <w:sz w:val="24"/>
          <w:szCs w:val="24"/>
        </w:rPr>
        <w:t xml:space="preserve"> three organizations and DMI beg</w:t>
      </w:r>
      <w:r w:rsidR="00206F26">
        <w:rPr>
          <w:rFonts w:ascii="Times New Roman" w:eastAsia="Times New Roman" w:hAnsi="Times New Roman" w:cs="Times New Roman"/>
          <w:color w:val="000000"/>
          <w:sz w:val="24"/>
          <w:szCs w:val="24"/>
        </w:rPr>
        <w:t>a</w:t>
      </w:r>
      <w:r w:rsidR="009D6972">
        <w:rPr>
          <w:rFonts w:ascii="Times New Roman" w:eastAsia="Times New Roman" w:hAnsi="Times New Roman" w:cs="Times New Roman"/>
          <w:color w:val="000000"/>
          <w:sz w:val="24"/>
          <w:szCs w:val="24"/>
        </w:rPr>
        <w:t xml:space="preserve">n working on the </w:t>
      </w:r>
      <w:r w:rsidR="00320593">
        <w:rPr>
          <w:rFonts w:ascii="Times New Roman" w:eastAsia="Times New Roman" w:hAnsi="Times New Roman" w:cs="Times New Roman"/>
          <w:color w:val="000000"/>
          <w:sz w:val="24"/>
          <w:szCs w:val="24"/>
        </w:rPr>
        <w:t>R</w:t>
      </w:r>
      <w:r w:rsidR="009D6972">
        <w:rPr>
          <w:rFonts w:ascii="Times New Roman" w:eastAsia="Times New Roman" w:hAnsi="Times New Roman" w:cs="Times New Roman"/>
          <w:color w:val="000000"/>
          <w:sz w:val="24"/>
          <w:szCs w:val="24"/>
        </w:rPr>
        <w:t>ucksack projects.</w:t>
      </w:r>
      <w:r w:rsidR="00F300F5">
        <w:rPr>
          <w:rStyle w:val="Funotenzeichen"/>
          <w:rFonts w:ascii="Times New Roman" w:eastAsia="Times New Roman" w:hAnsi="Times New Roman" w:cs="Times New Roman"/>
          <w:color w:val="000000"/>
          <w:sz w:val="24"/>
          <w:szCs w:val="24"/>
        </w:rPr>
        <w:footnoteReference w:id="37"/>
      </w:r>
      <w:r w:rsidR="009D6972">
        <w:rPr>
          <w:rFonts w:ascii="Times New Roman" w:eastAsia="Times New Roman" w:hAnsi="Times New Roman" w:cs="Times New Roman"/>
          <w:color w:val="000000"/>
          <w:sz w:val="24"/>
          <w:szCs w:val="24"/>
        </w:rPr>
        <w:t xml:space="preserve"> </w:t>
      </w:r>
      <w:r w:rsidR="00C40B04">
        <w:rPr>
          <w:rFonts w:ascii="Times New Roman" w:eastAsia="Times New Roman" w:hAnsi="Times New Roman" w:cs="Times New Roman"/>
          <w:color w:val="000000"/>
          <w:sz w:val="24"/>
          <w:szCs w:val="24"/>
        </w:rPr>
        <w:t xml:space="preserve">In agriculture, the organizations all work with seeds, seedlings, and tools, but </w:t>
      </w:r>
      <w:r w:rsidR="002A1451">
        <w:rPr>
          <w:rFonts w:ascii="Times New Roman" w:eastAsia="Times New Roman" w:hAnsi="Times New Roman" w:cs="Times New Roman"/>
          <w:color w:val="000000"/>
          <w:sz w:val="24"/>
          <w:szCs w:val="24"/>
        </w:rPr>
        <w:t xml:space="preserve">they </w:t>
      </w:r>
      <w:r w:rsidR="00C40B04">
        <w:rPr>
          <w:rFonts w:ascii="Times New Roman" w:eastAsia="Times New Roman" w:hAnsi="Times New Roman" w:cs="Times New Roman"/>
          <w:color w:val="000000"/>
          <w:sz w:val="24"/>
          <w:szCs w:val="24"/>
        </w:rPr>
        <w:t>differ in the types and amounts they provide. Similarly, they also differ in their types of training and use of ox-ploughing. MHA and BGRRF are expanding ox-ploughing, whereas DMI also works with tractor</w:t>
      </w:r>
      <w:r w:rsidR="00D14C11">
        <w:rPr>
          <w:rFonts w:ascii="Times New Roman" w:eastAsia="Times New Roman" w:hAnsi="Times New Roman" w:cs="Times New Roman"/>
          <w:color w:val="000000"/>
          <w:sz w:val="24"/>
          <w:szCs w:val="24"/>
        </w:rPr>
        <w:t>s</w:t>
      </w:r>
      <w:r w:rsidR="00C40B04">
        <w:rPr>
          <w:rFonts w:ascii="Times New Roman" w:eastAsia="Times New Roman" w:hAnsi="Times New Roman" w:cs="Times New Roman"/>
          <w:color w:val="000000"/>
          <w:sz w:val="24"/>
          <w:szCs w:val="24"/>
        </w:rPr>
        <w:t xml:space="preserve">, and Caritas Gulu is limited in </w:t>
      </w:r>
      <w:r w:rsidR="000928AC">
        <w:rPr>
          <w:rFonts w:ascii="Times New Roman" w:eastAsia="Times New Roman" w:hAnsi="Times New Roman" w:cs="Times New Roman"/>
          <w:color w:val="000000"/>
          <w:sz w:val="24"/>
          <w:szCs w:val="24"/>
        </w:rPr>
        <w:t>using</w:t>
      </w:r>
      <w:r w:rsidR="00C40B04">
        <w:rPr>
          <w:rFonts w:ascii="Times New Roman" w:eastAsia="Times New Roman" w:hAnsi="Times New Roman" w:cs="Times New Roman"/>
          <w:color w:val="000000"/>
          <w:sz w:val="24"/>
          <w:szCs w:val="24"/>
        </w:rPr>
        <w:t xml:space="preserve"> ox-ploughing due to the relative small plots in the settlement camps. All organizations now have demonstration gardens, and they can discuss how to expand </w:t>
      </w:r>
      <w:r w:rsidR="007654D3">
        <w:rPr>
          <w:rFonts w:ascii="Times New Roman" w:eastAsia="Times New Roman" w:hAnsi="Times New Roman" w:cs="Times New Roman"/>
          <w:color w:val="000000"/>
          <w:sz w:val="24"/>
          <w:szCs w:val="24"/>
        </w:rPr>
        <w:t xml:space="preserve">these </w:t>
      </w:r>
      <w:r w:rsidR="00C40B04">
        <w:rPr>
          <w:rFonts w:ascii="Times New Roman" w:eastAsia="Times New Roman" w:hAnsi="Times New Roman" w:cs="Times New Roman"/>
          <w:color w:val="000000"/>
          <w:sz w:val="24"/>
          <w:szCs w:val="24"/>
        </w:rPr>
        <w:t xml:space="preserve">to provide more </w:t>
      </w:r>
      <w:r w:rsidR="007654D3">
        <w:rPr>
          <w:rFonts w:ascii="Times New Roman" w:eastAsia="Times New Roman" w:hAnsi="Times New Roman" w:cs="Times New Roman"/>
          <w:color w:val="000000"/>
          <w:sz w:val="24"/>
          <w:szCs w:val="24"/>
        </w:rPr>
        <w:t xml:space="preserve">training on food security issues varying from rabbit breeding to </w:t>
      </w:r>
      <w:r w:rsidR="00C40B04">
        <w:rPr>
          <w:rFonts w:ascii="Times New Roman" w:eastAsia="Times New Roman" w:hAnsi="Times New Roman" w:cs="Times New Roman"/>
          <w:color w:val="000000"/>
          <w:sz w:val="24"/>
          <w:szCs w:val="24"/>
        </w:rPr>
        <w:t>seedling</w:t>
      </w:r>
      <w:r w:rsidR="00D14C11">
        <w:rPr>
          <w:rFonts w:ascii="Times New Roman" w:eastAsia="Times New Roman" w:hAnsi="Times New Roman" w:cs="Times New Roman"/>
          <w:color w:val="000000"/>
          <w:sz w:val="24"/>
          <w:szCs w:val="24"/>
        </w:rPr>
        <w:t>s</w:t>
      </w:r>
      <w:r w:rsidR="00C40B04">
        <w:rPr>
          <w:rFonts w:ascii="Times New Roman" w:eastAsia="Times New Roman" w:hAnsi="Times New Roman" w:cs="Times New Roman"/>
          <w:color w:val="000000"/>
          <w:sz w:val="24"/>
          <w:szCs w:val="24"/>
        </w:rPr>
        <w:t xml:space="preserve"> and </w:t>
      </w:r>
      <w:r w:rsidR="00D14C11">
        <w:rPr>
          <w:rFonts w:ascii="Times New Roman" w:eastAsia="Times New Roman" w:hAnsi="Times New Roman" w:cs="Times New Roman"/>
          <w:color w:val="000000"/>
          <w:sz w:val="24"/>
          <w:szCs w:val="24"/>
        </w:rPr>
        <w:t>from peacebuilding to</w:t>
      </w:r>
      <w:r w:rsidR="00C40B04">
        <w:rPr>
          <w:rFonts w:ascii="Times New Roman" w:eastAsia="Times New Roman" w:hAnsi="Times New Roman" w:cs="Times New Roman"/>
          <w:color w:val="000000"/>
          <w:sz w:val="24"/>
          <w:szCs w:val="24"/>
        </w:rPr>
        <w:t xml:space="preserve"> seed storage. </w:t>
      </w:r>
      <w:r w:rsidR="007654D3">
        <w:rPr>
          <w:rFonts w:ascii="Times New Roman" w:eastAsia="Times New Roman" w:hAnsi="Times New Roman" w:cs="Times New Roman"/>
          <w:color w:val="000000"/>
          <w:sz w:val="24"/>
          <w:szCs w:val="24"/>
        </w:rPr>
        <w:t xml:space="preserve">The organizations </w:t>
      </w:r>
      <w:r w:rsidR="00D14C11">
        <w:rPr>
          <w:rFonts w:ascii="Times New Roman" w:eastAsia="Times New Roman" w:hAnsi="Times New Roman" w:cs="Times New Roman"/>
          <w:color w:val="000000"/>
          <w:sz w:val="24"/>
          <w:szCs w:val="24"/>
        </w:rPr>
        <w:t xml:space="preserve">can further </w:t>
      </w:r>
      <w:r w:rsidR="00C40B04">
        <w:rPr>
          <w:rFonts w:ascii="Times New Roman" w:eastAsia="Times New Roman" w:hAnsi="Times New Roman" w:cs="Times New Roman"/>
          <w:color w:val="000000"/>
          <w:sz w:val="24"/>
          <w:szCs w:val="24"/>
        </w:rPr>
        <w:t xml:space="preserve">compare </w:t>
      </w:r>
      <w:r w:rsidR="007654D3">
        <w:rPr>
          <w:rFonts w:ascii="Times New Roman" w:eastAsia="Times New Roman" w:hAnsi="Times New Roman" w:cs="Times New Roman"/>
          <w:color w:val="000000"/>
          <w:sz w:val="24"/>
          <w:szCs w:val="24"/>
        </w:rPr>
        <w:t xml:space="preserve">the implementation and evaluation of </w:t>
      </w:r>
      <w:r w:rsidR="00C40B04">
        <w:rPr>
          <w:rFonts w:ascii="Times New Roman" w:eastAsia="Times New Roman" w:hAnsi="Times New Roman" w:cs="Times New Roman"/>
          <w:color w:val="000000"/>
          <w:sz w:val="24"/>
          <w:szCs w:val="24"/>
        </w:rPr>
        <w:t xml:space="preserve">activities, such as </w:t>
      </w:r>
      <w:r w:rsidR="00CF240B">
        <w:rPr>
          <w:rFonts w:ascii="Times New Roman" w:eastAsia="Times New Roman" w:hAnsi="Times New Roman" w:cs="Times New Roman"/>
          <w:color w:val="000000"/>
          <w:sz w:val="24"/>
          <w:szCs w:val="24"/>
        </w:rPr>
        <w:t>vocational skills training</w:t>
      </w:r>
      <w:r w:rsidR="00C40B04">
        <w:rPr>
          <w:rFonts w:ascii="Times New Roman" w:eastAsia="Times New Roman" w:hAnsi="Times New Roman" w:cs="Times New Roman"/>
          <w:color w:val="000000"/>
          <w:sz w:val="24"/>
          <w:szCs w:val="24"/>
        </w:rPr>
        <w:t xml:space="preserve">, rabbit breeding, and reforestation. </w:t>
      </w:r>
      <w:r w:rsidR="003711BF">
        <w:rPr>
          <w:rFonts w:ascii="Times New Roman" w:eastAsia="Times New Roman" w:hAnsi="Times New Roman" w:cs="Times New Roman"/>
          <w:color w:val="000000"/>
          <w:sz w:val="24"/>
          <w:szCs w:val="24"/>
        </w:rPr>
        <w:t xml:space="preserve">In other refugee projects, Caritas Gulu works more with VSLAs and cash-based assistance. </w:t>
      </w:r>
      <w:r w:rsidR="001A0BF3">
        <w:rPr>
          <w:rFonts w:ascii="Times New Roman" w:eastAsia="Times New Roman" w:hAnsi="Times New Roman" w:cs="Times New Roman"/>
          <w:color w:val="000000"/>
          <w:sz w:val="24"/>
          <w:szCs w:val="24"/>
        </w:rPr>
        <w:t xml:space="preserve">With its Rucksack project, DMI has now begun setting up VSLAs. </w:t>
      </w:r>
      <w:r w:rsidR="00C40B04" w:rsidRPr="0058338C">
        <w:rPr>
          <w:rFonts w:ascii="Times New Roman" w:eastAsia="Times New Roman" w:hAnsi="Times New Roman" w:cs="Times New Roman"/>
          <w:color w:val="000000"/>
          <w:sz w:val="24"/>
          <w:szCs w:val="24"/>
        </w:rPr>
        <w:t>MHA</w:t>
      </w:r>
      <w:r w:rsidR="001A0BF3" w:rsidRPr="001A0BF3">
        <w:rPr>
          <w:rFonts w:ascii="Times New Roman" w:eastAsia="Times New Roman" w:hAnsi="Times New Roman" w:cs="Times New Roman"/>
          <w:color w:val="000000"/>
          <w:sz w:val="24"/>
          <w:szCs w:val="24"/>
        </w:rPr>
        <w:t xml:space="preserve"> </w:t>
      </w:r>
      <w:r w:rsidR="001A0BF3" w:rsidRPr="0058338C">
        <w:rPr>
          <w:rFonts w:ascii="Times New Roman" w:eastAsia="Times New Roman" w:hAnsi="Times New Roman" w:cs="Times New Roman"/>
          <w:color w:val="000000"/>
          <w:sz w:val="24"/>
          <w:szCs w:val="24"/>
        </w:rPr>
        <w:t>and</w:t>
      </w:r>
      <w:r w:rsidR="00C40B04" w:rsidRPr="0058338C">
        <w:rPr>
          <w:rFonts w:ascii="Times New Roman" w:eastAsia="Times New Roman" w:hAnsi="Times New Roman" w:cs="Times New Roman"/>
          <w:color w:val="000000"/>
          <w:sz w:val="24"/>
          <w:szCs w:val="24"/>
        </w:rPr>
        <w:t xml:space="preserve"> BGRRF can </w:t>
      </w:r>
      <w:r w:rsidR="00C40B04">
        <w:rPr>
          <w:rFonts w:ascii="Times New Roman" w:eastAsia="Times New Roman" w:hAnsi="Times New Roman" w:cs="Times New Roman"/>
          <w:color w:val="000000"/>
          <w:sz w:val="24"/>
          <w:szCs w:val="24"/>
        </w:rPr>
        <w:t xml:space="preserve">also </w:t>
      </w:r>
      <w:r w:rsidR="00C40B04" w:rsidRPr="0058338C">
        <w:rPr>
          <w:rFonts w:ascii="Times New Roman" w:eastAsia="Times New Roman" w:hAnsi="Times New Roman" w:cs="Times New Roman"/>
          <w:color w:val="000000"/>
          <w:sz w:val="24"/>
          <w:szCs w:val="24"/>
        </w:rPr>
        <w:t>introduce VSLA for more income-generating activities</w:t>
      </w:r>
      <w:r w:rsidR="00F62F56">
        <w:rPr>
          <w:rFonts w:ascii="Times New Roman" w:eastAsia="Times New Roman" w:hAnsi="Times New Roman" w:cs="Times New Roman"/>
          <w:color w:val="000000"/>
          <w:sz w:val="24"/>
          <w:szCs w:val="24"/>
        </w:rPr>
        <w:t>.</w:t>
      </w:r>
      <w:r w:rsidR="00C40B04" w:rsidRPr="0058338C">
        <w:rPr>
          <w:rFonts w:ascii="Times New Roman" w:eastAsia="Times New Roman" w:hAnsi="Times New Roman" w:cs="Times New Roman"/>
          <w:color w:val="000000"/>
          <w:sz w:val="24"/>
          <w:szCs w:val="24"/>
        </w:rPr>
        <w:t xml:space="preserve"> </w:t>
      </w:r>
      <w:r w:rsidR="00F62F56" w:rsidRPr="0058338C">
        <w:rPr>
          <w:rFonts w:ascii="Times New Roman" w:eastAsia="Times New Roman" w:hAnsi="Times New Roman" w:cs="Times New Roman"/>
          <w:color w:val="000000"/>
          <w:sz w:val="24"/>
          <w:szCs w:val="24"/>
        </w:rPr>
        <w:t>MHA</w:t>
      </w:r>
      <w:r w:rsidR="00F62F56">
        <w:rPr>
          <w:rFonts w:ascii="Times New Roman" w:eastAsia="Times New Roman" w:hAnsi="Times New Roman" w:cs="Times New Roman"/>
          <w:color w:val="000000"/>
          <w:sz w:val="24"/>
          <w:szCs w:val="24"/>
        </w:rPr>
        <w:t>,</w:t>
      </w:r>
      <w:r w:rsidR="00F62F56" w:rsidRPr="001A0BF3">
        <w:rPr>
          <w:rFonts w:ascii="Times New Roman" w:eastAsia="Times New Roman" w:hAnsi="Times New Roman" w:cs="Times New Roman"/>
          <w:color w:val="000000"/>
          <w:sz w:val="24"/>
          <w:szCs w:val="24"/>
        </w:rPr>
        <w:t xml:space="preserve"> </w:t>
      </w:r>
      <w:r w:rsidR="00F62F56" w:rsidRPr="0058338C">
        <w:rPr>
          <w:rFonts w:ascii="Times New Roman" w:eastAsia="Times New Roman" w:hAnsi="Times New Roman" w:cs="Times New Roman"/>
          <w:color w:val="000000"/>
          <w:sz w:val="24"/>
          <w:szCs w:val="24"/>
        </w:rPr>
        <w:t>BGRRF</w:t>
      </w:r>
      <w:r w:rsidR="00F62F56">
        <w:rPr>
          <w:rFonts w:ascii="Times New Roman" w:eastAsia="Times New Roman" w:hAnsi="Times New Roman" w:cs="Times New Roman"/>
          <w:color w:val="000000"/>
          <w:sz w:val="24"/>
          <w:szCs w:val="24"/>
        </w:rPr>
        <w:t>,</w:t>
      </w:r>
      <w:r w:rsidR="00F62F56" w:rsidRPr="0058338C">
        <w:rPr>
          <w:rFonts w:ascii="Times New Roman" w:eastAsia="Times New Roman" w:hAnsi="Times New Roman" w:cs="Times New Roman"/>
          <w:color w:val="000000"/>
          <w:sz w:val="24"/>
          <w:szCs w:val="24"/>
        </w:rPr>
        <w:t xml:space="preserve"> and </w:t>
      </w:r>
      <w:r w:rsidR="00F62F56">
        <w:rPr>
          <w:rFonts w:ascii="Times New Roman" w:eastAsia="Times New Roman" w:hAnsi="Times New Roman" w:cs="Times New Roman"/>
          <w:color w:val="000000"/>
          <w:sz w:val="24"/>
          <w:szCs w:val="24"/>
        </w:rPr>
        <w:t xml:space="preserve">DMI can also discuss whether they should offer </w:t>
      </w:r>
      <w:r w:rsidR="00C40B04" w:rsidRPr="0058338C">
        <w:rPr>
          <w:rFonts w:ascii="Times New Roman" w:eastAsia="Times New Roman" w:hAnsi="Times New Roman" w:cs="Times New Roman"/>
          <w:color w:val="000000"/>
          <w:sz w:val="24"/>
          <w:szCs w:val="24"/>
        </w:rPr>
        <w:t xml:space="preserve">cash-based assistance. </w:t>
      </w:r>
      <w:r w:rsidR="00CF240B">
        <w:rPr>
          <w:rFonts w:ascii="Times New Roman" w:eastAsia="Times New Roman" w:hAnsi="Times New Roman" w:cs="Times New Roman"/>
          <w:color w:val="000000"/>
          <w:sz w:val="24"/>
          <w:szCs w:val="24"/>
        </w:rPr>
        <w:t>DMI and Caritas can compare their vocational skills trainings.</w:t>
      </w:r>
    </w:p>
    <w:p w14:paraId="4E75010B" w14:textId="65768FC2" w:rsidR="00C40B04" w:rsidRDefault="00C40B04" w:rsidP="00C40B04">
      <w:pPr>
        <w:pBdr>
          <w:top w:val="nil"/>
          <w:left w:val="nil"/>
          <w:bottom w:val="nil"/>
          <w:right w:val="nil"/>
          <w:between w:val="nil"/>
        </w:pBdr>
        <w:rPr>
          <w:rFonts w:ascii="Times New Roman" w:eastAsia="Times New Roman" w:hAnsi="Times New Roman" w:cs="Times New Roman"/>
          <w:color w:val="000000"/>
          <w:sz w:val="24"/>
          <w:szCs w:val="24"/>
        </w:rPr>
      </w:pPr>
    </w:p>
    <w:p w14:paraId="78525590" w14:textId="1245CA01" w:rsidR="00FD306D" w:rsidRDefault="00D14C1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Regarding these similarities an</w:t>
      </w:r>
      <w:r w:rsidR="000928AC">
        <w:rPr>
          <w:rFonts w:ascii="Times New Roman" w:eastAsia="Times New Roman" w:hAnsi="Times New Roman" w:cs="Times New Roman"/>
          <w:color w:val="000000"/>
          <w:sz w:val="24"/>
          <w:szCs w:val="24"/>
        </w:rPr>
        <w:t>d differences</w:t>
      </w:r>
      <w:r w:rsidR="00156898">
        <w:rPr>
          <w:rFonts w:ascii="Times New Roman" w:eastAsia="Times New Roman" w:hAnsi="Times New Roman" w:cs="Times New Roman"/>
          <w:color w:val="000000"/>
          <w:sz w:val="24"/>
          <w:szCs w:val="24"/>
        </w:rPr>
        <w:t>, this</w:t>
      </w:r>
      <w:r w:rsidR="00C40B04">
        <w:rPr>
          <w:rFonts w:ascii="Times New Roman" w:eastAsia="Times New Roman" w:hAnsi="Times New Roman" w:cs="Times New Roman"/>
          <w:color w:val="000000"/>
          <w:sz w:val="24"/>
          <w:szCs w:val="24"/>
        </w:rPr>
        <w:t xml:space="preserve"> </w:t>
      </w:r>
      <w:r w:rsidR="00EF2628">
        <w:rPr>
          <w:rFonts w:ascii="Times New Roman" w:eastAsia="Times New Roman" w:hAnsi="Times New Roman" w:cs="Times New Roman"/>
          <w:color w:val="000000"/>
          <w:sz w:val="24"/>
          <w:szCs w:val="24"/>
        </w:rPr>
        <w:t xml:space="preserve">section </w:t>
      </w:r>
      <w:r w:rsidR="00156898">
        <w:rPr>
          <w:rFonts w:ascii="Times New Roman" w:eastAsia="Times New Roman" w:hAnsi="Times New Roman" w:cs="Times New Roman"/>
          <w:color w:val="000000"/>
          <w:sz w:val="24"/>
          <w:szCs w:val="24"/>
        </w:rPr>
        <w:t>identifies two group</w:t>
      </w:r>
      <w:r w:rsidR="00EF2628">
        <w:rPr>
          <w:rFonts w:ascii="Times New Roman" w:eastAsia="Times New Roman" w:hAnsi="Times New Roman" w:cs="Times New Roman"/>
          <w:color w:val="000000"/>
          <w:sz w:val="24"/>
          <w:szCs w:val="24"/>
        </w:rPr>
        <w:t xml:space="preserve">s of </w:t>
      </w:r>
      <w:r w:rsidR="00F300F5">
        <w:rPr>
          <w:rFonts w:ascii="Times New Roman" w:eastAsia="Times New Roman" w:hAnsi="Times New Roman" w:cs="Times New Roman"/>
          <w:color w:val="000000"/>
          <w:sz w:val="24"/>
          <w:szCs w:val="24"/>
        </w:rPr>
        <w:t xml:space="preserve">cross-cutting themes that </w:t>
      </w:r>
      <w:r w:rsidR="00C40B04">
        <w:rPr>
          <w:rFonts w:ascii="Times New Roman" w:eastAsia="Times New Roman" w:hAnsi="Times New Roman" w:cs="Times New Roman"/>
          <w:color w:val="000000"/>
          <w:sz w:val="24"/>
          <w:szCs w:val="24"/>
        </w:rPr>
        <w:t>the organizations</w:t>
      </w:r>
      <w:r w:rsidR="00F300F5">
        <w:rPr>
          <w:rFonts w:ascii="Times New Roman" w:eastAsia="Times New Roman" w:hAnsi="Times New Roman" w:cs="Times New Roman"/>
          <w:color w:val="000000"/>
          <w:sz w:val="24"/>
          <w:szCs w:val="24"/>
        </w:rPr>
        <w:t xml:space="preserve"> can work on</w:t>
      </w:r>
      <w:r w:rsidR="00C40B04">
        <w:rPr>
          <w:rFonts w:ascii="Times New Roman" w:eastAsia="Times New Roman" w:hAnsi="Times New Roman" w:cs="Times New Roman"/>
          <w:color w:val="000000"/>
          <w:sz w:val="24"/>
          <w:szCs w:val="24"/>
        </w:rPr>
        <w:t xml:space="preserve">. The first </w:t>
      </w:r>
      <w:r w:rsidR="007654D3">
        <w:rPr>
          <w:rFonts w:ascii="Times New Roman" w:eastAsia="Times New Roman" w:hAnsi="Times New Roman" w:cs="Times New Roman"/>
          <w:color w:val="000000"/>
          <w:sz w:val="24"/>
          <w:szCs w:val="24"/>
        </w:rPr>
        <w:t>group are</w:t>
      </w:r>
      <w:r w:rsidR="00C40B04">
        <w:rPr>
          <w:rFonts w:ascii="Times New Roman" w:eastAsia="Times New Roman" w:hAnsi="Times New Roman" w:cs="Times New Roman"/>
          <w:color w:val="000000"/>
          <w:sz w:val="24"/>
          <w:szCs w:val="24"/>
        </w:rPr>
        <w:t xml:space="preserve"> substantial </w:t>
      </w:r>
      <w:r w:rsidR="007654D3">
        <w:rPr>
          <w:rFonts w:ascii="Times New Roman" w:eastAsia="Times New Roman" w:hAnsi="Times New Roman" w:cs="Times New Roman"/>
          <w:color w:val="000000"/>
          <w:sz w:val="24"/>
          <w:szCs w:val="24"/>
        </w:rPr>
        <w:t>ones</w:t>
      </w:r>
      <w:r w:rsidR="000928AC">
        <w:rPr>
          <w:rFonts w:ascii="Times New Roman" w:eastAsia="Times New Roman" w:hAnsi="Times New Roman" w:cs="Times New Roman"/>
          <w:color w:val="000000"/>
          <w:sz w:val="24"/>
          <w:szCs w:val="24"/>
        </w:rPr>
        <w:t>,</w:t>
      </w:r>
      <w:r w:rsidR="00C40B04">
        <w:rPr>
          <w:rFonts w:ascii="Times New Roman" w:eastAsia="Times New Roman" w:hAnsi="Times New Roman" w:cs="Times New Roman"/>
          <w:color w:val="000000"/>
          <w:sz w:val="24"/>
          <w:szCs w:val="24"/>
        </w:rPr>
        <w:t xml:space="preserve"> </w:t>
      </w:r>
      <w:r w:rsidR="00F300F5">
        <w:rPr>
          <w:rFonts w:ascii="Times New Roman" w:eastAsia="Times New Roman" w:hAnsi="Times New Roman" w:cs="Times New Roman"/>
          <w:color w:val="000000"/>
          <w:sz w:val="24"/>
          <w:szCs w:val="24"/>
        </w:rPr>
        <w:t>namely climate change,</w:t>
      </w:r>
      <w:r w:rsidR="007654D3">
        <w:rPr>
          <w:rFonts w:ascii="Times New Roman" w:eastAsia="Times New Roman" w:hAnsi="Times New Roman" w:cs="Times New Roman"/>
          <w:color w:val="000000"/>
          <w:sz w:val="24"/>
          <w:szCs w:val="24"/>
        </w:rPr>
        <w:t xml:space="preserve"> reforestation, demonstration gardens</w:t>
      </w:r>
      <w:r w:rsidR="000928AC">
        <w:rPr>
          <w:rFonts w:ascii="Times New Roman" w:eastAsia="Times New Roman" w:hAnsi="Times New Roman" w:cs="Times New Roman"/>
          <w:color w:val="000000"/>
          <w:sz w:val="24"/>
          <w:szCs w:val="24"/>
        </w:rPr>
        <w:t>,</w:t>
      </w:r>
      <w:r w:rsidR="007654D3" w:rsidRPr="007654D3">
        <w:rPr>
          <w:rFonts w:ascii="Times New Roman" w:eastAsia="Times New Roman" w:hAnsi="Times New Roman" w:cs="Times New Roman"/>
          <w:color w:val="000000"/>
          <w:sz w:val="24"/>
          <w:szCs w:val="24"/>
        </w:rPr>
        <w:t xml:space="preserve"> </w:t>
      </w:r>
      <w:r w:rsidR="007654D3">
        <w:rPr>
          <w:rFonts w:ascii="Times New Roman" w:eastAsia="Times New Roman" w:hAnsi="Times New Roman" w:cs="Times New Roman"/>
          <w:color w:val="000000"/>
          <w:sz w:val="24"/>
          <w:szCs w:val="24"/>
        </w:rPr>
        <w:t>and peacebuilding</w:t>
      </w:r>
      <w:r w:rsidR="00156898">
        <w:rPr>
          <w:rFonts w:ascii="Times New Roman" w:eastAsia="Times New Roman" w:hAnsi="Times New Roman" w:cs="Times New Roman"/>
          <w:color w:val="000000"/>
          <w:sz w:val="24"/>
          <w:szCs w:val="24"/>
        </w:rPr>
        <w:t>, in particular relating to dowries</w:t>
      </w:r>
      <w:r w:rsidR="007654D3">
        <w:rPr>
          <w:rFonts w:ascii="Times New Roman" w:eastAsia="Times New Roman" w:hAnsi="Times New Roman" w:cs="Times New Roman"/>
          <w:color w:val="000000"/>
          <w:sz w:val="24"/>
          <w:szCs w:val="24"/>
        </w:rPr>
        <w:t>. The second group is more managerial</w:t>
      </w:r>
      <w:r w:rsidR="000928AC">
        <w:rPr>
          <w:rFonts w:ascii="Times New Roman" w:eastAsia="Times New Roman" w:hAnsi="Times New Roman" w:cs="Times New Roman"/>
          <w:color w:val="000000"/>
          <w:sz w:val="24"/>
          <w:szCs w:val="24"/>
        </w:rPr>
        <w:t>:</w:t>
      </w:r>
      <w:r w:rsidR="00F300F5">
        <w:rPr>
          <w:rFonts w:ascii="Times New Roman" w:eastAsia="Times New Roman" w:hAnsi="Times New Roman" w:cs="Times New Roman"/>
          <w:color w:val="000000"/>
          <w:sz w:val="24"/>
          <w:szCs w:val="24"/>
        </w:rPr>
        <w:t xml:space="preserve"> capacity-sharing, contingency planning, training, and linkages</w:t>
      </w:r>
      <w:r w:rsidR="00EF2628" w:rsidRPr="00EF2628">
        <w:rPr>
          <w:rFonts w:ascii="Times New Roman" w:eastAsia="Times New Roman" w:hAnsi="Times New Roman" w:cs="Times New Roman"/>
          <w:color w:val="000000"/>
          <w:sz w:val="24"/>
          <w:szCs w:val="24"/>
        </w:rPr>
        <w:t xml:space="preserve"> </w:t>
      </w:r>
      <w:r w:rsidR="00EF2628" w:rsidRPr="0058338C">
        <w:rPr>
          <w:rFonts w:ascii="Times New Roman" w:eastAsia="Times New Roman" w:hAnsi="Times New Roman" w:cs="Times New Roman"/>
          <w:color w:val="000000"/>
          <w:sz w:val="24"/>
          <w:szCs w:val="24"/>
        </w:rPr>
        <w:t>with other actors, such as (public) transport companies</w:t>
      </w:r>
      <w:r w:rsidR="00EF2628">
        <w:rPr>
          <w:rFonts w:ascii="Times New Roman" w:eastAsia="Times New Roman" w:hAnsi="Times New Roman" w:cs="Times New Roman"/>
          <w:color w:val="000000"/>
          <w:sz w:val="24"/>
          <w:szCs w:val="24"/>
        </w:rPr>
        <w:t>,</w:t>
      </w:r>
      <w:r w:rsidR="00EF2628" w:rsidRPr="0058338C">
        <w:rPr>
          <w:rFonts w:ascii="Times New Roman" w:eastAsia="Times New Roman" w:hAnsi="Times New Roman" w:cs="Times New Roman"/>
          <w:color w:val="000000"/>
          <w:sz w:val="24"/>
          <w:szCs w:val="24"/>
        </w:rPr>
        <w:t xml:space="preserve"> banks</w:t>
      </w:r>
      <w:r w:rsidR="00EF2628">
        <w:rPr>
          <w:rFonts w:ascii="Times New Roman" w:eastAsia="Times New Roman" w:hAnsi="Times New Roman" w:cs="Times New Roman"/>
          <w:color w:val="000000"/>
          <w:sz w:val="24"/>
          <w:szCs w:val="24"/>
        </w:rPr>
        <w:t>, and international organizations (UN and NGOs</w:t>
      </w:r>
      <w:r w:rsidR="000928AC">
        <w:rPr>
          <w:rFonts w:ascii="Times New Roman" w:eastAsia="Times New Roman" w:hAnsi="Times New Roman" w:cs="Times New Roman"/>
          <w:color w:val="000000"/>
          <w:sz w:val="24"/>
          <w:szCs w:val="24"/>
        </w:rPr>
        <w:t>)</w:t>
      </w:r>
      <w:r w:rsidR="00EF2628">
        <w:rPr>
          <w:rFonts w:ascii="Times New Roman" w:eastAsia="Times New Roman" w:hAnsi="Times New Roman" w:cs="Times New Roman"/>
          <w:color w:val="000000"/>
          <w:sz w:val="24"/>
          <w:szCs w:val="24"/>
        </w:rPr>
        <w:t>.</w:t>
      </w:r>
      <w:r w:rsidR="00EF2628" w:rsidRPr="00EF2628">
        <w:rPr>
          <w:rFonts w:ascii="Times New Roman" w:eastAsia="Times New Roman" w:hAnsi="Times New Roman" w:cs="Times New Roman"/>
          <w:color w:val="000000"/>
          <w:sz w:val="24"/>
          <w:szCs w:val="24"/>
        </w:rPr>
        <w:t xml:space="preserve"> </w:t>
      </w:r>
      <w:r w:rsidR="00EF2628">
        <w:rPr>
          <w:rFonts w:ascii="Times New Roman" w:eastAsia="Times New Roman" w:hAnsi="Times New Roman" w:cs="Times New Roman"/>
          <w:color w:val="000000"/>
          <w:sz w:val="24"/>
          <w:szCs w:val="24"/>
        </w:rPr>
        <w:t xml:space="preserve">The ways in which the organizations are </w:t>
      </w:r>
      <w:r w:rsidR="000928AC">
        <w:rPr>
          <w:rFonts w:ascii="Times New Roman" w:eastAsia="Times New Roman" w:hAnsi="Times New Roman" w:cs="Times New Roman"/>
          <w:color w:val="000000"/>
          <w:sz w:val="24"/>
          <w:szCs w:val="24"/>
        </w:rPr>
        <w:t>work</w:t>
      </w:r>
      <w:r w:rsidR="00EF2628">
        <w:rPr>
          <w:rFonts w:ascii="Times New Roman" w:eastAsia="Times New Roman" w:hAnsi="Times New Roman" w:cs="Times New Roman"/>
          <w:color w:val="000000"/>
          <w:sz w:val="24"/>
          <w:szCs w:val="24"/>
        </w:rPr>
        <w:t xml:space="preserve">ing </w:t>
      </w:r>
      <w:r w:rsidR="000928AC">
        <w:rPr>
          <w:rFonts w:ascii="Times New Roman" w:eastAsia="Times New Roman" w:hAnsi="Times New Roman" w:cs="Times New Roman"/>
          <w:color w:val="000000"/>
          <w:sz w:val="24"/>
          <w:szCs w:val="24"/>
        </w:rPr>
        <w:t>on these issues</w:t>
      </w:r>
      <w:r w:rsidR="00EF2628">
        <w:rPr>
          <w:rFonts w:ascii="Times New Roman" w:eastAsia="Times New Roman" w:hAnsi="Times New Roman" w:cs="Times New Roman"/>
          <w:color w:val="000000"/>
          <w:sz w:val="24"/>
          <w:szCs w:val="24"/>
        </w:rPr>
        <w:t xml:space="preserve"> requires careful comparison to tease out what works best.</w:t>
      </w:r>
      <w:r w:rsidR="00F300F5">
        <w:rPr>
          <w:rFonts w:ascii="Times New Roman" w:eastAsia="Times New Roman" w:hAnsi="Times New Roman" w:cs="Times New Roman"/>
          <w:color w:val="000000"/>
          <w:sz w:val="24"/>
          <w:szCs w:val="24"/>
        </w:rPr>
        <w:t xml:space="preserve"> Generally, it is </w:t>
      </w:r>
      <w:r w:rsidR="00FD306D">
        <w:rPr>
          <w:rFonts w:ascii="Times New Roman" w:eastAsia="Times New Roman" w:hAnsi="Times New Roman" w:cs="Times New Roman"/>
          <w:sz w:val="24"/>
          <w:szCs w:val="24"/>
        </w:rPr>
        <w:br w:type="page"/>
      </w:r>
    </w:p>
    <w:p w14:paraId="13602F74" w14:textId="6F198B60" w:rsidR="009E5C21" w:rsidRDefault="009E5C21" w:rsidP="002D6A70">
      <w:pPr>
        <w:pStyle w:val="Beschriftung"/>
        <w:keepNext/>
      </w:pPr>
      <w:bookmarkStart w:id="62" w:name="_Toc62921284"/>
      <w:r>
        <w:lastRenderedPageBreak/>
        <w:t xml:space="preserve">Table </w:t>
      </w:r>
      <w:r>
        <w:fldChar w:fldCharType="begin"/>
      </w:r>
      <w:r>
        <w:instrText xml:space="preserve"> SEQ Table \* ARABIC </w:instrText>
      </w:r>
      <w:r>
        <w:fldChar w:fldCharType="separate"/>
      </w:r>
      <w:r w:rsidR="005918CC">
        <w:rPr>
          <w:noProof/>
        </w:rPr>
        <w:t>6</w:t>
      </w:r>
      <w:r>
        <w:fldChar w:fldCharType="end"/>
      </w:r>
      <w:r w:rsidRPr="00DC3DDF">
        <w:t>: Comparison of MHA, BGRRF, Caritas Gulu (and DMI Juba)</w:t>
      </w:r>
      <w:bookmarkEnd w:id="62"/>
    </w:p>
    <w:tbl>
      <w:tblPr>
        <w:tblW w:w="110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61"/>
        <w:gridCol w:w="1532"/>
        <w:gridCol w:w="1403"/>
        <w:gridCol w:w="2258"/>
        <w:gridCol w:w="2410"/>
        <w:gridCol w:w="2723"/>
      </w:tblGrid>
      <w:tr w:rsidR="00BB795D" w:rsidRPr="0038607A" w14:paraId="592C5C9F" w14:textId="77777777" w:rsidTr="0038607A">
        <w:trPr>
          <w:cantSplit/>
          <w:trHeight w:val="2389"/>
        </w:trPr>
        <w:tc>
          <w:tcPr>
            <w:tcW w:w="761" w:type="dxa"/>
            <w:textDirection w:val="btLr"/>
          </w:tcPr>
          <w:p w14:paraId="16B0A8F3" w14:textId="10A79EB2" w:rsidR="00C91EA7" w:rsidRPr="0038607A" w:rsidRDefault="00084FE5" w:rsidP="00E45C22">
            <w:pPr>
              <w:pBdr>
                <w:top w:val="nil"/>
                <w:left w:val="nil"/>
                <w:bottom w:val="nil"/>
                <w:right w:val="nil"/>
                <w:between w:val="nil"/>
              </w:pBdr>
              <w:ind w:left="113" w:right="113"/>
              <w:jc w:val="left"/>
              <w:rPr>
                <w:rFonts w:ascii="Arial" w:eastAsia="Arial" w:hAnsi="Arial" w:cs="Arial"/>
                <w:b/>
                <w:sz w:val="18"/>
                <w:szCs w:val="18"/>
                <w:vertAlign w:val="subscript"/>
              </w:rPr>
            </w:pPr>
            <w:r w:rsidRPr="0038607A">
              <w:rPr>
                <w:rFonts w:ascii="Arial" w:eastAsia="Arial" w:hAnsi="Arial" w:cs="Arial"/>
                <w:b/>
                <w:sz w:val="18"/>
                <w:szCs w:val="18"/>
                <w:vertAlign w:val="subscript"/>
              </w:rPr>
              <w:t>Professionalization</w:t>
            </w:r>
            <w:r w:rsidR="00C91EA7" w:rsidRPr="0038607A">
              <w:rPr>
                <w:rFonts w:ascii="Arial" w:eastAsia="Arial" w:hAnsi="Arial" w:cs="Arial"/>
                <w:b/>
                <w:sz w:val="18"/>
                <w:szCs w:val="18"/>
                <w:vertAlign w:val="subscript"/>
              </w:rPr>
              <w:t xml:space="preserve"> / </w:t>
            </w:r>
            <w:r w:rsidR="00DD5C33" w:rsidRPr="0038607A">
              <w:rPr>
                <w:rFonts w:ascii="Arial" w:eastAsia="Arial" w:hAnsi="Arial" w:cs="Arial"/>
                <w:b/>
                <w:sz w:val="18"/>
                <w:szCs w:val="18"/>
                <w:vertAlign w:val="subscript"/>
              </w:rPr>
              <w:t>Capacity-building</w:t>
            </w:r>
          </w:p>
        </w:tc>
        <w:tc>
          <w:tcPr>
            <w:tcW w:w="1532" w:type="dxa"/>
            <w:textDirection w:val="btLr"/>
          </w:tcPr>
          <w:p w14:paraId="1C982DE3" w14:textId="094C61F1" w:rsidR="00084FE5" w:rsidRPr="0038607A" w:rsidRDefault="00084FE5"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 xml:space="preserve">Continue working with Dorcas </w:t>
            </w:r>
            <w:r w:rsidR="00555EDB" w:rsidRPr="0038607A">
              <w:rPr>
                <w:rFonts w:ascii="Arial" w:eastAsia="Arial" w:hAnsi="Arial" w:cs="Arial"/>
                <w:sz w:val="18"/>
                <w:szCs w:val="18"/>
                <w:vertAlign w:val="subscript"/>
              </w:rPr>
              <w:t xml:space="preserve">Aid </w:t>
            </w:r>
            <w:r w:rsidRPr="0038607A">
              <w:rPr>
                <w:rFonts w:ascii="Arial" w:eastAsia="Arial" w:hAnsi="Arial" w:cs="Arial"/>
                <w:sz w:val="18"/>
                <w:szCs w:val="18"/>
                <w:vertAlign w:val="subscript"/>
              </w:rPr>
              <w:t>International and share experience with the C</w:t>
            </w:r>
            <w:r w:rsidR="00E63586" w:rsidRPr="0038607A">
              <w:rPr>
                <w:rFonts w:ascii="Arial" w:eastAsia="Arial" w:hAnsi="Arial" w:cs="Arial"/>
                <w:sz w:val="18"/>
                <w:szCs w:val="18"/>
                <w:vertAlign w:val="subscript"/>
              </w:rPr>
              <w:t>aritas Germany</w:t>
            </w:r>
            <w:r w:rsidRPr="0038607A">
              <w:rPr>
                <w:rFonts w:ascii="Arial" w:eastAsia="Arial" w:hAnsi="Arial" w:cs="Arial"/>
                <w:sz w:val="18"/>
                <w:szCs w:val="18"/>
                <w:vertAlign w:val="subscript"/>
              </w:rPr>
              <w:t xml:space="preserve"> and the other organizations</w:t>
            </w:r>
          </w:p>
          <w:p w14:paraId="124E2A40" w14:textId="4C957437"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Develop and execute a plan for further professionalization</w:t>
            </w:r>
          </w:p>
        </w:tc>
        <w:tc>
          <w:tcPr>
            <w:tcW w:w="1403" w:type="dxa"/>
            <w:textDirection w:val="btLr"/>
          </w:tcPr>
          <w:p w14:paraId="5BB7A706" w14:textId="1E07FAA2" w:rsidR="00C91EA7" w:rsidRPr="0038607A" w:rsidRDefault="00BB795D"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Use c</w:t>
            </w:r>
            <w:r w:rsidR="00C91EA7" w:rsidRPr="0038607A">
              <w:rPr>
                <w:rFonts w:ascii="Arial" w:eastAsia="Arial" w:hAnsi="Arial" w:cs="Arial"/>
                <w:sz w:val="18"/>
                <w:szCs w:val="18"/>
                <w:vertAlign w:val="subscript"/>
              </w:rPr>
              <w:t>hanges in staff and leadership could be used for further professionalization</w:t>
            </w:r>
          </w:p>
          <w:p w14:paraId="2F8F7FDA" w14:textId="5FA5D227" w:rsidR="00C91EA7" w:rsidRPr="0038607A" w:rsidRDefault="00C91EA7" w:rsidP="00AC3E38">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 xml:space="preserve">Develop and execute a plan for </w:t>
            </w:r>
            <w:r w:rsidR="00AC3E38" w:rsidRPr="0038607A">
              <w:rPr>
                <w:rFonts w:ascii="Arial" w:eastAsia="Arial" w:hAnsi="Arial" w:cs="Arial"/>
                <w:sz w:val="18"/>
                <w:szCs w:val="18"/>
                <w:vertAlign w:val="subscript"/>
              </w:rPr>
              <w:t xml:space="preserve">staff replacement and </w:t>
            </w:r>
            <w:r w:rsidR="00CE4576" w:rsidRPr="0038607A">
              <w:rPr>
                <w:rFonts w:ascii="Arial" w:eastAsia="Arial" w:hAnsi="Arial" w:cs="Arial"/>
                <w:sz w:val="18"/>
                <w:szCs w:val="18"/>
                <w:vertAlign w:val="subscript"/>
              </w:rPr>
              <w:t>succession</w:t>
            </w:r>
          </w:p>
        </w:tc>
        <w:tc>
          <w:tcPr>
            <w:tcW w:w="2258" w:type="dxa"/>
            <w:textDirection w:val="btLr"/>
          </w:tcPr>
          <w:p w14:paraId="2F288C89" w14:textId="00AA53CE"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 xml:space="preserve">Works with consultants from </w:t>
            </w:r>
            <w:r w:rsidR="00A6167F" w:rsidRPr="0038607A">
              <w:rPr>
                <w:rFonts w:ascii="Arial" w:eastAsia="Arial" w:hAnsi="Arial" w:cs="Arial"/>
                <w:sz w:val="18"/>
                <w:szCs w:val="18"/>
                <w:vertAlign w:val="subscript"/>
              </w:rPr>
              <w:t>Caritas Germany</w:t>
            </w:r>
            <w:r w:rsidRPr="0038607A">
              <w:rPr>
                <w:rFonts w:ascii="Arial" w:eastAsia="Arial" w:hAnsi="Arial" w:cs="Arial"/>
                <w:sz w:val="18"/>
                <w:szCs w:val="18"/>
                <w:vertAlign w:val="subscript"/>
              </w:rPr>
              <w:t xml:space="preserve"> and GIZ on strategy formulation, strengthening M&amp;E and more generally organizational development.</w:t>
            </w:r>
          </w:p>
        </w:tc>
        <w:tc>
          <w:tcPr>
            <w:tcW w:w="2410" w:type="dxa"/>
            <w:textDirection w:val="btLr"/>
          </w:tcPr>
          <w:p w14:paraId="41A44267" w14:textId="01EE9D62" w:rsidR="00C91EA7" w:rsidRPr="0038607A" w:rsidRDefault="00C91EA7" w:rsidP="00682DD7">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Works with consultants from India and Plan International Khartoum, as well as with Caritas Germany, to improve M&amp;E, HRM, and finance and accounting.</w:t>
            </w:r>
          </w:p>
        </w:tc>
        <w:tc>
          <w:tcPr>
            <w:tcW w:w="2723" w:type="dxa"/>
            <w:textDirection w:val="btLr"/>
          </w:tcPr>
          <w:p w14:paraId="55945311" w14:textId="0B9BB790"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Compare strategy</w:t>
            </w:r>
            <w:r w:rsidR="00BE12F6" w:rsidRPr="0038607A">
              <w:rPr>
                <w:rFonts w:ascii="Arial" w:eastAsia="Arial" w:hAnsi="Arial" w:cs="Arial"/>
                <w:sz w:val="18"/>
                <w:szCs w:val="18"/>
                <w:vertAlign w:val="subscript"/>
              </w:rPr>
              <w:t xml:space="preserve"> formulation</w:t>
            </w:r>
            <w:r w:rsidRPr="0038607A">
              <w:rPr>
                <w:rFonts w:ascii="Arial" w:eastAsia="Arial" w:hAnsi="Arial" w:cs="Arial"/>
                <w:sz w:val="18"/>
                <w:szCs w:val="18"/>
                <w:vertAlign w:val="subscript"/>
              </w:rPr>
              <w:t xml:space="preserve">, M&amp;E, </w:t>
            </w:r>
            <w:r w:rsidR="00CE4576" w:rsidRPr="0038607A">
              <w:rPr>
                <w:rFonts w:ascii="Arial" w:eastAsia="Arial" w:hAnsi="Arial" w:cs="Arial"/>
                <w:sz w:val="18"/>
                <w:szCs w:val="18"/>
                <w:vertAlign w:val="subscript"/>
              </w:rPr>
              <w:t xml:space="preserve">HRM </w:t>
            </w:r>
            <w:r w:rsidRPr="0038607A">
              <w:rPr>
                <w:rFonts w:ascii="Arial" w:eastAsia="Arial" w:hAnsi="Arial" w:cs="Arial"/>
                <w:sz w:val="18"/>
                <w:szCs w:val="18"/>
                <w:vertAlign w:val="subscript"/>
              </w:rPr>
              <w:t>and organizational change.</w:t>
            </w:r>
            <w:r w:rsidR="00CE4576" w:rsidRPr="0038607A">
              <w:rPr>
                <w:rFonts w:ascii="Arial" w:eastAsia="Arial" w:hAnsi="Arial" w:cs="Arial"/>
                <w:sz w:val="18"/>
                <w:szCs w:val="18"/>
                <w:vertAlign w:val="subscript"/>
              </w:rPr>
              <w:t xml:space="preserve"> Compare outcomes of activities.</w:t>
            </w:r>
          </w:p>
          <w:p w14:paraId="3643915D" w14:textId="2CADEAF3" w:rsidR="00C91EA7" w:rsidRPr="0038607A" w:rsidRDefault="00C91EA7" w:rsidP="001A0BF3">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 xml:space="preserve">Work with Phineo capacity-building project and link organizational change to (improving) service </w:t>
            </w:r>
            <w:r w:rsidR="001A0BF3" w:rsidRPr="0038607A">
              <w:rPr>
                <w:rFonts w:ascii="Arial" w:eastAsia="Arial" w:hAnsi="Arial" w:cs="Arial"/>
                <w:sz w:val="18"/>
                <w:szCs w:val="18"/>
                <w:vertAlign w:val="subscript"/>
              </w:rPr>
              <w:t>delivery.</w:t>
            </w:r>
            <w:r w:rsidR="001A0BF3">
              <w:rPr>
                <w:rFonts w:ascii="Arial" w:eastAsia="Arial" w:hAnsi="Arial" w:cs="Arial"/>
                <w:sz w:val="18"/>
                <w:szCs w:val="18"/>
                <w:vertAlign w:val="subscript"/>
              </w:rPr>
              <w:t xml:space="preserve"> Caritas Germany has now started working on safeguarding (against GBV by staff-members of Caritas and its partner organizations).</w:t>
            </w:r>
          </w:p>
        </w:tc>
      </w:tr>
      <w:tr w:rsidR="00156898" w:rsidRPr="0038607A" w14:paraId="5DD979E8" w14:textId="77777777" w:rsidTr="0038607A">
        <w:trPr>
          <w:cantSplit/>
          <w:trHeight w:val="2389"/>
        </w:trPr>
        <w:tc>
          <w:tcPr>
            <w:tcW w:w="761" w:type="dxa"/>
            <w:textDirection w:val="btLr"/>
          </w:tcPr>
          <w:p w14:paraId="6F95B67E" w14:textId="11D0AC36" w:rsidR="00156898" w:rsidRPr="0038607A" w:rsidRDefault="001A0BF3" w:rsidP="00E45C22">
            <w:pPr>
              <w:pBdr>
                <w:top w:val="nil"/>
                <w:left w:val="nil"/>
                <w:bottom w:val="nil"/>
                <w:right w:val="nil"/>
                <w:between w:val="nil"/>
              </w:pBdr>
              <w:ind w:left="113" w:right="113"/>
              <w:jc w:val="left"/>
              <w:rPr>
                <w:rFonts w:ascii="Arial" w:eastAsia="Arial" w:hAnsi="Arial" w:cs="Arial"/>
                <w:b/>
                <w:sz w:val="18"/>
                <w:szCs w:val="18"/>
                <w:vertAlign w:val="subscript"/>
              </w:rPr>
            </w:pPr>
            <w:r>
              <w:rPr>
                <w:rFonts w:ascii="Arial" w:eastAsia="Arial" w:hAnsi="Arial" w:cs="Arial"/>
                <w:b/>
                <w:sz w:val="18"/>
                <w:szCs w:val="18"/>
                <w:vertAlign w:val="subscript"/>
              </w:rPr>
              <w:t>d</w:t>
            </w:r>
            <w:r w:rsidR="00156898" w:rsidRPr="0038607A">
              <w:rPr>
                <w:rFonts w:ascii="Arial" w:eastAsia="Arial" w:hAnsi="Arial" w:cs="Arial"/>
                <w:b/>
                <w:sz w:val="18"/>
                <w:szCs w:val="18"/>
                <w:vertAlign w:val="subscript"/>
              </w:rPr>
              <w:t>Peacebuilding</w:t>
            </w:r>
          </w:p>
        </w:tc>
        <w:tc>
          <w:tcPr>
            <w:tcW w:w="1532" w:type="dxa"/>
            <w:textDirection w:val="btLr"/>
          </w:tcPr>
          <w:p w14:paraId="5D86E394" w14:textId="07D795E3" w:rsidR="00156898" w:rsidRPr="0038607A" w:rsidRDefault="00E75D36" w:rsidP="00156898">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D</w:t>
            </w:r>
            <w:r w:rsidR="00156898" w:rsidRPr="0038607A">
              <w:rPr>
                <w:rFonts w:ascii="Arial" w:eastAsia="Arial" w:hAnsi="Arial" w:cs="Arial"/>
                <w:sz w:val="18"/>
                <w:szCs w:val="18"/>
                <w:vertAlign w:val="subscript"/>
              </w:rPr>
              <w:t>oes not works directly on peacebuilding</w:t>
            </w:r>
          </w:p>
        </w:tc>
        <w:tc>
          <w:tcPr>
            <w:tcW w:w="1403" w:type="dxa"/>
            <w:textDirection w:val="btLr"/>
          </w:tcPr>
          <w:p w14:paraId="1AD57C82" w14:textId="76EFE289" w:rsidR="00156898" w:rsidRPr="0038607A" w:rsidRDefault="00CF240B" w:rsidP="00CF240B">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I</w:t>
            </w:r>
            <w:r w:rsidR="00E75D36" w:rsidRPr="0038607A">
              <w:rPr>
                <w:rFonts w:ascii="Arial" w:eastAsia="Arial" w:hAnsi="Arial" w:cs="Arial"/>
                <w:sz w:val="18"/>
                <w:szCs w:val="18"/>
                <w:vertAlign w:val="subscript"/>
              </w:rPr>
              <w:t xml:space="preserve">s deeply influenced by </w:t>
            </w:r>
            <w:r w:rsidR="0058727A">
              <w:rPr>
                <w:rFonts w:ascii="Arial" w:eastAsia="Arial" w:hAnsi="Arial" w:cs="Arial"/>
                <w:sz w:val="18"/>
                <w:szCs w:val="18"/>
                <w:vertAlign w:val="subscript"/>
              </w:rPr>
              <w:t xml:space="preserve">cattle </w:t>
            </w:r>
            <w:r w:rsidR="00E75D36" w:rsidRPr="0038607A">
              <w:rPr>
                <w:rFonts w:ascii="Arial" w:eastAsia="Arial" w:hAnsi="Arial" w:cs="Arial"/>
                <w:sz w:val="18"/>
                <w:szCs w:val="18"/>
                <w:vertAlign w:val="subscript"/>
              </w:rPr>
              <w:t>raids (and large dowries)</w:t>
            </w:r>
            <w:r w:rsidRPr="0038607A">
              <w:rPr>
                <w:rFonts w:ascii="Arial" w:eastAsia="Arial" w:hAnsi="Arial" w:cs="Arial"/>
                <w:sz w:val="18"/>
                <w:szCs w:val="18"/>
                <w:vertAlign w:val="subscript"/>
              </w:rPr>
              <w:t>. Could introduce peacebuilding</w:t>
            </w:r>
          </w:p>
        </w:tc>
        <w:tc>
          <w:tcPr>
            <w:tcW w:w="2258" w:type="dxa"/>
            <w:textDirection w:val="btLr"/>
          </w:tcPr>
          <w:p w14:paraId="0B16559B" w14:textId="5CDACD3D" w:rsidR="00156898" w:rsidRPr="0038607A" w:rsidRDefault="00BF7665"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P</w:t>
            </w:r>
            <w:r w:rsidR="00E75D36" w:rsidRPr="0038607A">
              <w:rPr>
                <w:rFonts w:ascii="Arial" w:eastAsia="Arial" w:hAnsi="Arial" w:cs="Arial"/>
                <w:sz w:val="18"/>
                <w:szCs w:val="18"/>
                <w:vertAlign w:val="subscript"/>
              </w:rPr>
              <w:t>BCs and other peacebuilding activities could also address raids and the size of dowries.</w:t>
            </w:r>
          </w:p>
        </w:tc>
        <w:tc>
          <w:tcPr>
            <w:tcW w:w="2410" w:type="dxa"/>
            <w:textDirection w:val="btLr"/>
          </w:tcPr>
          <w:p w14:paraId="72DECEA2" w14:textId="2CD58634" w:rsidR="00156898" w:rsidRPr="0038607A" w:rsidRDefault="00E75D36" w:rsidP="0037650A">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Peacebuilding and reconciliation committees could also address raids and the size of dowries.</w:t>
            </w:r>
          </w:p>
        </w:tc>
        <w:tc>
          <w:tcPr>
            <w:tcW w:w="2723" w:type="dxa"/>
            <w:textDirection w:val="btLr"/>
          </w:tcPr>
          <w:p w14:paraId="68AA06F3" w14:textId="57CF0E49" w:rsidR="00156898" w:rsidRPr="0038607A" w:rsidRDefault="00E75D36"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All organizations could think about what they can do reduce the  number raids and the size of dowries</w:t>
            </w:r>
          </w:p>
        </w:tc>
      </w:tr>
      <w:tr w:rsidR="00BB795D" w:rsidRPr="0038607A" w14:paraId="0D134D19" w14:textId="77777777" w:rsidTr="0038607A">
        <w:trPr>
          <w:cantSplit/>
          <w:trHeight w:val="2389"/>
        </w:trPr>
        <w:tc>
          <w:tcPr>
            <w:tcW w:w="761" w:type="dxa"/>
            <w:textDirection w:val="btLr"/>
          </w:tcPr>
          <w:p w14:paraId="15EA36AD" w14:textId="77777777" w:rsidR="00C91EA7" w:rsidRPr="0038607A" w:rsidRDefault="00C91EA7" w:rsidP="00E45C22">
            <w:pPr>
              <w:pBdr>
                <w:top w:val="nil"/>
                <w:left w:val="nil"/>
                <w:bottom w:val="nil"/>
                <w:right w:val="nil"/>
                <w:between w:val="nil"/>
              </w:pBdr>
              <w:ind w:left="113" w:right="113"/>
              <w:jc w:val="left"/>
              <w:rPr>
                <w:rFonts w:ascii="Arial" w:eastAsia="Arial" w:hAnsi="Arial" w:cs="Arial"/>
                <w:b/>
                <w:sz w:val="18"/>
                <w:szCs w:val="18"/>
                <w:vertAlign w:val="subscript"/>
              </w:rPr>
            </w:pPr>
            <w:r w:rsidRPr="0038607A">
              <w:rPr>
                <w:rFonts w:ascii="Arial" w:eastAsia="Arial" w:hAnsi="Arial" w:cs="Arial"/>
                <w:b/>
                <w:sz w:val="18"/>
                <w:szCs w:val="18"/>
                <w:vertAlign w:val="subscript"/>
              </w:rPr>
              <w:t xml:space="preserve">Social organizing </w:t>
            </w:r>
          </w:p>
          <w:p w14:paraId="55404870" w14:textId="77777777" w:rsidR="00C91EA7" w:rsidRPr="0038607A" w:rsidRDefault="00C91EA7" w:rsidP="00E45C22">
            <w:pPr>
              <w:pBdr>
                <w:top w:val="nil"/>
                <w:left w:val="nil"/>
                <w:bottom w:val="nil"/>
                <w:right w:val="nil"/>
                <w:between w:val="nil"/>
              </w:pBdr>
              <w:ind w:left="113" w:right="113"/>
              <w:jc w:val="left"/>
              <w:rPr>
                <w:rFonts w:ascii="Arial" w:eastAsia="Arial" w:hAnsi="Arial" w:cs="Arial"/>
                <w:b/>
                <w:sz w:val="18"/>
                <w:szCs w:val="18"/>
                <w:vertAlign w:val="subscript"/>
              </w:rPr>
            </w:pPr>
            <w:r w:rsidRPr="0038607A">
              <w:rPr>
                <w:rFonts w:ascii="Arial" w:eastAsia="Arial" w:hAnsi="Arial" w:cs="Arial"/>
                <w:b/>
                <w:sz w:val="18"/>
                <w:szCs w:val="18"/>
                <w:vertAlign w:val="subscript"/>
              </w:rPr>
              <w:t>(to strengthen livelihoods and self-reliance / resilience)</w:t>
            </w:r>
          </w:p>
        </w:tc>
        <w:tc>
          <w:tcPr>
            <w:tcW w:w="1532" w:type="dxa"/>
            <w:textDirection w:val="btLr"/>
          </w:tcPr>
          <w:p w14:paraId="1E27D65E" w14:textId="4D427BF4"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Promote joint community gardens and ox-ploughing</w:t>
            </w:r>
            <w:r w:rsidR="0037650A" w:rsidRPr="0038607A">
              <w:rPr>
                <w:rFonts w:ascii="Arial" w:eastAsia="Arial" w:hAnsi="Arial" w:cs="Arial"/>
                <w:sz w:val="18"/>
                <w:szCs w:val="18"/>
                <w:vertAlign w:val="subscript"/>
              </w:rPr>
              <w:t>. Some women’s groups and savings associations have formed spontaneously</w:t>
            </w:r>
          </w:p>
        </w:tc>
        <w:tc>
          <w:tcPr>
            <w:tcW w:w="1403" w:type="dxa"/>
            <w:textDirection w:val="btLr"/>
          </w:tcPr>
          <w:p w14:paraId="609F93E5" w14:textId="056D06A3" w:rsidR="00AE5A6E" w:rsidRPr="0038607A" w:rsidRDefault="00AE5A6E"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Works with RRC for identification of the target groups.</w:t>
            </w:r>
          </w:p>
          <w:p w14:paraId="79579A47" w14:textId="5B302245"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Promote joint vegetable gardens and ox-ploughing</w:t>
            </w:r>
          </w:p>
        </w:tc>
        <w:tc>
          <w:tcPr>
            <w:tcW w:w="2258" w:type="dxa"/>
            <w:textDirection w:val="btLr"/>
          </w:tcPr>
          <w:p w14:paraId="30C69699" w14:textId="77777777"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Works with PBCs, VSLAs in other projects, and farmers that train/disseminate best agronomic practices</w:t>
            </w:r>
          </w:p>
        </w:tc>
        <w:tc>
          <w:tcPr>
            <w:tcW w:w="2410" w:type="dxa"/>
            <w:textDirection w:val="btLr"/>
          </w:tcPr>
          <w:p w14:paraId="4D8C2859" w14:textId="06E97B2E" w:rsidR="00C91EA7" w:rsidRPr="0038607A" w:rsidRDefault="00C91EA7" w:rsidP="0037650A">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 xml:space="preserve">Works with women’s groups, FAs, </w:t>
            </w:r>
            <w:r w:rsidR="00037F84" w:rsidRPr="0038607A">
              <w:rPr>
                <w:rFonts w:ascii="Arial" w:eastAsia="Arial" w:hAnsi="Arial" w:cs="Arial"/>
                <w:sz w:val="18"/>
                <w:szCs w:val="18"/>
                <w:vertAlign w:val="subscript"/>
              </w:rPr>
              <w:t>peacebuilding and reconciliation committee</w:t>
            </w:r>
            <w:r w:rsidRPr="0038607A">
              <w:rPr>
                <w:rFonts w:ascii="Arial" w:eastAsia="Arial" w:hAnsi="Arial" w:cs="Arial"/>
                <w:sz w:val="18"/>
                <w:szCs w:val="18"/>
                <w:vertAlign w:val="subscript"/>
              </w:rPr>
              <w:t xml:space="preserve">, health promoters, and local teacher’s incentives, </w:t>
            </w:r>
            <w:r w:rsidR="00E42638" w:rsidRPr="0038607A">
              <w:rPr>
                <w:rFonts w:ascii="Arial" w:eastAsia="Arial" w:hAnsi="Arial" w:cs="Arial"/>
                <w:sz w:val="18"/>
                <w:szCs w:val="18"/>
                <w:vertAlign w:val="subscript"/>
              </w:rPr>
              <w:t>parent-teacher-association</w:t>
            </w:r>
            <w:r w:rsidRPr="0038607A">
              <w:rPr>
                <w:rFonts w:ascii="Arial" w:eastAsia="Arial" w:hAnsi="Arial" w:cs="Arial"/>
                <w:sz w:val="18"/>
                <w:szCs w:val="18"/>
                <w:vertAlign w:val="subscript"/>
              </w:rPr>
              <w:t xml:space="preserve">s, and </w:t>
            </w:r>
            <w:r w:rsidR="00FD3402" w:rsidRPr="0038607A">
              <w:rPr>
                <w:rFonts w:ascii="Arial" w:eastAsia="Arial" w:hAnsi="Arial" w:cs="Arial"/>
                <w:sz w:val="18"/>
                <w:szCs w:val="18"/>
                <w:vertAlign w:val="subscript"/>
              </w:rPr>
              <w:t>village education committee</w:t>
            </w:r>
            <w:r w:rsidR="0037650A" w:rsidRPr="0038607A">
              <w:rPr>
                <w:rFonts w:ascii="Arial" w:eastAsia="Arial" w:hAnsi="Arial" w:cs="Arial"/>
                <w:sz w:val="18"/>
                <w:szCs w:val="18"/>
                <w:vertAlign w:val="subscript"/>
              </w:rPr>
              <w:t>s</w:t>
            </w:r>
            <w:r w:rsidRPr="0038607A">
              <w:rPr>
                <w:rFonts w:ascii="Arial" w:eastAsia="Arial" w:hAnsi="Arial" w:cs="Arial"/>
                <w:sz w:val="18"/>
                <w:szCs w:val="18"/>
                <w:vertAlign w:val="subscript"/>
              </w:rPr>
              <w:t>. Especially within women groups, FAs and PRCs, it has also promoted savings. Also works with women’s and farmers</w:t>
            </w:r>
            <w:r w:rsidR="00E42638" w:rsidRPr="0038607A">
              <w:rPr>
                <w:rFonts w:ascii="Arial" w:eastAsia="Arial" w:hAnsi="Arial" w:cs="Arial"/>
                <w:sz w:val="18"/>
                <w:szCs w:val="18"/>
                <w:vertAlign w:val="subscript"/>
              </w:rPr>
              <w:t>’</w:t>
            </w:r>
            <w:r w:rsidRPr="0038607A">
              <w:rPr>
                <w:rFonts w:ascii="Arial" w:eastAsia="Arial" w:hAnsi="Arial" w:cs="Arial"/>
                <w:sz w:val="18"/>
                <w:szCs w:val="18"/>
                <w:vertAlign w:val="subscript"/>
              </w:rPr>
              <w:t xml:space="preserve"> federations.</w:t>
            </w:r>
          </w:p>
        </w:tc>
        <w:tc>
          <w:tcPr>
            <w:tcW w:w="2723" w:type="dxa"/>
            <w:textDirection w:val="btLr"/>
          </w:tcPr>
          <w:p w14:paraId="14F4C416" w14:textId="0C4700FE"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Compare different forms of social organization. Focus especially on FAs, women</w:t>
            </w:r>
            <w:r w:rsidR="0037650A" w:rsidRPr="0038607A">
              <w:rPr>
                <w:rFonts w:ascii="Arial" w:eastAsia="Arial" w:hAnsi="Arial" w:cs="Arial"/>
                <w:sz w:val="18"/>
                <w:szCs w:val="18"/>
                <w:vertAlign w:val="subscript"/>
              </w:rPr>
              <w:t>’</w:t>
            </w:r>
            <w:r w:rsidRPr="0038607A">
              <w:rPr>
                <w:rFonts w:ascii="Arial" w:eastAsia="Arial" w:hAnsi="Arial" w:cs="Arial"/>
                <w:sz w:val="18"/>
                <w:szCs w:val="18"/>
                <w:vertAlign w:val="subscript"/>
              </w:rPr>
              <w:t xml:space="preserve">s groups, PRCs/PBCs and saving/VSLAs and identify </w:t>
            </w:r>
            <w:r w:rsidR="0037650A" w:rsidRPr="0038607A">
              <w:rPr>
                <w:rFonts w:ascii="Arial" w:eastAsia="Arial" w:hAnsi="Arial" w:cs="Arial"/>
                <w:sz w:val="18"/>
                <w:szCs w:val="18"/>
                <w:vertAlign w:val="subscript"/>
              </w:rPr>
              <w:t xml:space="preserve">the diffusion of </w:t>
            </w:r>
            <w:r w:rsidRPr="0038607A">
              <w:rPr>
                <w:rFonts w:ascii="Arial" w:eastAsia="Arial" w:hAnsi="Arial" w:cs="Arial"/>
                <w:sz w:val="18"/>
                <w:szCs w:val="18"/>
                <w:vertAlign w:val="subscript"/>
              </w:rPr>
              <w:t xml:space="preserve">agronomic best practices </w:t>
            </w:r>
          </w:p>
        </w:tc>
      </w:tr>
      <w:tr w:rsidR="00BB795D" w:rsidRPr="0038607A" w14:paraId="29373728" w14:textId="77777777" w:rsidTr="0038607A">
        <w:trPr>
          <w:cantSplit/>
          <w:trHeight w:val="2389"/>
        </w:trPr>
        <w:tc>
          <w:tcPr>
            <w:tcW w:w="761" w:type="dxa"/>
            <w:textDirection w:val="btLr"/>
          </w:tcPr>
          <w:p w14:paraId="38816809" w14:textId="77777777" w:rsidR="00C91EA7" w:rsidRPr="0038607A" w:rsidRDefault="00C91EA7" w:rsidP="00E45C22">
            <w:pPr>
              <w:pBdr>
                <w:top w:val="nil"/>
                <w:left w:val="nil"/>
                <w:bottom w:val="nil"/>
                <w:right w:val="nil"/>
                <w:between w:val="nil"/>
              </w:pBdr>
              <w:ind w:left="113" w:right="113"/>
              <w:jc w:val="left"/>
              <w:rPr>
                <w:rFonts w:ascii="Arial" w:eastAsia="Arial" w:hAnsi="Arial" w:cs="Arial"/>
                <w:b/>
                <w:sz w:val="18"/>
                <w:szCs w:val="18"/>
                <w:vertAlign w:val="subscript"/>
              </w:rPr>
            </w:pPr>
            <w:r w:rsidRPr="0038607A">
              <w:rPr>
                <w:rFonts w:ascii="Arial" w:eastAsia="Arial" w:hAnsi="Arial" w:cs="Arial"/>
                <w:b/>
                <w:sz w:val="18"/>
                <w:szCs w:val="18"/>
                <w:vertAlign w:val="subscript"/>
              </w:rPr>
              <w:t>Health</w:t>
            </w:r>
          </w:p>
        </w:tc>
        <w:tc>
          <w:tcPr>
            <w:tcW w:w="1532" w:type="dxa"/>
            <w:textDirection w:val="btLr"/>
          </w:tcPr>
          <w:p w14:paraId="578104B3" w14:textId="77777777"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Has set up a hospital, and nursing and midwifery education, and feeding center</w:t>
            </w:r>
          </w:p>
          <w:p w14:paraId="0B9E224B" w14:textId="5F320B3F"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 xml:space="preserve">Carries out MUAC studies </w:t>
            </w:r>
            <w:r w:rsidR="00BA6D52" w:rsidRPr="0038607A">
              <w:rPr>
                <w:rFonts w:ascii="Arial" w:eastAsia="Arial" w:hAnsi="Arial" w:cs="Arial"/>
                <w:sz w:val="18"/>
                <w:szCs w:val="18"/>
                <w:vertAlign w:val="subscript"/>
              </w:rPr>
              <w:t xml:space="preserve">that </w:t>
            </w:r>
            <w:r w:rsidRPr="0038607A">
              <w:rPr>
                <w:rFonts w:ascii="Arial" w:eastAsia="Arial" w:hAnsi="Arial" w:cs="Arial"/>
                <w:sz w:val="18"/>
                <w:szCs w:val="18"/>
                <w:vertAlign w:val="subscript"/>
              </w:rPr>
              <w:t>are relevant to study the impact of the food security project</w:t>
            </w:r>
            <w:r w:rsidR="0037650A" w:rsidRPr="0038607A">
              <w:rPr>
                <w:rFonts w:ascii="Arial" w:eastAsia="Arial" w:hAnsi="Arial" w:cs="Arial"/>
                <w:sz w:val="18"/>
                <w:szCs w:val="18"/>
                <w:vertAlign w:val="subscript"/>
              </w:rPr>
              <w:t xml:space="preserve">. Also </w:t>
            </w:r>
            <w:r w:rsidR="00E0199E" w:rsidRPr="0038607A">
              <w:rPr>
                <w:rFonts w:ascii="Arial" w:eastAsia="Arial" w:hAnsi="Arial" w:cs="Arial"/>
                <w:sz w:val="18"/>
                <w:szCs w:val="18"/>
                <w:vertAlign w:val="subscript"/>
              </w:rPr>
              <w:t>C</w:t>
            </w:r>
            <w:r w:rsidR="0037650A" w:rsidRPr="0038607A">
              <w:rPr>
                <w:rFonts w:ascii="Arial" w:eastAsia="Arial" w:hAnsi="Arial" w:cs="Arial"/>
                <w:sz w:val="18"/>
                <w:szCs w:val="18"/>
                <w:vertAlign w:val="subscript"/>
              </w:rPr>
              <w:t>ovid-19 sensitization</w:t>
            </w:r>
          </w:p>
        </w:tc>
        <w:tc>
          <w:tcPr>
            <w:tcW w:w="1403" w:type="dxa"/>
            <w:textDirection w:val="btLr"/>
          </w:tcPr>
          <w:p w14:paraId="4C9653DD" w14:textId="47D038FF"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Not relevant</w:t>
            </w:r>
            <w:r w:rsidR="00C7695B" w:rsidRPr="0038607A">
              <w:rPr>
                <w:rFonts w:ascii="Arial" w:eastAsia="Arial" w:hAnsi="Arial" w:cs="Arial"/>
                <w:sz w:val="18"/>
                <w:szCs w:val="18"/>
                <w:vertAlign w:val="subscript"/>
              </w:rPr>
              <w:t xml:space="preserve"> (MSF operates a hospital in Agok)</w:t>
            </w:r>
          </w:p>
        </w:tc>
        <w:tc>
          <w:tcPr>
            <w:tcW w:w="2258" w:type="dxa"/>
            <w:textDirection w:val="btLr"/>
          </w:tcPr>
          <w:p w14:paraId="3E1C1D1A" w14:textId="77777777"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Works less in the health care sector</w:t>
            </w:r>
          </w:p>
        </w:tc>
        <w:tc>
          <w:tcPr>
            <w:tcW w:w="2410" w:type="dxa"/>
            <w:textDirection w:val="btLr"/>
          </w:tcPr>
          <w:p w14:paraId="579543CA" w14:textId="77777777"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 xml:space="preserve">Works with medical camps, including health promoters. </w:t>
            </w:r>
          </w:p>
          <w:p w14:paraId="145671F4" w14:textId="77777777"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 xml:space="preserve">Carries out health and hygiene education at schools. </w:t>
            </w:r>
          </w:p>
          <w:p w14:paraId="535E61C0" w14:textId="77777777"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Carries out counseling.</w:t>
            </w:r>
          </w:p>
        </w:tc>
        <w:tc>
          <w:tcPr>
            <w:tcW w:w="2723" w:type="dxa"/>
            <w:textDirection w:val="btLr"/>
          </w:tcPr>
          <w:p w14:paraId="66D8E0DC" w14:textId="77777777"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The organizations can learn from each other, but the degree to which they want to work on health is a strategic choice</w:t>
            </w:r>
          </w:p>
        </w:tc>
      </w:tr>
      <w:tr w:rsidR="00BB795D" w:rsidRPr="0038607A" w14:paraId="61019445" w14:textId="77777777" w:rsidTr="0038607A">
        <w:trPr>
          <w:cantSplit/>
          <w:trHeight w:val="2389"/>
        </w:trPr>
        <w:tc>
          <w:tcPr>
            <w:tcW w:w="761" w:type="dxa"/>
            <w:textDirection w:val="btLr"/>
          </w:tcPr>
          <w:p w14:paraId="464BCE33" w14:textId="0039F2AA" w:rsidR="00C91EA7" w:rsidRPr="0038607A" w:rsidRDefault="00C91EA7" w:rsidP="00E45C22">
            <w:pPr>
              <w:pBdr>
                <w:top w:val="nil"/>
                <w:left w:val="nil"/>
                <w:bottom w:val="nil"/>
                <w:right w:val="nil"/>
                <w:between w:val="nil"/>
              </w:pBdr>
              <w:ind w:left="113" w:right="113"/>
              <w:jc w:val="left"/>
              <w:rPr>
                <w:rFonts w:ascii="Arial" w:eastAsia="Arial" w:hAnsi="Arial" w:cs="Arial"/>
                <w:b/>
                <w:sz w:val="18"/>
                <w:szCs w:val="18"/>
                <w:vertAlign w:val="subscript"/>
              </w:rPr>
            </w:pPr>
            <w:r w:rsidRPr="0038607A">
              <w:rPr>
                <w:rFonts w:ascii="Arial" w:eastAsia="Arial" w:hAnsi="Arial" w:cs="Arial"/>
                <w:b/>
                <w:sz w:val="18"/>
                <w:szCs w:val="18"/>
                <w:vertAlign w:val="subscript"/>
              </w:rPr>
              <w:t>Food security</w:t>
            </w:r>
            <w:r w:rsidR="00BF7665" w:rsidRPr="0038607A">
              <w:rPr>
                <w:rFonts w:ascii="Arial" w:eastAsia="Arial" w:hAnsi="Arial" w:cs="Arial"/>
                <w:b/>
                <w:sz w:val="18"/>
                <w:szCs w:val="18"/>
                <w:vertAlign w:val="subscript"/>
              </w:rPr>
              <w:t>/</w:t>
            </w:r>
          </w:p>
          <w:p w14:paraId="65325E1B" w14:textId="77777777" w:rsidR="00C91EA7" w:rsidRPr="0038607A" w:rsidRDefault="00C91EA7" w:rsidP="00E45C22">
            <w:pPr>
              <w:pBdr>
                <w:top w:val="nil"/>
                <w:left w:val="nil"/>
                <w:bottom w:val="nil"/>
                <w:right w:val="nil"/>
                <w:between w:val="nil"/>
              </w:pBdr>
              <w:ind w:left="113" w:right="113"/>
              <w:jc w:val="left"/>
              <w:rPr>
                <w:rFonts w:ascii="Arial" w:eastAsia="Arial" w:hAnsi="Arial" w:cs="Arial"/>
                <w:b/>
                <w:sz w:val="18"/>
                <w:szCs w:val="18"/>
                <w:vertAlign w:val="subscript"/>
              </w:rPr>
            </w:pPr>
            <w:r w:rsidRPr="0038607A">
              <w:rPr>
                <w:rFonts w:ascii="Arial" w:eastAsia="Arial" w:hAnsi="Arial" w:cs="Arial"/>
                <w:b/>
                <w:sz w:val="18"/>
                <w:szCs w:val="18"/>
                <w:vertAlign w:val="subscript"/>
              </w:rPr>
              <w:t>Agriculture</w:t>
            </w:r>
          </w:p>
        </w:tc>
        <w:tc>
          <w:tcPr>
            <w:tcW w:w="1532" w:type="dxa"/>
            <w:textDirection w:val="btLr"/>
          </w:tcPr>
          <w:p w14:paraId="58511B02" w14:textId="556668CC" w:rsidR="00C91EA7" w:rsidRPr="0038607A" w:rsidRDefault="00C91EA7" w:rsidP="00E75D36">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 xml:space="preserve">Food security project (food </w:t>
            </w:r>
            <w:r w:rsidR="00E75D36" w:rsidRPr="0038607A">
              <w:rPr>
                <w:rFonts w:ascii="Arial" w:eastAsia="Arial" w:hAnsi="Arial" w:cs="Arial"/>
                <w:sz w:val="18"/>
                <w:szCs w:val="18"/>
                <w:vertAlign w:val="subscript"/>
              </w:rPr>
              <w:t>aid</w:t>
            </w:r>
            <w:r w:rsidRPr="0038607A">
              <w:rPr>
                <w:rFonts w:ascii="Arial" w:eastAsia="Arial" w:hAnsi="Arial" w:cs="Arial"/>
                <w:sz w:val="18"/>
                <w:szCs w:val="18"/>
                <w:vertAlign w:val="subscript"/>
              </w:rPr>
              <w:t xml:space="preserve">, seeds, </w:t>
            </w:r>
            <w:r w:rsidR="0037650A" w:rsidRPr="0038607A">
              <w:rPr>
                <w:rFonts w:ascii="Arial" w:eastAsia="Arial" w:hAnsi="Arial" w:cs="Arial"/>
                <w:sz w:val="18"/>
                <w:szCs w:val="18"/>
                <w:vertAlign w:val="subscript"/>
              </w:rPr>
              <w:t xml:space="preserve">seedlings, </w:t>
            </w:r>
            <w:r w:rsidRPr="0038607A">
              <w:rPr>
                <w:rFonts w:ascii="Arial" w:eastAsia="Arial" w:hAnsi="Arial" w:cs="Arial"/>
                <w:sz w:val="18"/>
                <w:szCs w:val="18"/>
                <w:vertAlign w:val="subscript"/>
              </w:rPr>
              <w:t>tools, training, ox-ploughing)</w:t>
            </w:r>
            <w:r w:rsidR="00D37A08" w:rsidRPr="0038607A">
              <w:rPr>
                <w:rFonts w:ascii="Arial" w:eastAsia="Arial" w:hAnsi="Arial" w:cs="Arial"/>
                <w:sz w:val="18"/>
                <w:szCs w:val="18"/>
                <w:vertAlign w:val="subscript"/>
              </w:rPr>
              <w:t xml:space="preserve">. Now </w:t>
            </w:r>
            <w:r w:rsidR="00261CD6" w:rsidRPr="0038607A">
              <w:rPr>
                <w:rFonts w:ascii="Arial" w:eastAsia="Arial" w:hAnsi="Arial" w:cs="Arial"/>
                <w:sz w:val="18"/>
                <w:szCs w:val="18"/>
                <w:vertAlign w:val="subscript"/>
              </w:rPr>
              <w:t>operates two</w:t>
            </w:r>
            <w:r w:rsidR="00D37A08" w:rsidRPr="0038607A">
              <w:rPr>
                <w:rFonts w:ascii="Arial" w:eastAsia="Arial" w:hAnsi="Arial" w:cs="Arial"/>
                <w:sz w:val="18"/>
                <w:szCs w:val="18"/>
                <w:vertAlign w:val="subscript"/>
              </w:rPr>
              <w:t xml:space="preserve"> demonstration gardens.</w:t>
            </w:r>
            <w:r w:rsidR="0037650A" w:rsidRPr="0038607A">
              <w:rPr>
                <w:rFonts w:ascii="Arial" w:eastAsia="Arial" w:hAnsi="Arial" w:cs="Arial"/>
                <w:sz w:val="18"/>
                <w:szCs w:val="18"/>
                <w:vertAlign w:val="subscript"/>
              </w:rPr>
              <w:t xml:space="preserve"> Plans rabbit breeding</w:t>
            </w:r>
            <w:r w:rsidR="00776811" w:rsidRPr="0038607A">
              <w:rPr>
                <w:rFonts w:ascii="Arial" w:eastAsia="Arial" w:hAnsi="Arial" w:cs="Arial"/>
                <w:sz w:val="18"/>
                <w:szCs w:val="18"/>
                <w:vertAlign w:val="subscript"/>
              </w:rPr>
              <w:t xml:space="preserve">. Further develop natural pest control. Introduce post-harvest </w:t>
            </w:r>
            <w:r w:rsidR="0050427D" w:rsidRPr="0038607A">
              <w:rPr>
                <w:rFonts w:ascii="Arial" w:eastAsia="Arial" w:hAnsi="Arial" w:cs="Arial"/>
                <w:sz w:val="18"/>
                <w:szCs w:val="18"/>
                <w:vertAlign w:val="subscript"/>
              </w:rPr>
              <w:t xml:space="preserve">handling with </w:t>
            </w:r>
            <w:r w:rsidR="00776811" w:rsidRPr="0038607A">
              <w:rPr>
                <w:rFonts w:ascii="Arial" w:eastAsia="Arial" w:hAnsi="Arial" w:cs="Arial"/>
                <w:sz w:val="18"/>
                <w:szCs w:val="18"/>
                <w:vertAlign w:val="subscript"/>
              </w:rPr>
              <w:t>bags.</w:t>
            </w:r>
          </w:p>
        </w:tc>
        <w:tc>
          <w:tcPr>
            <w:tcW w:w="1403" w:type="dxa"/>
            <w:textDirection w:val="btLr"/>
          </w:tcPr>
          <w:p w14:paraId="66CA5F68" w14:textId="284316FC" w:rsidR="00C91EA7" w:rsidRPr="0038607A" w:rsidRDefault="00C91EA7" w:rsidP="0058727A">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 xml:space="preserve">Food security project (food </w:t>
            </w:r>
            <w:r w:rsidR="00E75D36" w:rsidRPr="0038607A">
              <w:rPr>
                <w:rFonts w:ascii="Arial" w:eastAsia="Arial" w:hAnsi="Arial" w:cs="Arial"/>
                <w:sz w:val="18"/>
                <w:szCs w:val="18"/>
                <w:vertAlign w:val="subscript"/>
              </w:rPr>
              <w:t>aid</w:t>
            </w:r>
            <w:r w:rsidRPr="0038607A">
              <w:rPr>
                <w:rFonts w:ascii="Arial" w:eastAsia="Arial" w:hAnsi="Arial" w:cs="Arial"/>
                <w:sz w:val="18"/>
                <w:szCs w:val="18"/>
                <w:vertAlign w:val="subscript"/>
              </w:rPr>
              <w:t>, seeds, tools, training, ox-ploughing)</w:t>
            </w:r>
            <w:r w:rsidR="00E75D36" w:rsidRPr="0038607A">
              <w:rPr>
                <w:rFonts w:ascii="Arial" w:eastAsia="Arial" w:hAnsi="Arial" w:cs="Arial"/>
                <w:sz w:val="18"/>
                <w:szCs w:val="18"/>
                <w:vertAlign w:val="subscript"/>
              </w:rPr>
              <w:t xml:space="preserve">. </w:t>
            </w:r>
            <w:r w:rsidRPr="0038607A">
              <w:rPr>
                <w:rFonts w:ascii="Arial" w:eastAsia="Arial" w:hAnsi="Arial" w:cs="Arial"/>
                <w:sz w:val="18"/>
                <w:szCs w:val="18"/>
                <w:vertAlign w:val="subscript"/>
              </w:rPr>
              <w:t>Boreholes need to be well-fenced</w:t>
            </w:r>
            <w:r w:rsidR="00041214" w:rsidRPr="0038607A">
              <w:rPr>
                <w:rFonts w:ascii="Arial" w:eastAsia="Arial" w:hAnsi="Arial" w:cs="Arial"/>
                <w:sz w:val="18"/>
                <w:szCs w:val="18"/>
                <w:vertAlign w:val="subscript"/>
              </w:rPr>
              <w:t xml:space="preserve">. </w:t>
            </w:r>
            <w:r w:rsidRPr="0038607A">
              <w:rPr>
                <w:rFonts w:ascii="Arial" w:eastAsia="Arial" w:hAnsi="Arial" w:cs="Arial"/>
                <w:sz w:val="18"/>
                <w:szCs w:val="18"/>
                <w:vertAlign w:val="subscript"/>
              </w:rPr>
              <w:t xml:space="preserve">School </w:t>
            </w:r>
            <w:r w:rsidR="008B52DD" w:rsidRPr="0038607A">
              <w:rPr>
                <w:rFonts w:ascii="Arial" w:eastAsia="Arial" w:hAnsi="Arial" w:cs="Arial"/>
                <w:sz w:val="18"/>
                <w:szCs w:val="18"/>
                <w:vertAlign w:val="subscript"/>
              </w:rPr>
              <w:t xml:space="preserve">feeding. </w:t>
            </w:r>
            <w:r w:rsidR="0058727A">
              <w:rPr>
                <w:rFonts w:ascii="Arial" w:eastAsia="Arial" w:hAnsi="Arial" w:cs="Arial"/>
                <w:sz w:val="18"/>
                <w:szCs w:val="18"/>
                <w:vertAlign w:val="subscript"/>
              </w:rPr>
              <w:t>D</w:t>
            </w:r>
            <w:r w:rsidR="00776811" w:rsidRPr="0038607A">
              <w:rPr>
                <w:rFonts w:ascii="Arial" w:eastAsia="Arial" w:hAnsi="Arial" w:cs="Arial"/>
                <w:sz w:val="18"/>
                <w:szCs w:val="18"/>
                <w:vertAlign w:val="subscript"/>
              </w:rPr>
              <w:t>evelop natural pest control</w:t>
            </w:r>
            <w:r w:rsidR="0058727A">
              <w:rPr>
                <w:rFonts w:ascii="Arial" w:eastAsia="Arial" w:hAnsi="Arial" w:cs="Arial"/>
                <w:sz w:val="18"/>
                <w:szCs w:val="18"/>
                <w:vertAlign w:val="subscript"/>
              </w:rPr>
              <w:t xml:space="preserve"> and seed storage </w:t>
            </w:r>
            <w:r w:rsidR="0050427D" w:rsidRPr="0038607A">
              <w:rPr>
                <w:rFonts w:ascii="Arial" w:eastAsia="Arial" w:hAnsi="Arial" w:cs="Arial"/>
                <w:sz w:val="18"/>
                <w:szCs w:val="18"/>
                <w:vertAlign w:val="subscript"/>
              </w:rPr>
              <w:t>I</w:t>
            </w:r>
            <w:r w:rsidR="00776811" w:rsidRPr="0038607A">
              <w:rPr>
                <w:rFonts w:ascii="Arial" w:eastAsia="Arial" w:hAnsi="Arial" w:cs="Arial"/>
                <w:sz w:val="18"/>
                <w:szCs w:val="18"/>
                <w:vertAlign w:val="subscript"/>
              </w:rPr>
              <w:t>ntroduce post-harvest bags.</w:t>
            </w:r>
          </w:p>
        </w:tc>
        <w:tc>
          <w:tcPr>
            <w:tcW w:w="2258" w:type="dxa"/>
            <w:textDirection w:val="btLr"/>
          </w:tcPr>
          <w:p w14:paraId="7CBB11DD" w14:textId="525A75FA" w:rsidR="00C91EA7" w:rsidRPr="0038607A" w:rsidRDefault="00E25ED9"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Food security project (seeds, tools, training</w:t>
            </w:r>
            <w:r w:rsidR="00E75D36" w:rsidRPr="0038607A">
              <w:rPr>
                <w:rFonts w:ascii="Arial" w:eastAsia="Arial" w:hAnsi="Arial" w:cs="Arial"/>
                <w:sz w:val="18"/>
                <w:szCs w:val="18"/>
                <w:vertAlign w:val="subscript"/>
              </w:rPr>
              <w:t xml:space="preserve">)) Some food aid, </w:t>
            </w:r>
            <w:r w:rsidR="00041214" w:rsidRPr="0038607A">
              <w:rPr>
                <w:rFonts w:ascii="Arial" w:eastAsia="Arial" w:hAnsi="Arial" w:cs="Arial"/>
                <w:sz w:val="18"/>
                <w:szCs w:val="18"/>
                <w:vertAlign w:val="subscript"/>
              </w:rPr>
              <w:t xml:space="preserve">Works </w:t>
            </w:r>
            <w:r w:rsidR="00E75D36" w:rsidRPr="0038607A">
              <w:rPr>
                <w:rFonts w:ascii="Arial" w:eastAsia="Arial" w:hAnsi="Arial" w:cs="Arial"/>
                <w:sz w:val="18"/>
                <w:szCs w:val="18"/>
                <w:vertAlign w:val="subscript"/>
              </w:rPr>
              <w:t xml:space="preserve">less with ox-ploughing due to small </w:t>
            </w:r>
            <w:r w:rsidR="00314930" w:rsidRPr="0038607A">
              <w:rPr>
                <w:rFonts w:ascii="Arial" w:eastAsia="Arial" w:hAnsi="Arial" w:cs="Arial"/>
                <w:sz w:val="18"/>
                <w:szCs w:val="18"/>
                <w:vertAlign w:val="subscript"/>
              </w:rPr>
              <w:t>plots.</w:t>
            </w:r>
            <w:r w:rsidR="00E75D36" w:rsidRPr="0038607A">
              <w:rPr>
                <w:rFonts w:ascii="Arial" w:eastAsia="Arial" w:hAnsi="Arial" w:cs="Arial"/>
                <w:sz w:val="18"/>
                <w:szCs w:val="18"/>
                <w:vertAlign w:val="subscript"/>
              </w:rPr>
              <w:t xml:space="preserve"> </w:t>
            </w:r>
            <w:r w:rsidR="00C91EA7" w:rsidRPr="0038607A">
              <w:rPr>
                <w:rFonts w:ascii="Arial" w:eastAsia="Arial" w:hAnsi="Arial" w:cs="Arial"/>
                <w:sz w:val="18"/>
                <w:szCs w:val="18"/>
                <w:vertAlign w:val="subscript"/>
              </w:rPr>
              <w:t xml:space="preserve">Has </w:t>
            </w:r>
            <w:r w:rsidR="00D37A08" w:rsidRPr="0038607A">
              <w:rPr>
                <w:rFonts w:ascii="Arial" w:eastAsia="Arial" w:hAnsi="Arial" w:cs="Arial"/>
                <w:sz w:val="18"/>
                <w:szCs w:val="18"/>
                <w:vertAlign w:val="subscript"/>
              </w:rPr>
              <w:t xml:space="preserve">set up a demonstration </w:t>
            </w:r>
            <w:r w:rsidR="00BE12F6" w:rsidRPr="0038607A">
              <w:rPr>
                <w:rFonts w:ascii="Arial" w:eastAsia="Arial" w:hAnsi="Arial" w:cs="Arial"/>
                <w:sz w:val="18"/>
                <w:szCs w:val="18"/>
                <w:vertAlign w:val="subscript"/>
              </w:rPr>
              <w:t>garden.</w:t>
            </w:r>
          </w:p>
          <w:p w14:paraId="0A0FEB33" w14:textId="796AD215" w:rsidR="00C91EA7" w:rsidRPr="0038607A" w:rsidRDefault="00C91EA7" w:rsidP="00041214">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Agricultural work increasingly linked with VSLAs.</w:t>
            </w:r>
            <w:r w:rsidR="00776811" w:rsidRPr="0038607A">
              <w:rPr>
                <w:rFonts w:ascii="Arial" w:eastAsia="Arial" w:hAnsi="Arial" w:cs="Arial"/>
                <w:sz w:val="18"/>
                <w:szCs w:val="18"/>
                <w:vertAlign w:val="subscript"/>
              </w:rPr>
              <w:t xml:space="preserve"> Further develop natural pest control.</w:t>
            </w:r>
            <w:r w:rsidR="0050427D" w:rsidRPr="0038607A">
              <w:rPr>
                <w:rFonts w:ascii="Arial" w:eastAsia="Arial" w:hAnsi="Arial" w:cs="Arial"/>
                <w:sz w:val="18"/>
                <w:szCs w:val="18"/>
                <w:vertAlign w:val="subscript"/>
              </w:rPr>
              <w:t xml:space="preserve"> Already works with post-harvest-bags.</w:t>
            </w:r>
          </w:p>
        </w:tc>
        <w:tc>
          <w:tcPr>
            <w:tcW w:w="2410" w:type="dxa"/>
            <w:textDirection w:val="btLr"/>
          </w:tcPr>
          <w:p w14:paraId="1FBEB522" w14:textId="6713F285" w:rsidR="00C91EA7" w:rsidRPr="0038607A" w:rsidRDefault="00FB625B"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W</w:t>
            </w:r>
            <w:r w:rsidR="00386E03" w:rsidRPr="0038607A">
              <w:rPr>
                <w:rFonts w:ascii="Arial" w:eastAsia="Arial" w:hAnsi="Arial" w:cs="Arial"/>
                <w:sz w:val="18"/>
                <w:szCs w:val="18"/>
                <w:vertAlign w:val="subscript"/>
              </w:rPr>
              <w:t>orks</w:t>
            </w:r>
            <w:r w:rsidR="00C91EA7" w:rsidRPr="0038607A">
              <w:rPr>
                <w:rFonts w:ascii="Arial" w:eastAsia="Arial" w:hAnsi="Arial" w:cs="Arial"/>
                <w:sz w:val="18"/>
                <w:szCs w:val="18"/>
                <w:vertAlign w:val="subscript"/>
              </w:rPr>
              <w:t xml:space="preserve"> with joint cultivation area</w:t>
            </w:r>
            <w:r w:rsidR="008B1DAC" w:rsidRPr="0038607A">
              <w:rPr>
                <w:rFonts w:ascii="Arial" w:eastAsia="Arial" w:hAnsi="Arial" w:cs="Arial"/>
                <w:sz w:val="18"/>
                <w:szCs w:val="18"/>
                <w:vertAlign w:val="subscript"/>
              </w:rPr>
              <w:t>/</w:t>
            </w:r>
            <w:r w:rsidR="00D37A08" w:rsidRPr="0038607A">
              <w:rPr>
                <w:rFonts w:ascii="Arial" w:eastAsia="Arial" w:hAnsi="Arial" w:cs="Arial"/>
                <w:sz w:val="18"/>
                <w:szCs w:val="18"/>
                <w:vertAlign w:val="subscript"/>
              </w:rPr>
              <w:t xml:space="preserve">demonstration </w:t>
            </w:r>
            <w:r w:rsidR="00386E03" w:rsidRPr="0038607A">
              <w:rPr>
                <w:rFonts w:ascii="Arial" w:eastAsia="Arial" w:hAnsi="Arial" w:cs="Arial"/>
                <w:sz w:val="18"/>
                <w:szCs w:val="18"/>
                <w:vertAlign w:val="subscript"/>
              </w:rPr>
              <w:t>garden,</w:t>
            </w:r>
            <w:r w:rsidR="00C91EA7" w:rsidRPr="0038607A">
              <w:rPr>
                <w:rFonts w:ascii="Arial" w:eastAsia="Arial" w:hAnsi="Arial" w:cs="Arial"/>
                <w:sz w:val="18"/>
                <w:szCs w:val="18"/>
                <w:vertAlign w:val="subscript"/>
              </w:rPr>
              <w:t xml:space="preserve"> seed and tool distributions, boreholes, and vocational</w:t>
            </w:r>
            <w:r w:rsidR="00C7695B" w:rsidRPr="0038607A">
              <w:rPr>
                <w:rFonts w:ascii="Arial" w:eastAsia="Arial" w:hAnsi="Arial" w:cs="Arial"/>
                <w:sz w:val="18"/>
                <w:szCs w:val="18"/>
                <w:vertAlign w:val="subscript"/>
              </w:rPr>
              <w:t>/</w:t>
            </w:r>
            <w:r w:rsidR="00C91EA7" w:rsidRPr="0038607A">
              <w:rPr>
                <w:rFonts w:ascii="Arial" w:eastAsia="Arial" w:hAnsi="Arial" w:cs="Arial"/>
                <w:sz w:val="18"/>
                <w:szCs w:val="18"/>
                <w:vertAlign w:val="subscript"/>
              </w:rPr>
              <w:t>agricultural training</w:t>
            </w:r>
          </w:p>
          <w:p w14:paraId="72379644" w14:textId="383B063D" w:rsidR="00C91EA7" w:rsidRPr="0038607A" w:rsidRDefault="00C91EA7" w:rsidP="00FB2EA4">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Employs contract approach to obtain and develop land for IDPs and other marginalized landless people</w:t>
            </w:r>
            <w:r w:rsidR="00776811" w:rsidRPr="0038607A">
              <w:rPr>
                <w:rFonts w:ascii="Arial" w:eastAsia="Arial" w:hAnsi="Arial" w:cs="Arial"/>
                <w:sz w:val="18"/>
                <w:szCs w:val="18"/>
                <w:vertAlign w:val="subscript"/>
              </w:rPr>
              <w:t xml:space="preserve"> Further develop natural pest </w:t>
            </w:r>
            <w:r w:rsidR="008B1DAC" w:rsidRPr="0038607A">
              <w:rPr>
                <w:rFonts w:ascii="Arial" w:eastAsia="Arial" w:hAnsi="Arial" w:cs="Arial"/>
                <w:sz w:val="18"/>
                <w:szCs w:val="18"/>
                <w:vertAlign w:val="subscript"/>
              </w:rPr>
              <w:t>control.</w:t>
            </w:r>
            <w:r w:rsidR="00776811" w:rsidRPr="0038607A">
              <w:rPr>
                <w:rFonts w:ascii="Arial" w:eastAsia="Arial" w:hAnsi="Arial" w:cs="Arial"/>
                <w:sz w:val="18"/>
                <w:szCs w:val="18"/>
                <w:vertAlign w:val="subscript"/>
              </w:rPr>
              <w:t xml:space="preserve"> Introduce post-harvest bags. </w:t>
            </w:r>
          </w:p>
        </w:tc>
        <w:tc>
          <w:tcPr>
            <w:tcW w:w="2723" w:type="dxa"/>
            <w:textDirection w:val="btLr"/>
          </w:tcPr>
          <w:p w14:paraId="598CA264" w14:textId="77777777" w:rsidR="00C91EA7" w:rsidRPr="0038607A" w:rsidRDefault="00C91EA7" w:rsidP="00E45C22">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Many similarities, which means that the various differences in execution offer important learning opportunities</w:t>
            </w:r>
          </w:p>
          <w:p w14:paraId="1994154B" w14:textId="276C4078" w:rsidR="00C91EA7" w:rsidRPr="0038607A" w:rsidRDefault="00C91EA7" w:rsidP="00E75D36">
            <w:pPr>
              <w:pBdr>
                <w:top w:val="nil"/>
                <w:left w:val="nil"/>
                <w:bottom w:val="nil"/>
                <w:right w:val="nil"/>
                <w:between w:val="nil"/>
              </w:pBdr>
              <w:ind w:left="113" w:right="113"/>
              <w:jc w:val="left"/>
              <w:rPr>
                <w:rFonts w:ascii="Arial" w:eastAsia="Arial" w:hAnsi="Arial" w:cs="Arial"/>
                <w:sz w:val="18"/>
                <w:szCs w:val="18"/>
                <w:vertAlign w:val="subscript"/>
              </w:rPr>
            </w:pPr>
            <w:r w:rsidRPr="0038607A">
              <w:rPr>
                <w:rFonts w:ascii="Arial" w:eastAsia="Arial" w:hAnsi="Arial" w:cs="Arial"/>
                <w:sz w:val="18"/>
                <w:szCs w:val="18"/>
                <w:vertAlign w:val="subscript"/>
              </w:rPr>
              <w:t>Expand working with small livestock (e.g., guinea pigs or rabbits)</w:t>
            </w:r>
            <w:r w:rsidR="00E75D36" w:rsidRPr="0038607A">
              <w:rPr>
                <w:rFonts w:ascii="Arial" w:eastAsia="Arial" w:hAnsi="Arial" w:cs="Arial"/>
                <w:sz w:val="18"/>
                <w:szCs w:val="18"/>
                <w:vertAlign w:val="subscript"/>
              </w:rPr>
              <w:t xml:space="preserve">, ox-ploughing and contract approach. </w:t>
            </w:r>
            <w:r w:rsidRPr="0038607A">
              <w:rPr>
                <w:rFonts w:ascii="Arial" w:eastAsia="Arial" w:hAnsi="Arial" w:cs="Arial"/>
                <w:sz w:val="18"/>
                <w:szCs w:val="18"/>
                <w:vertAlign w:val="subscript"/>
              </w:rPr>
              <w:t>Compare the utility of the different combinations of seeds provided</w:t>
            </w:r>
            <w:r w:rsidR="00776811" w:rsidRPr="0038607A">
              <w:rPr>
                <w:rFonts w:ascii="Arial" w:eastAsia="Arial" w:hAnsi="Arial" w:cs="Arial"/>
                <w:sz w:val="18"/>
                <w:szCs w:val="18"/>
                <w:vertAlign w:val="subscript"/>
              </w:rPr>
              <w:t>. Further develop natural pest control. Introduce post-harvest bags.</w:t>
            </w:r>
          </w:p>
        </w:tc>
      </w:tr>
      <w:tr w:rsidR="00C7695B" w:rsidRPr="0038607A" w14:paraId="5A809F62" w14:textId="77777777" w:rsidTr="0038607A">
        <w:trPr>
          <w:cantSplit/>
          <w:trHeight w:val="1232"/>
        </w:trPr>
        <w:tc>
          <w:tcPr>
            <w:tcW w:w="761" w:type="dxa"/>
            <w:tcBorders>
              <w:top w:val="single" w:sz="4" w:space="0" w:color="000000"/>
              <w:left w:val="single" w:sz="4" w:space="0" w:color="000000"/>
              <w:bottom w:val="single" w:sz="4" w:space="0" w:color="000000"/>
              <w:right w:val="single" w:sz="4" w:space="0" w:color="000000"/>
            </w:tcBorders>
            <w:textDirection w:val="btLr"/>
          </w:tcPr>
          <w:p w14:paraId="14A20A7D" w14:textId="6C653050" w:rsidR="00C7695B" w:rsidRPr="0038607A" w:rsidRDefault="0037650A" w:rsidP="00C7695B">
            <w:pPr>
              <w:pBdr>
                <w:top w:val="nil"/>
                <w:left w:val="nil"/>
                <w:bottom w:val="nil"/>
                <w:right w:val="nil"/>
                <w:between w:val="nil"/>
              </w:pBdr>
              <w:ind w:left="113" w:right="113"/>
              <w:jc w:val="left"/>
              <w:rPr>
                <w:rFonts w:ascii="Arial" w:eastAsia="Arial" w:hAnsi="Arial" w:cs="Arial"/>
                <w:b/>
                <w:sz w:val="18"/>
                <w:szCs w:val="18"/>
                <w:vertAlign w:val="subscript"/>
              </w:rPr>
            </w:pPr>
            <w:r w:rsidRPr="0038607A">
              <w:rPr>
                <w:rFonts w:ascii="Arial" w:eastAsia="Arial" w:hAnsi="Arial" w:cs="Arial"/>
                <w:b/>
                <w:sz w:val="18"/>
                <w:szCs w:val="18"/>
                <w:vertAlign w:val="subscript"/>
              </w:rPr>
              <w:t>Sector</w:t>
            </w:r>
          </w:p>
        </w:tc>
        <w:tc>
          <w:tcPr>
            <w:tcW w:w="1532" w:type="dxa"/>
            <w:tcBorders>
              <w:top w:val="single" w:sz="4" w:space="0" w:color="000000"/>
              <w:left w:val="single" w:sz="4" w:space="0" w:color="000000"/>
              <w:bottom w:val="single" w:sz="4" w:space="0" w:color="000000"/>
              <w:right w:val="single" w:sz="4" w:space="0" w:color="000000"/>
            </w:tcBorders>
            <w:textDirection w:val="btLr"/>
          </w:tcPr>
          <w:p w14:paraId="277914B6" w14:textId="77777777" w:rsidR="00C7695B" w:rsidRPr="0038607A" w:rsidRDefault="00C7695B" w:rsidP="00C7695B">
            <w:pPr>
              <w:pBdr>
                <w:top w:val="nil"/>
                <w:left w:val="nil"/>
                <w:bottom w:val="nil"/>
                <w:right w:val="nil"/>
                <w:between w:val="nil"/>
              </w:pBdr>
              <w:ind w:left="113" w:right="113"/>
              <w:jc w:val="left"/>
              <w:rPr>
                <w:rFonts w:ascii="Arial" w:eastAsia="Arial" w:hAnsi="Arial" w:cs="Arial"/>
                <w:b/>
                <w:sz w:val="18"/>
                <w:szCs w:val="18"/>
                <w:vertAlign w:val="subscript"/>
              </w:rPr>
            </w:pPr>
            <w:r w:rsidRPr="0038607A">
              <w:rPr>
                <w:rFonts w:ascii="Arial" w:eastAsia="Arial" w:hAnsi="Arial" w:cs="Arial"/>
                <w:b/>
                <w:sz w:val="18"/>
                <w:szCs w:val="18"/>
                <w:vertAlign w:val="subscript"/>
              </w:rPr>
              <w:t>MHA</w:t>
            </w:r>
          </w:p>
        </w:tc>
        <w:tc>
          <w:tcPr>
            <w:tcW w:w="1403" w:type="dxa"/>
            <w:tcBorders>
              <w:top w:val="single" w:sz="4" w:space="0" w:color="000000"/>
              <w:left w:val="single" w:sz="4" w:space="0" w:color="000000"/>
              <w:bottom w:val="single" w:sz="4" w:space="0" w:color="000000"/>
              <w:right w:val="single" w:sz="4" w:space="0" w:color="000000"/>
            </w:tcBorders>
            <w:textDirection w:val="btLr"/>
          </w:tcPr>
          <w:p w14:paraId="6B1C3F8A" w14:textId="77777777" w:rsidR="00C7695B" w:rsidRPr="0038607A" w:rsidRDefault="00C7695B" w:rsidP="00C7695B">
            <w:pPr>
              <w:pBdr>
                <w:top w:val="nil"/>
                <w:left w:val="nil"/>
                <w:bottom w:val="nil"/>
                <w:right w:val="nil"/>
                <w:between w:val="nil"/>
              </w:pBdr>
              <w:ind w:left="113" w:right="113"/>
              <w:jc w:val="left"/>
              <w:rPr>
                <w:rFonts w:ascii="Arial" w:eastAsia="Arial" w:hAnsi="Arial" w:cs="Arial"/>
                <w:b/>
                <w:sz w:val="18"/>
                <w:szCs w:val="18"/>
                <w:vertAlign w:val="subscript"/>
              </w:rPr>
            </w:pPr>
            <w:r w:rsidRPr="0038607A">
              <w:rPr>
                <w:rFonts w:ascii="Arial" w:eastAsia="Arial" w:hAnsi="Arial" w:cs="Arial"/>
                <w:b/>
                <w:sz w:val="18"/>
                <w:szCs w:val="18"/>
                <w:vertAlign w:val="subscript"/>
              </w:rPr>
              <w:t>BGRRF</w:t>
            </w:r>
          </w:p>
        </w:tc>
        <w:tc>
          <w:tcPr>
            <w:tcW w:w="2258" w:type="dxa"/>
            <w:tcBorders>
              <w:top w:val="single" w:sz="4" w:space="0" w:color="000000"/>
              <w:left w:val="single" w:sz="4" w:space="0" w:color="000000"/>
              <w:bottom w:val="single" w:sz="4" w:space="0" w:color="000000"/>
              <w:right w:val="single" w:sz="4" w:space="0" w:color="000000"/>
            </w:tcBorders>
            <w:textDirection w:val="btLr"/>
          </w:tcPr>
          <w:p w14:paraId="35BE7E87" w14:textId="77777777" w:rsidR="00C7695B" w:rsidRPr="0038607A" w:rsidRDefault="00C7695B" w:rsidP="00C7695B">
            <w:pPr>
              <w:pBdr>
                <w:top w:val="nil"/>
                <w:left w:val="nil"/>
                <w:bottom w:val="nil"/>
                <w:right w:val="nil"/>
                <w:between w:val="nil"/>
              </w:pBdr>
              <w:ind w:left="113" w:right="113"/>
              <w:jc w:val="left"/>
              <w:rPr>
                <w:rFonts w:ascii="Arial" w:eastAsia="Arial" w:hAnsi="Arial" w:cs="Arial"/>
                <w:b/>
                <w:sz w:val="18"/>
                <w:szCs w:val="18"/>
                <w:vertAlign w:val="subscript"/>
              </w:rPr>
            </w:pPr>
            <w:r w:rsidRPr="0038607A">
              <w:rPr>
                <w:rFonts w:ascii="Arial" w:eastAsia="Arial" w:hAnsi="Arial" w:cs="Arial"/>
                <w:b/>
                <w:sz w:val="18"/>
                <w:szCs w:val="18"/>
                <w:vertAlign w:val="subscript"/>
              </w:rPr>
              <w:t>Caritas Gulu</w:t>
            </w:r>
          </w:p>
        </w:tc>
        <w:tc>
          <w:tcPr>
            <w:tcW w:w="2410" w:type="dxa"/>
            <w:tcBorders>
              <w:top w:val="single" w:sz="4" w:space="0" w:color="000000"/>
              <w:left w:val="single" w:sz="4" w:space="0" w:color="000000"/>
              <w:bottom w:val="single" w:sz="4" w:space="0" w:color="000000"/>
              <w:right w:val="single" w:sz="4" w:space="0" w:color="000000"/>
            </w:tcBorders>
            <w:textDirection w:val="btLr"/>
          </w:tcPr>
          <w:p w14:paraId="6808E25F" w14:textId="16D6360C" w:rsidR="00C7695B" w:rsidRPr="0038607A" w:rsidRDefault="00C7695B" w:rsidP="00C7695B">
            <w:pPr>
              <w:pBdr>
                <w:top w:val="nil"/>
                <w:left w:val="nil"/>
                <w:bottom w:val="nil"/>
                <w:right w:val="nil"/>
                <w:between w:val="nil"/>
              </w:pBdr>
              <w:ind w:left="113" w:right="113"/>
              <w:jc w:val="left"/>
              <w:rPr>
                <w:rFonts w:ascii="Arial" w:eastAsia="Arial" w:hAnsi="Arial" w:cs="Arial"/>
                <w:b/>
                <w:sz w:val="18"/>
                <w:szCs w:val="18"/>
                <w:vertAlign w:val="subscript"/>
              </w:rPr>
            </w:pPr>
            <w:r w:rsidRPr="0038607A">
              <w:rPr>
                <w:rFonts w:ascii="Arial" w:eastAsia="Arial" w:hAnsi="Arial" w:cs="Arial"/>
                <w:b/>
                <w:sz w:val="18"/>
                <w:szCs w:val="18"/>
                <w:vertAlign w:val="subscript"/>
              </w:rPr>
              <w:t xml:space="preserve">DMI (this information is based on research in 2018 and 2019 and </w:t>
            </w:r>
            <w:r w:rsidR="0037650A" w:rsidRPr="0038607A">
              <w:rPr>
                <w:rFonts w:ascii="Arial" w:eastAsia="Arial" w:hAnsi="Arial" w:cs="Arial"/>
                <w:b/>
                <w:sz w:val="18"/>
                <w:szCs w:val="18"/>
                <w:vertAlign w:val="subscript"/>
              </w:rPr>
              <w:t xml:space="preserve">its activities </w:t>
            </w:r>
            <w:r w:rsidRPr="0038607A">
              <w:rPr>
                <w:rFonts w:ascii="Arial" w:eastAsia="Arial" w:hAnsi="Arial" w:cs="Arial"/>
                <w:b/>
                <w:sz w:val="18"/>
                <w:szCs w:val="18"/>
                <w:vertAlign w:val="subscript"/>
              </w:rPr>
              <w:t xml:space="preserve">may have changed </w:t>
            </w:r>
            <w:r w:rsidR="00494732" w:rsidRPr="0038607A">
              <w:rPr>
                <w:rFonts w:ascii="Arial" w:eastAsia="Arial" w:hAnsi="Arial" w:cs="Arial"/>
                <w:b/>
                <w:sz w:val="18"/>
                <w:szCs w:val="18"/>
                <w:vertAlign w:val="subscript"/>
              </w:rPr>
              <w:t xml:space="preserve"> </w:t>
            </w:r>
            <w:r w:rsidRPr="0038607A">
              <w:rPr>
                <w:rFonts w:ascii="Arial" w:eastAsia="Arial" w:hAnsi="Arial" w:cs="Arial"/>
                <w:b/>
                <w:sz w:val="18"/>
                <w:szCs w:val="18"/>
                <w:vertAlign w:val="subscript"/>
              </w:rPr>
              <w:t>recently</w:t>
            </w:r>
            <w:r w:rsidR="0037650A" w:rsidRPr="0038607A">
              <w:rPr>
                <w:rFonts w:ascii="Arial" w:eastAsia="Arial" w:hAnsi="Arial" w:cs="Arial"/>
                <w:b/>
                <w:sz w:val="18"/>
                <w:szCs w:val="18"/>
                <w:vertAlign w:val="subscript"/>
              </w:rPr>
              <w:t>)</w:t>
            </w:r>
          </w:p>
        </w:tc>
        <w:tc>
          <w:tcPr>
            <w:tcW w:w="2723" w:type="dxa"/>
            <w:tcBorders>
              <w:top w:val="single" w:sz="4" w:space="0" w:color="000000"/>
              <w:left w:val="single" w:sz="4" w:space="0" w:color="000000"/>
              <w:bottom w:val="single" w:sz="4" w:space="0" w:color="000000"/>
              <w:right w:val="single" w:sz="4" w:space="0" w:color="000000"/>
            </w:tcBorders>
            <w:textDirection w:val="btLr"/>
          </w:tcPr>
          <w:p w14:paraId="37E154D7" w14:textId="085B74E6" w:rsidR="00C7695B" w:rsidRPr="0038607A" w:rsidRDefault="00C7695B" w:rsidP="00494732">
            <w:pPr>
              <w:pBdr>
                <w:top w:val="nil"/>
                <w:left w:val="nil"/>
                <w:bottom w:val="nil"/>
                <w:right w:val="nil"/>
                <w:between w:val="nil"/>
              </w:pBdr>
              <w:ind w:left="113" w:right="113"/>
              <w:jc w:val="left"/>
              <w:rPr>
                <w:rFonts w:ascii="Arial" w:eastAsia="Arial" w:hAnsi="Arial" w:cs="Arial"/>
                <w:b/>
                <w:sz w:val="18"/>
                <w:szCs w:val="18"/>
                <w:vertAlign w:val="subscript"/>
              </w:rPr>
            </w:pPr>
            <w:r w:rsidRPr="0038607A">
              <w:rPr>
                <w:rFonts w:ascii="Arial" w:eastAsia="Arial" w:hAnsi="Arial" w:cs="Arial"/>
                <w:b/>
                <w:sz w:val="18"/>
                <w:szCs w:val="18"/>
                <w:vertAlign w:val="subscript"/>
              </w:rPr>
              <w:t>Learning</w:t>
            </w:r>
            <w:r w:rsidR="00494732" w:rsidRPr="0038607A">
              <w:rPr>
                <w:rFonts w:ascii="Arial" w:eastAsia="Arial" w:hAnsi="Arial" w:cs="Arial"/>
                <w:b/>
                <w:sz w:val="18"/>
                <w:szCs w:val="18"/>
                <w:vertAlign w:val="subscript"/>
              </w:rPr>
              <w:t xml:space="preserve"> opportunities for all organizations</w:t>
            </w:r>
          </w:p>
        </w:tc>
      </w:tr>
    </w:tbl>
    <w:p w14:paraId="505B96CE" w14:textId="692C078B" w:rsidR="0016328E" w:rsidRPr="009735B4" w:rsidRDefault="0016328E" w:rsidP="00041214">
      <w:pPr>
        <w:pBdr>
          <w:top w:val="nil"/>
          <w:left w:val="nil"/>
          <w:bottom w:val="nil"/>
          <w:right w:val="nil"/>
          <w:between w:val="nil"/>
        </w:pBdr>
        <w:rPr>
          <w:rFonts w:ascii="Times New Roman" w:eastAsia="Times New Roman" w:hAnsi="Times New Roman" w:cs="Times New Roman"/>
          <w:color w:val="000000"/>
          <w:sz w:val="24"/>
          <w:szCs w:val="24"/>
        </w:rPr>
        <w:sectPr w:rsidR="0016328E" w:rsidRPr="009735B4" w:rsidSect="006D29D4">
          <w:pgSz w:w="11906" w:h="16838"/>
          <w:pgMar w:top="1418" w:right="1418" w:bottom="1134" w:left="1418" w:header="709" w:footer="709" w:gutter="0"/>
          <w:cols w:space="708"/>
          <w:docGrid w:linePitch="360"/>
        </w:sectPr>
      </w:pPr>
    </w:p>
    <w:tbl>
      <w:tblPr>
        <w:tblpPr w:leftFromText="141" w:rightFromText="141" w:vertAnchor="text" w:horzAnchor="margin" w:tblpY="-231"/>
        <w:tblOverlap w:val="never"/>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
        <w:gridCol w:w="1225"/>
        <w:gridCol w:w="1746"/>
        <w:gridCol w:w="1429"/>
        <w:gridCol w:w="1270"/>
        <w:gridCol w:w="3175"/>
      </w:tblGrid>
      <w:tr w:rsidR="009735B4" w:rsidRPr="00493C4B" w14:paraId="4ADD6119" w14:textId="77777777" w:rsidTr="009735B4">
        <w:trPr>
          <w:cantSplit/>
          <w:trHeight w:val="2018"/>
        </w:trPr>
        <w:tc>
          <w:tcPr>
            <w:tcW w:w="1093" w:type="dxa"/>
            <w:textDirection w:val="btLr"/>
          </w:tcPr>
          <w:p w14:paraId="126A82F2" w14:textId="77777777" w:rsidR="009735B4" w:rsidRPr="001B3463" w:rsidRDefault="009735B4" w:rsidP="009735B4">
            <w:pPr>
              <w:pBdr>
                <w:top w:val="nil"/>
                <w:left w:val="nil"/>
                <w:bottom w:val="nil"/>
                <w:right w:val="nil"/>
                <w:between w:val="nil"/>
              </w:pBdr>
              <w:ind w:left="113" w:right="113"/>
              <w:jc w:val="left"/>
              <w:rPr>
                <w:rFonts w:ascii="Arial" w:eastAsia="Arial" w:hAnsi="Arial" w:cs="Arial"/>
                <w:b/>
                <w:color w:val="000000"/>
                <w:sz w:val="12"/>
                <w:szCs w:val="12"/>
              </w:rPr>
            </w:pPr>
            <w:r w:rsidRPr="001B3463">
              <w:rPr>
                <w:rFonts w:ascii="Arial" w:eastAsia="Arial" w:hAnsi="Arial" w:cs="Arial"/>
                <w:b/>
                <w:color w:val="000000"/>
                <w:sz w:val="12"/>
                <w:szCs w:val="12"/>
              </w:rPr>
              <w:lastRenderedPageBreak/>
              <w:t>Synergies among different projects</w:t>
            </w:r>
          </w:p>
        </w:tc>
        <w:tc>
          <w:tcPr>
            <w:tcW w:w="1225" w:type="dxa"/>
            <w:textDirection w:val="btLr"/>
          </w:tcPr>
          <w:p w14:paraId="1B2E3464"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Synergies health, education, food aid and food security, peacebuilding, and strengthening management/</w:t>
            </w:r>
          </w:p>
          <w:p w14:paraId="569C95D3"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professionalization</w:t>
            </w:r>
          </w:p>
        </w:tc>
        <w:tc>
          <w:tcPr>
            <w:tcW w:w="1746" w:type="dxa"/>
            <w:textDirection w:val="btLr"/>
          </w:tcPr>
          <w:p w14:paraId="502CB404"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Synergies education, and food aid and food security (e.g., school feeding), peacebuilding and strengthening management/</w:t>
            </w:r>
          </w:p>
          <w:p w14:paraId="5E02DAAA"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professionalization</w:t>
            </w:r>
          </w:p>
        </w:tc>
        <w:tc>
          <w:tcPr>
            <w:tcW w:w="1429" w:type="dxa"/>
            <w:textDirection w:val="btLr"/>
          </w:tcPr>
          <w:p w14:paraId="2E8B841A"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Displays important synergies, especially with food aid and food security, VSLA and strengthening management/</w:t>
            </w:r>
          </w:p>
          <w:p w14:paraId="395792D7"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professionalization</w:t>
            </w:r>
          </w:p>
        </w:tc>
        <w:tc>
          <w:tcPr>
            <w:tcW w:w="1270" w:type="dxa"/>
            <w:textDirection w:val="btLr"/>
          </w:tcPr>
          <w:p w14:paraId="6FA92130"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Many synergies through social organizing and combining activities and strengthening management/</w:t>
            </w:r>
          </w:p>
          <w:p w14:paraId="466B1B88"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professionalization</w:t>
            </w:r>
          </w:p>
        </w:tc>
        <w:tc>
          <w:tcPr>
            <w:tcW w:w="3175" w:type="dxa"/>
            <w:tcBorders>
              <w:right w:val="single" w:sz="4" w:space="0" w:color="auto"/>
            </w:tcBorders>
            <w:textDirection w:val="btLr"/>
          </w:tcPr>
          <w:p w14:paraId="160C1C3B"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Compare synergies among the projects and strengthening management/</w:t>
            </w:r>
          </w:p>
          <w:p w14:paraId="69A3C585"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professionalization</w:t>
            </w:r>
          </w:p>
        </w:tc>
      </w:tr>
      <w:tr w:rsidR="009735B4" w:rsidRPr="00707F0B" w14:paraId="10D77891" w14:textId="77777777" w:rsidTr="009735B4">
        <w:trPr>
          <w:cantSplit/>
          <w:trHeight w:val="2466"/>
        </w:trPr>
        <w:tc>
          <w:tcPr>
            <w:tcW w:w="1093" w:type="dxa"/>
            <w:textDirection w:val="btLr"/>
          </w:tcPr>
          <w:p w14:paraId="29E2D77F" w14:textId="77777777" w:rsidR="009735B4" w:rsidRPr="001B3463" w:rsidRDefault="009735B4" w:rsidP="009735B4">
            <w:pPr>
              <w:pBdr>
                <w:top w:val="nil"/>
                <w:left w:val="nil"/>
                <w:bottom w:val="nil"/>
                <w:right w:val="nil"/>
                <w:between w:val="nil"/>
              </w:pBdr>
              <w:ind w:left="113" w:right="113"/>
              <w:jc w:val="left"/>
              <w:rPr>
                <w:rFonts w:ascii="Arial" w:eastAsia="Arial" w:hAnsi="Arial" w:cs="Arial"/>
                <w:b/>
                <w:color w:val="000000"/>
                <w:sz w:val="12"/>
                <w:szCs w:val="12"/>
              </w:rPr>
            </w:pPr>
            <w:r w:rsidRPr="001B3463">
              <w:rPr>
                <w:rFonts w:ascii="Arial" w:eastAsia="Arial" w:hAnsi="Arial" w:cs="Arial"/>
                <w:b/>
                <w:color w:val="000000"/>
                <w:sz w:val="12"/>
                <w:szCs w:val="12"/>
              </w:rPr>
              <w:t>Return of displaced people</w:t>
            </w:r>
          </w:p>
        </w:tc>
        <w:tc>
          <w:tcPr>
            <w:tcW w:w="1225" w:type="dxa"/>
            <w:textDirection w:val="btLr"/>
          </w:tcPr>
          <w:p w14:paraId="7E71EDB0"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Continue/expand food security and other programs</w:t>
            </w:r>
          </w:p>
        </w:tc>
        <w:tc>
          <w:tcPr>
            <w:tcW w:w="1746" w:type="dxa"/>
            <w:textDirection w:val="btLr"/>
          </w:tcPr>
          <w:p w14:paraId="73B86EDF"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 xml:space="preserve">Continue/expand food security and other programs </w:t>
            </w:r>
          </w:p>
          <w:p w14:paraId="05825D9F"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Discuss strategic choice to which extent it should help people return to Abyei, as this may also affect activities in Agok</w:t>
            </w:r>
          </w:p>
        </w:tc>
        <w:tc>
          <w:tcPr>
            <w:tcW w:w="1429" w:type="dxa"/>
            <w:textDirection w:val="btLr"/>
          </w:tcPr>
          <w:p w14:paraId="754E52EF"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Help refugees with their return</w:t>
            </w:r>
          </w:p>
        </w:tc>
        <w:tc>
          <w:tcPr>
            <w:tcW w:w="1270" w:type="dxa"/>
            <w:textDirection w:val="btLr"/>
          </w:tcPr>
          <w:p w14:paraId="58D0812D"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Continue/expand food security and other programs</w:t>
            </w:r>
          </w:p>
        </w:tc>
        <w:tc>
          <w:tcPr>
            <w:tcW w:w="3175" w:type="dxa"/>
            <w:textDirection w:val="btLr"/>
          </w:tcPr>
          <w:p w14:paraId="51F879FB"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Develop contingency plans</w:t>
            </w:r>
          </w:p>
          <w:p w14:paraId="446C7BD5"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Exchange information and experience in case of peace and return to help refugees prepare the return and/or help them upon arrival. Check policies of fUNMISS, UNHCR and WFP</w:t>
            </w:r>
          </w:p>
        </w:tc>
      </w:tr>
    </w:tbl>
    <w:tbl>
      <w:tblPr>
        <w:tblpPr w:leftFromText="141" w:rightFromText="141" w:vertAnchor="text" w:horzAnchor="margin" w:tblpY="-29"/>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1219"/>
        <w:gridCol w:w="1749"/>
        <w:gridCol w:w="1431"/>
        <w:gridCol w:w="1272"/>
        <w:gridCol w:w="3168"/>
      </w:tblGrid>
      <w:tr w:rsidR="009735B4" w:rsidRPr="005D1E6A" w14:paraId="2B98C534" w14:textId="77777777" w:rsidTr="009735B4">
        <w:trPr>
          <w:cantSplit/>
          <w:trHeight w:val="1959"/>
        </w:trPr>
        <w:tc>
          <w:tcPr>
            <w:tcW w:w="1095" w:type="dxa"/>
            <w:textDirection w:val="btLr"/>
          </w:tcPr>
          <w:p w14:paraId="5F66B3F2" w14:textId="77777777" w:rsidR="009735B4" w:rsidRPr="001B3463" w:rsidRDefault="009735B4" w:rsidP="009735B4">
            <w:pPr>
              <w:pBdr>
                <w:top w:val="nil"/>
                <w:left w:val="nil"/>
                <w:bottom w:val="nil"/>
                <w:right w:val="nil"/>
                <w:between w:val="nil"/>
              </w:pBdr>
              <w:ind w:left="113" w:right="113"/>
              <w:jc w:val="left"/>
              <w:rPr>
                <w:rFonts w:ascii="Arial" w:eastAsia="Arial" w:hAnsi="Arial" w:cs="Arial"/>
                <w:b/>
                <w:color w:val="000000"/>
                <w:sz w:val="12"/>
                <w:szCs w:val="12"/>
              </w:rPr>
            </w:pPr>
            <w:r w:rsidRPr="001B3463">
              <w:rPr>
                <w:rFonts w:ascii="Arial" w:eastAsia="Arial" w:hAnsi="Arial" w:cs="Arial"/>
                <w:b/>
                <w:color w:val="000000"/>
                <w:sz w:val="12"/>
                <w:szCs w:val="12"/>
              </w:rPr>
              <w:t>Education</w:t>
            </w:r>
          </w:p>
        </w:tc>
        <w:tc>
          <w:tcPr>
            <w:tcW w:w="1219" w:type="dxa"/>
            <w:textDirection w:val="btLr"/>
          </w:tcPr>
          <w:p w14:paraId="02122CC6"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School of Nursing and Midwifery</w:t>
            </w:r>
          </w:p>
          <w:p w14:paraId="23A327B7" w14:textId="28B8CEA9" w:rsidR="009735B4" w:rsidRPr="001B3463" w:rsidRDefault="009735B4" w:rsidP="006E74FA">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Degree courses in Nursing and Midwifery</w:t>
            </w:r>
            <w:r w:rsidR="0038607A">
              <w:rPr>
                <w:rFonts w:ascii="Arial" w:eastAsia="Arial" w:hAnsi="Arial" w:cs="Arial"/>
                <w:color w:val="000000"/>
                <w:sz w:val="12"/>
                <w:szCs w:val="12"/>
              </w:rPr>
              <w:t xml:space="preserve">, supports </w:t>
            </w:r>
            <w:r w:rsidR="006E74FA">
              <w:rPr>
                <w:rFonts w:ascii="Arial" w:eastAsia="Arial" w:hAnsi="Arial" w:cs="Arial"/>
                <w:color w:val="000000"/>
                <w:sz w:val="12"/>
                <w:szCs w:val="12"/>
              </w:rPr>
              <w:t>elementary schools,</w:t>
            </w:r>
            <w:r w:rsidR="0038607A">
              <w:rPr>
                <w:rFonts w:ascii="Arial" w:eastAsia="Arial" w:hAnsi="Arial" w:cs="Arial"/>
                <w:color w:val="000000"/>
                <w:sz w:val="12"/>
                <w:szCs w:val="12"/>
              </w:rPr>
              <w:t xml:space="preserve"> </w:t>
            </w:r>
            <w:r w:rsidRPr="001B3463">
              <w:rPr>
                <w:rFonts w:ascii="Arial" w:eastAsia="Arial" w:hAnsi="Arial" w:cs="Arial"/>
                <w:color w:val="000000"/>
                <w:sz w:val="12"/>
                <w:szCs w:val="12"/>
              </w:rPr>
              <w:t xml:space="preserve">Agronomic </w:t>
            </w:r>
            <w:r w:rsidR="006E74FA" w:rsidRPr="001B3463">
              <w:rPr>
                <w:rFonts w:ascii="Arial" w:eastAsia="Arial" w:hAnsi="Arial" w:cs="Arial"/>
                <w:color w:val="000000"/>
                <w:sz w:val="12"/>
                <w:szCs w:val="12"/>
              </w:rPr>
              <w:t>training</w:t>
            </w:r>
          </w:p>
        </w:tc>
        <w:tc>
          <w:tcPr>
            <w:tcW w:w="1749" w:type="dxa"/>
            <w:textDirection w:val="btLr"/>
          </w:tcPr>
          <w:p w14:paraId="45375812"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Primary and secondary schools in Agok</w:t>
            </w:r>
          </w:p>
        </w:tc>
        <w:tc>
          <w:tcPr>
            <w:tcW w:w="1431" w:type="dxa"/>
            <w:textDirection w:val="btLr"/>
          </w:tcPr>
          <w:p w14:paraId="773A740A"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Considerable experience with vocational training (in combination with VSLAs), less with schools. Sees need for more secondary and adult education</w:t>
            </w:r>
          </w:p>
        </w:tc>
        <w:tc>
          <w:tcPr>
            <w:tcW w:w="1272" w:type="dxa"/>
            <w:textDirection w:val="btLr"/>
          </w:tcPr>
          <w:p w14:paraId="1882AB1B"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Has expanded vocational training beyond masonry and beautification.</w:t>
            </w:r>
          </w:p>
          <w:p w14:paraId="67EAEDDE"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 xml:space="preserve">Expands schools further. </w:t>
            </w:r>
          </w:p>
          <w:p w14:paraId="3AB44D4B"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Plan secondary and/or adult education</w:t>
            </w:r>
          </w:p>
        </w:tc>
        <w:tc>
          <w:tcPr>
            <w:tcW w:w="3168" w:type="dxa"/>
            <w:textDirection w:val="btLr"/>
          </w:tcPr>
          <w:p w14:paraId="32060273"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Compare vocational training activities with each other; Caritas Gulu has long experience in this area. MHA has important experience in nursing and midwifery education, BGRRF and DMI have more experience with primary and secondary education. DMI has rapidly expanded vocational skills training.</w:t>
            </w:r>
          </w:p>
        </w:tc>
      </w:tr>
      <w:tr w:rsidR="009735B4" w:rsidRPr="005D1E6A" w14:paraId="74546341" w14:textId="77777777" w:rsidTr="009735B4">
        <w:trPr>
          <w:cantSplit/>
          <w:trHeight w:val="1959"/>
        </w:trPr>
        <w:tc>
          <w:tcPr>
            <w:tcW w:w="1095" w:type="dxa"/>
            <w:textDirection w:val="btLr"/>
          </w:tcPr>
          <w:p w14:paraId="1ED2240D" w14:textId="77777777" w:rsidR="009735B4" w:rsidRPr="001B3463" w:rsidRDefault="009735B4" w:rsidP="009735B4">
            <w:pPr>
              <w:pBdr>
                <w:top w:val="nil"/>
                <w:left w:val="nil"/>
                <w:bottom w:val="nil"/>
                <w:right w:val="nil"/>
                <w:between w:val="nil"/>
              </w:pBdr>
              <w:ind w:left="113" w:right="113"/>
              <w:jc w:val="left"/>
              <w:rPr>
                <w:rFonts w:ascii="Arial" w:eastAsia="Arial" w:hAnsi="Arial" w:cs="Arial"/>
                <w:b/>
                <w:color w:val="000000"/>
                <w:sz w:val="12"/>
                <w:szCs w:val="12"/>
              </w:rPr>
            </w:pPr>
            <w:r w:rsidRPr="001B3463">
              <w:rPr>
                <w:rFonts w:ascii="Arial" w:eastAsia="Arial" w:hAnsi="Arial" w:cs="Arial"/>
                <w:b/>
                <w:color w:val="000000"/>
                <w:sz w:val="12"/>
                <w:szCs w:val="12"/>
              </w:rPr>
              <w:t>NFI and cash-based assistance</w:t>
            </w:r>
          </w:p>
        </w:tc>
        <w:tc>
          <w:tcPr>
            <w:tcW w:w="1219" w:type="dxa"/>
            <w:textDirection w:val="btLr"/>
          </w:tcPr>
          <w:p w14:paraId="7EBDB71F"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Has introduced soap production. Could do more with NFIs and cash-based assistance</w:t>
            </w:r>
          </w:p>
        </w:tc>
        <w:tc>
          <w:tcPr>
            <w:tcW w:w="1749" w:type="dxa"/>
            <w:textDirection w:val="btLr"/>
          </w:tcPr>
          <w:p w14:paraId="4F272D80"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Could introduce soap production, NFIs and cash-based assistance</w:t>
            </w:r>
          </w:p>
        </w:tc>
        <w:tc>
          <w:tcPr>
            <w:tcW w:w="1431" w:type="dxa"/>
            <w:textDirection w:val="btLr"/>
          </w:tcPr>
          <w:p w14:paraId="2D09707A"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Distributes soap and other NFIs; also has experience with cash-based assistance</w:t>
            </w:r>
          </w:p>
        </w:tc>
        <w:tc>
          <w:tcPr>
            <w:tcW w:w="1272" w:type="dxa"/>
            <w:textDirection w:val="btLr"/>
          </w:tcPr>
          <w:p w14:paraId="5E2CBE27"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Education on different forms of soap production very popular. Limited experience with other NFIs. No experience with cash-based assistance</w:t>
            </w:r>
          </w:p>
        </w:tc>
        <w:tc>
          <w:tcPr>
            <w:tcW w:w="3168" w:type="dxa"/>
            <w:textDirection w:val="btLr"/>
          </w:tcPr>
          <w:p w14:paraId="7587C318"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MHA, BGRRF, and Caritas Gulu can expand local soap production. Compare need for and work on NFIs. Cash-based assistance could become a new service-delivery modality.</w:t>
            </w:r>
          </w:p>
        </w:tc>
      </w:tr>
      <w:tr w:rsidR="009735B4" w:rsidRPr="005D1E6A" w14:paraId="39A09716" w14:textId="77777777" w:rsidTr="009735B4">
        <w:trPr>
          <w:cantSplit/>
          <w:trHeight w:val="1959"/>
        </w:trPr>
        <w:tc>
          <w:tcPr>
            <w:tcW w:w="1095" w:type="dxa"/>
            <w:textDirection w:val="btLr"/>
          </w:tcPr>
          <w:p w14:paraId="6470B869" w14:textId="77777777" w:rsidR="009735B4" w:rsidRPr="001B3463" w:rsidRDefault="009735B4" w:rsidP="009735B4">
            <w:pPr>
              <w:pBdr>
                <w:top w:val="nil"/>
                <w:left w:val="nil"/>
                <w:bottom w:val="nil"/>
                <w:right w:val="nil"/>
                <w:between w:val="nil"/>
              </w:pBdr>
              <w:ind w:left="113" w:right="113"/>
              <w:jc w:val="left"/>
              <w:rPr>
                <w:rFonts w:ascii="Arial" w:eastAsia="Arial" w:hAnsi="Arial" w:cs="Arial"/>
                <w:b/>
                <w:color w:val="000000"/>
                <w:sz w:val="12"/>
                <w:szCs w:val="12"/>
              </w:rPr>
            </w:pPr>
            <w:r w:rsidRPr="001B3463">
              <w:rPr>
                <w:rFonts w:ascii="Arial" w:eastAsia="Arial" w:hAnsi="Arial" w:cs="Arial"/>
                <w:b/>
                <w:color w:val="000000"/>
                <w:sz w:val="12"/>
                <w:szCs w:val="12"/>
              </w:rPr>
              <w:t xml:space="preserve">Safety and security </w:t>
            </w:r>
          </w:p>
          <w:p w14:paraId="535F8177"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(also with effects on deforestation and health)</w:t>
            </w:r>
          </w:p>
        </w:tc>
        <w:tc>
          <w:tcPr>
            <w:tcW w:w="1219" w:type="dxa"/>
            <w:textDirection w:val="btLr"/>
          </w:tcPr>
          <w:p w14:paraId="11F68C99"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Has two types of energy-saving stoves and/ provides training to make (and protect from rain) energy- saving mud stoves</w:t>
            </w:r>
          </w:p>
        </w:tc>
        <w:tc>
          <w:tcPr>
            <w:tcW w:w="1749" w:type="dxa"/>
            <w:textDirection w:val="btLr"/>
          </w:tcPr>
          <w:p w14:paraId="3A7C7F4E"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Has no experience with energy-saving stoves and/or explaining how to make (and protect from rain) energy-saving mud stoves</w:t>
            </w:r>
          </w:p>
          <w:p w14:paraId="552CB63E"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Severe problems with raids by Misseriya and Nuer</w:t>
            </w:r>
          </w:p>
        </w:tc>
        <w:tc>
          <w:tcPr>
            <w:tcW w:w="1431" w:type="dxa"/>
            <w:textDirection w:val="btLr"/>
          </w:tcPr>
          <w:p w14:paraId="2F58395F"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 xml:space="preserve">Has experience with different types of energy-saving stoves </w:t>
            </w:r>
          </w:p>
        </w:tc>
        <w:tc>
          <w:tcPr>
            <w:tcW w:w="1272" w:type="dxa"/>
            <w:textDirection w:val="btLr"/>
          </w:tcPr>
          <w:p w14:paraId="669DCAF9"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Has no experience with energy-saving stoves and/or explaining how to make (and protect from rain) energy- saving mud stoves).</w:t>
            </w:r>
          </w:p>
        </w:tc>
        <w:tc>
          <w:tcPr>
            <w:tcW w:w="3168" w:type="dxa"/>
            <w:textDirection w:val="btLr"/>
          </w:tcPr>
          <w:p w14:paraId="4E80AE03"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 xml:space="preserve">Learn more about best practices with different types of energy-saving stoves, so that people need less charcoal and women and children need to fetch less firewood </w:t>
            </w:r>
          </w:p>
        </w:tc>
      </w:tr>
      <w:tr w:rsidR="009735B4" w:rsidRPr="005D1E6A" w14:paraId="6C056F1A" w14:textId="77777777" w:rsidTr="009735B4">
        <w:trPr>
          <w:cantSplit/>
          <w:trHeight w:val="1959"/>
        </w:trPr>
        <w:tc>
          <w:tcPr>
            <w:tcW w:w="1095" w:type="dxa"/>
            <w:textDirection w:val="btLr"/>
          </w:tcPr>
          <w:p w14:paraId="60D0F358" w14:textId="77777777" w:rsidR="009735B4" w:rsidRPr="001B3463" w:rsidRDefault="009735B4" w:rsidP="009735B4">
            <w:pPr>
              <w:pBdr>
                <w:top w:val="nil"/>
                <w:left w:val="nil"/>
                <w:bottom w:val="nil"/>
                <w:right w:val="nil"/>
                <w:between w:val="nil"/>
              </w:pBdr>
              <w:ind w:left="113" w:right="113"/>
              <w:jc w:val="left"/>
              <w:rPr>
                <w:rFonts w:ascii="Arial" w:eastAsia="Arial" w:hAnsi="Arial" w:cs="Arial"/>
                <w:b/>
                <w:color w:val="000000"/>
                <w:sz w:val="12"/>
                <w:szCs w:val="12"/>
              </w:rPr>
            </w:pPr>
            <w:r w:rsidRPr="001B3463">
              <w:rPr>
                <w:rFonts w:ascii="Arial" w:eastAsia="Arial" w:hAnsi="Arial" w:cs="Arial"/>
                <w:b/>
                <w:color w:val="000000"/>
                <w:sz w:val="12"/>
                <w:szCs w:val="12"/>
              </w:rPr>
              <w:t>Climate change / Reforestation</w:t>
            </w:r>
          </w:p>
        </w:tc>
        <w:tc>
          <w:tcPr>
            <w:tcW w:w="1219" w:type="dxa"/>
            <w:textDirection w:val="btLr"/>
          </w:tcPr>
          <w:p w14:paraId="4B145454"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Has started to do more on climate change adaptation. Introduced tree planting / reforestation.</w:t>
            </w:r>
          </w:p>
        </w:tc>
        <w:tc>
          <w:tcPr>
            <w:tcW w:w="1749" w:type="dxa"/>
            <w:textDirection w:val="btLr"/>
          </w:tcPr>
          <w:p w14:paraId="65F400CA"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Wants to do more on climate change adaptation. Introduced tree planting / reforestation.</w:t>
            </w:r>
          </w:p>
        </w:tc>
        <w:tc>
          <w:tcPr>
            <w:tcW w:w="1431" w:type="dxa"/>
            <w:textDirection w:val="btLr"/>
          </w:tcPr>
          <w:p w14:paraId="5CCF4343"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Would like to do more on reforestation and climate change adaptation, e.g., in agriculture and in reforestation, Introduced tree planting / reforestation.</w:t>
            </w:r>
          </w:p>
          <w:p w14:paraId="1654412D"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p>
        </w:tc>
        <w:tc>
          <w:tcPr>
            <w:tcW w:w="1272" w:type="dxa"/>
            <w:textDirection w:val="btLr"/>
          </w:tcPr>
          <w:p w14:paraId="39551B0A"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Wants to do more on climate change adaptation. Introduced tree planting / reforestation.</w:t>
            </w:r>
          </w:p>
        </w:tc>
        <w:tc>
          <w:tcPr>
            <w:tcW w:w="3168" w:type="dxa"/>
            <w:textDirection w:val="btLr"/>
          </w:tcPr>
          <w:p w14:paraId="10FB113F"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Compare new and already established methods and activities for moisture retention and irrigation, as well as drought-resistant crops</w:t>
            </w:r>
          </w:p>
          <w:p w14:paraId="0AD163B9" w14:textId="77777777"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p>
          <w:p w14:paraId="1DEB6EC6" w14:textId="3EF741CD" w:rsidR="009735B4" w:rsidRPr="001B3463" w:rsidRDefault="009735B4" w:rsidP="009735B4">
            <w:pPr>
              <w:pBdr>
                <w:top w:val="nil"/>
                <w:left w:val="nil"/>
                <w:bottom w:val="nil"/>
                <w:right w:val="nil"/>
                <w:between w:val="nil"/>
              </w:pBdr>
              <w:ind w:left="113" w:right="113"/>
              <w:jc w:val="left"/>
              <w:rPr>
                <w:rFonts w:ascii="Arial" w:eastAsia="Arial" w:hAnsi="Arial" w:cs="Arial"/>
                <w:color w:val="000000"/>
                <w:sz w:val="12"/>
                <w:szCs w:val="12"/>
              </w:rPr>
            </w:pPr>
            <w:r w:rsidRPr="001B3463">
              <w:rPr>
                <w:rFonts w:ascii="Arial" w:eastAsia="Arial" w:hAnsi="Arial" w:cs="Arial"/>
                <w:color w:val="000000"/>
                <w:sz w:val="12"/>
                <w:szCs w:val="12"/>
              </w:rPr>
              <w:t xml:space="preserve">Develop a reforestation approach further to include measuring its effectiveness. All organizations could work more with a </w:t>
            </w:r>
            <w:r w:rsidR="00682DD7">
              <w:rPr>
                <w:rFonts w:ascii="Arial" w:eastAsia="Arial" w:hAnsi="Arial" w:cs="Arial"/>
                <w:color w:val="000000"/>
                <w:sz w:val="12"/>
                <w:szCs w:val="12"/>
              </w:rPr>
              <w:t xml:space="preserve">locally adapted </w:t>
            </w:r>
            <w:r w:rsidRPr="001B3463">
              <w:rPr>
                <w:rFonts w:ascii="Arial" w:eastAsia="Arial" w:hAnsi="Arial" w:cs="Arial"/>
                <w:color w:val="000000"/>
                <w:sz w:val="12"/>
                <w:szCs w:val="12"/>
              </w:rPr>
              <w:t>forest for food approach</w:t>
            </w:r>
          </w:p>
        </w:tc>
      </w:tr>
      <w:tr w:rsidR="009735B4" w:rsidRPr="005D1E6A" w14:paraId="12223A79" w14:textId="77777777" w:rsidTr="009735B4">
        <w:trPr>
          <w:cantSplit/>
          <w:trHeight w:val="1658"/>
        </w:trPr>
        <w:tc>
          <w:tcPr>
            <w:tcW w:w="1095" w:type="dxa"/>
            <w:tcBorders>
              <w:top w:val="single" w:sz="4" w:space="0" w:color="000000"/>
              <w:left w:val="single" w:sz="4" w:space="0" w:color="000000"/>
              <w:bottom w:val="single" w:sz="4" w:space="0" w:color="000000"/>
              <w:right w:val="single" w:sz="4" w:space="0" w:color="000000"/>
            </w:tcBorders>
            <w:textDirection w:val="btLr"/>
          </w:tcPr>
          <w:p w14:paraId="27843C19" w14:textId="77777777" w:rsidR="009735B4" w:rsidRPr="001B3463" w:rsidRDefault="009735B4" w:rsidP="009735B4">
            <w:pPr>
              <w:pBdr>
                <w:top w:val="nil"/>
                <w:left w:val="nil"/>
                <w:bottom w:val="nil"/>
                <w:right w:val="nil"/>
                <w:between w:val="nil"/>
              </w:pBdr>
              <w:ind w:left="113" w:right="113"/>
              <w:jc w:val="left"/>
              <w:rPr>
                <w:rFonts w:ascii="Arial" w:eastAsia="Arial" w:hAnsi="Arial" w:cs="Arial"/>
                <w:b/>
                <w:color w:val="000000"/>
                <w:sz w:val="12"/>
                <w:szCs w:val="12"/>
              </w:rPr>
            </w:pPr>
          </w:p>
        </w:tc>
        <w:tc>
          <w:tcPr>
            <w:tcW w:w="1219" w:type="dxa"/>
            <w:tcBorders>
              <w:top w:val="single" w:sz="4" w:space="0" w:color="000000"/>
              <w:left w:val="single" w:sz="4" w:space="0" w:color="000000"/>
              <w:bottom w:val="single" w:sz="4" w:space="0" w:color="000000"/>
              <w:right w:val="single" w:sz="4" w:space="0" w:color="000000"/>
            </w:tcBorders>
            <w:textDirection w:val="btLr"/>
          </w:tcPr>
          <w:p w14:paraId="1702441B" w14:textId="77777777" w:rsidR="009735B4" w:rsidRPr="001B3463" w:rsidRDefault="009735B4" w:rsidP="009735B4">
            <w:pPr>
              <w:pBdr>
                <w:top w:val="nil"/>
                <w:left w:val="nil"/>
                <w:bottom w:val="nil"/>
                <w:right w:val="nil"/>
                <w:between w:val="nil"/>
              </w:pBdr>
              <w:ind w:left="113" w:right="113"/>
              <w:jc w:val="left"/>
              <w:rPr>
                <w:rFonts w:ascii="Arial" w:eastAsia="Arial" w:hAnsi="Arial" w:cs="Arial"/>
                <w:b/>
                <w:color w:val="000000"/>
                <w:sz w:val="12"/>
                <w:szCs w:val="12"/>
              </w:rPr>
            </w:pPr>
            <w:r w:rsidRPr="001B3463">
              <w:rPr>
                <w:rFonts w:ascii="Arial" w:eastAsia="Arial" w:hAnsi="Arial" w:cs="Arial"/>
                <w:b/>
                <w:color w:val="000000"/>
                <w:sz w:val="12"/>
                <w:szCs w:val="12"/>
              </w:rPr>
              <w:t>MHA</w:t>
            </w:r>
          </w:p>
        </w:tc>
        <w:tc>
          <w:tcPr>
            <w:tcW w:w="1749" w:type="dxa"/>
            <w:tcBorders>
              <w:top w:val="single" w:sz="4" w:space="0" w:color="000000"/>
              <w:left w:val="single" w:sz="4" w:space="0" w:color="000000"/>
              <w:bottom w:val="single" w:sz="4" w:space="0" w:color="000000"/>
              <w:right w:val="single" w:sz="4" w:space="0" w:color="000000"/>
            </w:tcBorders>
            <w:textDirection w:val="btLr"/>
          </w:tcPr>
          <w:p w14:paraId="4CFB7C0D" w14:textId="77777777" w:rsidR="009735B4" w:rsidRPr="001B3463" w:rsidRDefault="009735B4" w:rsidP="009735B4">
            <w:pPr>
              <w:pBdr>
                <w:top w:val="nil"/>
                <w:left w:val="nil"/>
                <w:bottom w:val="nil"/>
                <w:right w:val="nil"/>
                <w:between w:val="nil"/>
              </w:pBdr>
              <w:ind w:left="113" w:right="113"/>
              <w:jc w:val="left"/>
              <w:rPr>
                <w:rFonts w:ascii="Arial" w:eastAsia="Arial" w:hAnsi="Arial" w:cs="Arial"/>
                <w:b/>
                <w:color w:val="000000"/>
                <w:sz w:val="12"/>
                <w:szCs w:val="12"/>
              </w:rPr>
            </w:pPr>
            <w:r w:rsidRPr="001B3463">
              <w:rPr>
                <w:rFonts w:ascii="Arial" w:eastAsia="Arial" w:hAnsi="Arial" w:cs="Arial"/>
                <w:b/>
                <w:color w:val="000000"/>
                <w:sz w:val="12"/>
                <w:szCs w:val="12"/>
              </w:rPr>
              <w:t>BGRRF</w:t>
            </w:r>
          </w:p>
        </w:tc>
        <w:tc>
          <w:tcPr>
            <w:tcW w:w="1431" w:type="dxa"/>
            <w:tcBorders>
              <w:top w:val="single" w:sz="4" w:space="0" w:color="000000"/>
              <w:left w:val="single" w:sz="4" w:space="0" w:color="000000"/>
              <w:bottom w:val="single" w:sz="4" w:space="0" w:color="000000"/>
              <w:right w:val="single" w:sz="4" w:space="0" w:color="000000"/>
            </w:tcBorders>
            <w:textDirection w:val="btLr"/>
          </w:tcPr>
          <w:p w14:paraId="66D2DA0F" w14:textId="77777777" w:rsidR="009735B4" w:rsidRPr="001B3463" w:rsidRDefault="009735B4" w:rsidP="009735B4">
            <w:pPr>
              <w:pBdr>
                <w:top w:val="nil"/>
                <w:left w:val="nil"/>
                <w:bottom w:val="nil"/>
                <w:right w:val="nil"/>
                <w:between w:val="nil"/>
              </w:pBdr>
              <w:ind w:left="113" w:right="113"/>
              <w:jc w:val="left"/>
              <w:rPr>
                <w:rFonts w:ascii="Arial" w:eastAsia="Arial" w:hAnsi="Arial" w:cs="Arial"/>
                <w:b/>
                <w:color w:val="000000"/>
                <w:sz w:val="12"/>
                <w:szCs w:val="12"/>
              </w:rPr>
            </w:pPr>
            <w:r w:rsidRPr="001B3463">
              <w:rPr>
                <w:rFonts w:ascii="Arial" w:eastAsia="Arial" w:hAnsi="Arial" w:cs="Arial"/>
                <w:b/>
                <w:color w:val="000000"/>
                <w:sz w:val="12"/>
                <w:szCs w:val="12"/>
              </w:rPr>
              <w:t>Caritas Gulu</w:t>
            </w:r>
          </w:p>
        </w:tc>
        <w:tc>
          <w:tcPr>
            <w:tcW w:w="1272" w:type="dxa"/>
            <w:tcBorders>
              <w:top w:val="single" w:sz="4" w:space="0" w:color="000000"/>
              <w:left w:val="single" w:sz="4" w:space="0" w:color="000000"/>
              <w:bottom w:val="single" w:sz="4" w:space="0" w:color="000000"/>
              <w:right w:val="single" w:sz="4" w:space="0" w:color="000000"/>
            </w:tcBorders>
            <w:textDirection w:val="btLr"/>
          </w:tcPr>
          <w:p w14:paraId="42045B66" w14:textId="77777777" w:rsidR="009735B4" w:rsidRPr="001B3463" w:rsidRDefault="009735B4" w:rsidP="009735B4">
            <w:pPr>
              <w:pBdr>
                <w:top w:val="nil"/>
                <w:left w:val="nil"/>
                <w:bottom w:val="nil"/>
                <w:right w:val="nil"/>
                <w:between w:val="nil"/>
              </w:pBdr>
              <w:ind w:left="113" w:right="113"/>
              <w:jc w:val="left"/>
              <w:rPr>
                <w:rFonts w:ascii="Arial" w:eastAsia="Arial" w:hAnsi="Arial" w:cs="Arial"/>
                <w:b/>
                <w:color w:val="000000"/>
                <w:sz w:val="12"/>
                <w:szCs w:val="12"/>
              </w:rPr>
            </w:pPr>
            <w:r w:rsidRPr="001B3463">
              <w:rPr>
                <w:rFonts w:ascii="Arial" w:eastAsia="Arial" w:hAnsi="Arial" w:cs="Arial"/>
                <w:b/>
                <w:color w:val="000000"/>
                <w:sz w:val="12"/>
                <w:szCs w:val="12"/>
              </w:rPr>
              <w:t>DMI (this information is based on research in 2018 and 2019 and may have changed recently</w:t>
            </w:r>
          </w:p>
        </w:tc>
        <w:tc>
          <w:tcPr>
            <w:tcW w:w="3168" w:type="dxa"/>
            <w:tcBorders>
              <w:top w:val="single" w:sz="4" w:space="0" w:color="000000"/>
              <w:left w:val="single" w:sz="4" w:space="0" w:color="000000"/>
              <w:bottom w:val="single" w:sz="4" w:space="0" w:color="000000"/>
              <w:right w:val="single" w:sz="4" w:space="0" w:color="000000"/>
            </w:tcBorders>
            <w:textDirection w:val="btLr"/>
          </w:tcPr>
          <w:p w14:paraId="3C332BC0" w14:textId="77777777" w:rsidR="009735B4" w:rsidRPr="001B3463" w:rsidRDefault="009735B4" w:rsidP="009735B4">
            <w:pPr>
              <w:pBdr>
                <w:top w:val="nil"/>
                <w:left w:val="nil"/>
                <w:bottom w:val="nil"/>
                <w:right w:val="nil"/>
                <w:between w:val="nil"/>
              </w:pBdr>
              <w:ind w:left="113" w:right="113"/>
              <w:jc w:val="left"/>
              <w:rPr>
                <w:rFonts w:ascii="Arial" w:eastAsia="Arial" w:hAnsi="Arial" w:cs="Arial"/>
                <w:b/>
                <w:color w:val="000000"/>
                <w:sz w:val="12"/>
                <w:szCs w:val="12"/>
              </w:rPr>
            </w:pPr>
            <w:r w:rsidRPr="001B3463">
              <w:rPr>
                <w:rFonts w:ascii="Arial" w:eastAsia="Arial" w:hAnsi="Arial" w:cs="Arial"/>
                <w:b/>
                <w:color w:val="000000"/>
                <w:sz w:val="12"/>
                <w:szCs w:val="12"/>
              </w:rPr>
              <w:t>Learning opportunities for all organizations</w:t>
            </w:r>
          </w:p>
        </w:tc>
      </w:tr>
    </w:tbl>
    <w:p w14:paraId="07C2A0C3" w14:textId="77777777" w:rsidR="00C9075A" w:rsidRPr="009735B4" w:rsidRDefault="00C9075A" w:rsidP="009735B4">
      <w:pPr>
        <w:pBdr>
          <w:top w:val="nil"/>
          <w:left w:val="nil"/>
          <w:bottom w:val="nil"/>
          <w:right w:val="nil"/>
          <w:between w:val="nil"/>
        </w:pBdr>
      </w:pPr>
    </w:p>
    <w:p w14:paraId="187ACB74" w14:textId="77777777" w:rsidR="0016328E" w:rsidRDefault="0016328E">
      <w:pPr>
        <w:pBdr>
          <w:top w:val="nil"/>
          <w:left w:val="nil"/>
          <w:bottom w:val="nil"/>
          <w:right w:val="nil"/>
          <w:between w:val="nil"/>
        </w:pBdr>
        <w:rPr>
          <w:rFonts w:ascii="Times New Roman" w:eastAsia="Times New Roman" w:hAnsi="Times New Roman" w:cs="Times New Roman"/>
          <w:color w:val="000000"/>
          <w:sz w:val="24"/>
          <w:szCs w:val="24"/>
        </w:rPr>
        <w:sectPr w:rsidR="0016328E" w:rsidSect="009735B4">
          <w:pgSz w:w="11906" w:h="16838"/>
          <w:pgMar w:top="1418" w:right="1418" w:bottom="1134" w:left="1418" w:header="709" w:footer="709" w:gutter="0"/>
          <w:cols w:space="708"/>
          <w:docGrid w:linePitch="360"/>
        </w:sectPr>
      </w:pPr>
    </w:p>
    <w:p w14:paraId="022167D2" w14:textId="40B9B238" w:rsidR="00E2277A" w:rsidRDefault="005918CC" w:rsidP="00CF240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important to search for the optimal combination of short-term humanitarian aid and more long-term development activities. In other words, these cross-cutting themes are not just important </w:t>
      </w:r>
      <w:r w:rsidR="00CF240B">
        <w:rPr>
          <w:rFonts w:ascii="Times New Roman" w:eastAsia="Times New Roman" w:hAnsi="Times New Roman" w:cs="Times New Roman"/>
          <w:color w:val="000000"/>
          <w:sz w:val="24"/>
          <w:szCs w:val="24"/>
        </w:rPr>
        <w:t>for enhancing food aid and food security, but also have a broader economic and ecological relevance.</w:t>
      </w:r>
    </w:p>
    <w:p w14:paraId="4E3A075C" w14:textId="77777777" w:rsidR="00CF240B" w:rsidRDefault="00CF240B" w:rsidP="00FD306D">
      <w:pPr>
        <w:rPr>
          <w:rFonts w:ascii="Times New Roman" w:eastAsia="Times New Roman" w:hAnsi="Times New Roman" w:cs="Times New Roman"/>
          <w:color w:val="000000"/>
          <w:sz w:val="24"/>
          <w:szCs w:val="24"/>
        </w:rPr>
      </w:pPr>
    </w:p>
    <w:p w14:paraId="1ED502A7" w14:textId="7D9DD1F7" w:rsidR="00BD1D59" w:rsidRDefault="00BD1D59" w:rsidP="00FD306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the four organizations need to </w:t>
      </w:r>
      <w:r w:rsidRPr="00A20A47">
        <w:rPr>
          <w:rFonts w:ascii="Times New Roman" w:eastAsia="Times New Roman" w:hAnsi="Times New Roman" w:cs="Times New Roman"/>
          <w:i/>
          <w:color w:val="000000"/>
          <w:sz w:val="24"/>
          <w:szCs w:val="24"/>
        </w:rPr>
        <w:t>professionalize</w:t>
      </w:r>
      <w:r>
        <w:rPr>
          <w:rFonts w:ascii="Times New Roman" w:eastAsia="Times New Roman" w:hAnsi="Times New Roman" w:cs="Times New Roman"/>
          <w:color w:val="000000"/>
          <w:sz w:val="24"/>
          <w:szCs w:val="24"/>
        </w:rPr>
        <w:t xml:space="preserve"> further</w:t>
      </w:r>
      <w:r w:rsidRPr="003D13B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a comparison of their similarities and differences shows ways in which they can continue to learn from each other. Moreover, if</w:t>
      </w:r>
      <w:r w:rsidR="00D512C8">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z w:val="24"/>
          <w:szCs w:val="24"/>
        </w:rPr>
        <w:t xml:space="preserve">he refugees from Northern Uganda and IDPs in South Sudan </w:t>
      </w:r>
      <w:r w:rsidR="00D512C8">
        <w:rPr>
          <w:rFonts w:ascii="Times New Roman" w:eastAsia="Times New Roman" w:hAnsi="Times New Roman" w:cs="Times New Roman"/>
          <w:color w:val="000000"/>
          <w:sz w:val="24"/>
          <w:szCs w:val="24"/>
        </w:rPr>
        <w:t>can—or are forced to—</w:t>
      </w:r>
      <w:r>
        <w:rPr>
          <w:rFonts w:ascii="Times New Roman" w:eastAsia="Times New Roman" w:hAnsi="Times New Roman" w:cs="Times New Roman"/>
          <w:color w:val="000000"/>
          <w:sz w:val="24"/>
          <w:szCs w:val="24"/>
        </w:rPr>
        <w:t>r</w:t>
      </w:r>
      <w:r w:rsidR="00D512C8">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turn “home”, these three organizations should be in close touch </w:t>
      </w:r>
      <w:r w:rsidR="002A1451">
        <w:rPr>
          <w:rFonts w:ascii="Times New Roman" w:eastAsia="Times New Roman" w:hAnsi="Times New Roman" w:cs="Times New Roman"/>
          <w:color w:val="000000"/>
          <w:sz w:val="24"/>
          <w:szCs w:val="24"/>
        </w:rPr>
        <w:t xml:space="preserve">in order </w:t>
      </w:r>
      <w:r>
        <w:rPr>
          <w:rFonts w:ascii="Times New Roman" w:eastAsia="Times New Roman" w:hAnsi="Times New Roman" w:cs="Times New Roman"/>
          <w:color w:val="000000"/>
          <w:sz w:val="24"/>
          <w:szCs w:val="24"/>
        </w:rPr>
        <w:t xml:space="preserve">to exchange information about the refugees, their needs and </w:t>
      </w:r>
      <w:r w:rsidR="002A1451">
        <w:rPr>
          <w:rFonts w:ascii="Times New Roman" w:eastAsia="Times New Roman" w:hAnsi="Times New Roman" w:cs="Times New Roman"/>
          <w:color w:val="000000"/>
          <w:sz w:val="24"/>
          <w:szCs w:val="24"/>
        </w:rPr>
        <w:t xml:space="preserve">their </w:t>
      </w:r>
      <w:r>
        <w:rPr>
          <w:rFonts w:ascii="Times New Roman" w:eastAsia="Times New Roman" w:hAnsi="Times New Roman" w:cs="Times New Roman"/>
          <w:color w:val="000000"/>
          <w:sz w:val="24"/>
          <w:szCs w:val="24"/>
        </w:rPr>
        <w:t>return plans. Currently, WFP is decreasing its food rations, so that some refugees will (have to) leave the settlement camps in Uganda and the IDP camps in South Sudan.</w:t>
      </w:r>
      <w:r w:rsidRPr="00335A3B">
        <w:rPr>
          <w:rFonts w:ascii="Times New Roman" w:eastAsia="Times New Roman" w:hAnsi="Times New Roman" w:cs="Times New Roman"/>
          <w:color w:val="000000"/>
          <w:sz w:val="24"/>
          <w:szCs w:val="24"/>
        </w:rPr>
        <w:t xml:space="preserve"> </w:t>
      </w:r>
    </w:p>
    <w:p w14:paraId="56D7E3ED" w14:textId="77777777" w:rsidR="00BD1D59" w:rsidRDefault="00BD1D59" w:rsidP="00FD306D">
      <w:pPr>
        <w:rPr>
          <w:rFonts w:ascii="Times New Roman" w:eastAsia="Times New Roman" w:hAnsi="Times New Roman" w:cs="Times New Roman"/>
          <w:color w:val="000000"/>
          <w:sz w:val="24"/>
          <w:szCs w:val="24"/>
        </w:rPr>
      </w:pPr>
    </w:p>
    <w:p w14:paraId="0122887C" w14:textId="0BEF30E1" w:rsidR="00FD306D" w:rsidRDefault="00FD306D" w:rsidP="00FD306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Deforestation intensifies the negative effects of </w:t>
      </w:r>
      <w:r>
        <w:rPr>
          <w:rFonts w:ascii="Times New Roman" w:eastAsia="Times New Roman" w:hAnsi="Times New Roman" w:cs="Times New Roman"/>
          <w:i/>
          <w:sz w:val="24"/>
          <w:szCs w:val="24"/>
        </w:rPr>
        <w:t>climate change</w:t>
      </w:r>
      <w:r>
        <w:rPr>
          <w:rFonts w:ascii="Times New Roman" w:eastAsia="Times New Roman" w:hAnsi="Times New Roman" w:cs="Times New Roman"/>
          <w:sz w:val="24"/>
          <w:szCs w:val="24"/>
        </w:rPr>
        <w:t xml:space="preserve">, in particular droughts, and is also a manifestation of the </w:t>
      </w:r>
      <w:r>
        <w:rPr>
          <w:rFonts w:ascii="Times New Roman" w:eastAsia="Times New Roman" w:hAnsi="Times New Roman" w:cs="Times New Roman"/>
          <w:i/>
          <w:sz w:val="24"/>
          <w:szCs w:val="24"/>
        </w:rPr>
        <w:t>general lack of resources</w:t>
      </w:r>
      <w:r>
        <w:rPr>
          <w:rFonts w:ascii="Times New Roman" w:eastAsia="Times New Roman" w:hAnsi="Times New Roman" w:cs="Times New Roman"/>
          <w:sz w:val="24"/>
          <w:szCs w:val="24"/>
        </w:rPr>
        <w:t xml:space="preserve"> that can contribute to local conflicts. These two issues lead to greater vulnerability of the population and could reduce, or even wipe out, the gains of the three projects. Like Caritas Gulu, </w:t>
      </w:r>
      <w:r>
        <w:rPr>
          <w:rFonts w:ascii="Times New Roman" w:eastAsia="Times New Roman" w:hAnsi="Times New Roman" w:cs="Times New Roman"/>
          <w:color w:val="000000"/>
          <w:sz w:val="24"/>
          <w:szCs w:val="24"/>
        </w:rPr>
        <w:t>MHA has now</w:t>
      </w:r>
      <w:r w:rsidRPr="0058338C">
        <w:rPr>
          <w:rFonts w:ascii="Times New Roman" w:eastAsia="Times New Roman" w:hAnsi="Times New Roman" w:cs="Times New Roman"/>
          <w:color w:val="000000"/>
          <w:sz w:val="24"/>
          <w:szCs w:val="24"/>
        </w:rPr>
        <w:t xml:space="preserve"> introduce</w:t>
      </w:r>
      <w:r>
        <w:rPr>
          <w:rFonts w:ascii="Times New Roman" w:eastAsia="Times New Roman" w:hAnsi="Times New Roman" w:cs="Times New Roman"/>
          <w:color w:val="000000"/>
          <w:sz w:val="24"/>
          <w:szCs w:val="24"/>
        </w:rPr>
        <w:t>d</w:t>
      </w:r>
      <w:r w:rsidRPr="0058338C">
        <w:rPr>
          <w:rFonts w:ascii="Times New Roman" w:eastAsia="Times New Roman" w:hAnsi="Times New Roman" w:cs="Times New Roman"/>
          <w:color w:val="000000"/>
          <w:sz w:val="24"/>
          <w:szCs w:val="24"/>
        </w:rPr>
        <w:t xml:space="preserve"> </w:t>
      </w:r>
      <w:r w:rsidRPr="00A20A47">
        <w:rPr>
          <w:rFonts w:ascii="Times New Roman" w:eastAsia="Times New Roman" w:hAnsi="Times New Roman" w:cs="Times New Roman"/>
          <w:i/>
          <w:color w:val="000000"/>
          <w:sz w:val="24"/>
          <w:szCs w:val="24"/>
        </w:rPr>
        <w:t>energy-saving stoves</w:t>
      </w:r>
      <w:r w:rsidRPr="0058338C">
        <w:rPr>
          <w:rFonts w:ascii="Times New Roman" w:eastAsia="Times New Roman" w:hAnsi="Times New Roman" w:cs="Times New Roman"/>
          <w:color w:val="000000"/>
          <w:sz w:val="24"/>
          <w:szCs w:val="24"/>
        </w:rPr>
        <w:t>, so that people need to fetch firewood</w:t>
      </w:r>
      <w:r>
        <w:rPr>
          <w:rFonts w:ascii="Times New Roman" w:eastAsia="Times New Roman" w:hAnsi="Times New Roman" w:cs="Times New Roman"/>
          <w:color w:val="000000"/>
          <w:sz w:val="24"/>
          <w:szCs w:val="24"/>
        </w:rPr>
        <w:t xml:space="preserve"> less often</w:t>
      </w:r>
      <w:r w:rsidRPr="0058338C">
        <w:rPr>
          <w:rFonts w:ascii="Times New Roman" w:eastAsia="Times New Roman" w:hAnsi="Times New Roman" w:cs="Times New Roman"/>
          <w:color w:val="000000"/>
          <w:sz w:val="24"/>
          <w:szCs w:val="24"/>
        </w:rPr>
        <w:t>, which enhances their security.</w:t>
      </w:r>
      <w:r>
        <w:rPr>
          <w:rFonts w:ascii="Times New Roman" w:eastAsia="Times New Roman" w:hAnsi="Times New Roman" w:cs="Times New Roman"/>
          <w:color w:val="000000"/>
          <w:sz w:val="24"/>
          <w:szCs w:val="24"/>
        </w:rPr>
        <w:t xml:space="preserve"> In the end, people can then spend less money and time on firewood or charcoal</w:t>
      </w:r>
      <w:r w:rsidR="002A1451">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inhale less smoke </w:t>
      </w:r>
      <w:r w:rsidR="002A1451">
        <w:rPr>
          <w:rFonts w:ascii="Times New Roman" w:eastAsia="Times New Roman" w:hAnsi="Times New Roman" w:cs="Times New Roman"/>
          <w:color w:val="000000"/>
          <w:sz w:val="24"/>
          <w:szCs w:val="24"/>
        </w:rPr>
        <w:t>leading to less</w:t>
      </w:r>
      <w:r>
        <w:rPr>
          <w:rFonts w:ascii="Times New Roman" w:eastAsia="Times New Roman" w:hAnsi="Times New Roman" w:cs="Times New Roman"/>
          <w:color w:val="000000"/>
          <w:sz w:val="24"/>
          <w:szCs w:val="24"/>
        </w:rPr>
        <w:t xml:space="preserve"> respiratory infections</w:t>
      </w:r>
      <w:r w:rsidR="002A1451">
        <w:rPr>
          <w:rFonts w:ascii="Times New Roman" w:eastAsia="Times New Roman" w:hAnsi="Times New Roman" w:cs="Times New Roman"/>
          <w:sz w:val="24"/>
          <w:szCs w:val="24"/>
        </w:rPr>
        <w:t>;</w:t>
      </w:r>
      <w:r w:rsidR="002A14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deforestation may </w:t>
      </w:r>
      <w:r w:rsidR="002A1451">
        <w:rPr>
          <w:rFonts w:ascii="Times New Roman" w:eastAsia="Times New Roman" w:hAnsi="Times New Roman" w:cs="Times New Roman"/>
          <w:color w:val="000000"/>
          <w:sz w:val="24"/>
          <w:szCs w:val="24"/>
        </w:rPr>
        <w:t xml:space="preserve">also </w:t>
      </w:r>
      <w:r>
        <w:rPr>
          <w:rFonts w:ascii="Times New Roman" w:eastAsia="Times New Roman" w:hAnsi="Times New Roman" w:cs="Times New Roman"/>
          <w:color w:val="000000"/>
          <w:sz w:val="24"/>
          <w:szCs w:val="24"/>
        </w:rPr>
        <w:t>be slowed.</w:t>
      </w:r>
      <w:r>
        <w:rPr>
          <w:rStyle w:val="Funotenzeichen"/>
          <w:rFonts w:ascii="Times New Roman" w:eastAsia="Times New Roman" w:hAnsi="Times New Roman" w:cs="Times New Roman"/>
          <w:color w:val="000000"/>
          <w:sz w:val="24"/>
          <w:szCs w:val="24"/>
        </w:rPr>
        <w:footnoteReference w:id="38"/>
      </w:r>
      <w:r w:rsidRPr="00DD5E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BGRRF </w:t>
      </w:r>
      <w:r w:rsidR="005A0CA4">
        <w:rPr>
          <w:rFonts w:ascii="Times New Roman" w:eastAsia="Times New Roman" w:hAnsi="Times New Roman" w:cs="Times New Roman"/>
          <w:color w:val="000000"/>
          <w:sz w:val="24"/>
          <w:szCs w:val="24"/>
        </w:rPr>
        <w:t xml:space="preserve">and DMI </w:t>
      </w:r>
      <w:r>
        <w:rPr>
          <w:rFonts w:ascii="Times New Roman" w:eastAsia="Times New Roman" w:hAnsi="Times New Roman" w:cs="Times New Roman"/>
          <w:color w:val="000000"/>
          <w:sz w:val="24"/>
          <w:szCs w:val="24"/>
        </w:rPr>
        <w:t xml:space="preserve">can do the same. </w:t>
      </w:r>
      <w:r w:rsidR="00EF2628">
        <w:rPr>
          <w:rFonts w:ascii="Times New Roman" w:eastAsia="Times New Roman" w:hAnsi="Times New Roman" w:cs="Times New Roman"/>
          <w:color w:val="000000"/>
          <w:sz w:val="24"/>
          <w:szCs w:val="24"/>
        </w:rPr>
        <w:t>Especially with the Rucksack projects</w:t>
      </w:r>
      <w:r>
        <w:rPr>
          <w:rFonts w:ascii="Times New Roman" w:eastAsia="Times New Roman" w:hAnsi="Times New Roman" w:cs="Times New Roman"/>
          <w:color w:val="000000"/>
          <w:sz w:val="24"/>
          <w:szCs w:val="24"/>
        </w:rPr>
        <w:t>, all organizations have taken up reforestation, in particular with fruit trees.</w:t>
      </w:r>
    </w:p>
    <w:p w14:paraId="24DA9FF7" w14:textId="77777777" w:rsidR="00FD306D" w:rsidRDefault="00FD306D" w:rsidP="00FD306D">
      <w:pPr>
        <w:pBdr>
          <w:top w:val="nil"/>
          <w:left w:val="nil"/>
          <w:bottom w:val="nil"/>
          <w:right w:val="nil"/>
          <w:between w:val="nil"/>
        </w:pBdr>
        <w:rPr>
          <w:rFonts w:ascii="Times New Roman" w:eastAsia="Times New Roman" w:hAnsi="Times New Roman" w:cs="Times New Roman"/>
          <w:color w:val="000000"/>
          <w:sz w:val="24"/>
          <w:szCs w:val="24"/>
        </w:rPr>
      </w:pPr>
    </w:p>
    <w:p w14:paraId="3B38AB34" w14:textId="7254D2F5" w:rsidR="00BD1D59" w:rsidRPr="00BF585B" w:rsidRDefault="005A0CA4" w:rsidP="0018229A">
      <w:pPr>
        <w:pStyle w:val="berschrift2"/>
      </w:pPr>
      <w:bookmarkStart w:id="63" w:name="_Toc62921271"/>
      <w:r w:rsidRPr="00107049">
        <w:t>Substantial</w:t>
      </w:r>
      <w:r>
        <w:t xml:space="preserve"> Issues</w:t>
      </w:r>
      <w:bookmarkEnd w:id="63"/>
    </w:p>
    <w:p w14:paraId="080CB114" w14:textId="3F5C0090" w:rsidR="00BD1D59" w:rsidRDefault="004B7118" w:rsidP="00BD1D5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issue of </w:t>
      </w:r>
      <w:r w:rsidRPr="00CE52B6">
        <w:rPr>
          <w:rFonts w:ascii="Times New Roman" w:eastAsia="Times New Roman" w:hAnsi="Times New Roman" w:cs="Times New Roman"/>
          <w:i/>
          <w:sz w:val="24"/>
          <w:szCs w:val="24"/>
        </w:rPr>
        <w:t>climate change</w:t>
      </w:r>
      <w:r>
        <w:rPr>
          <w:rFonts w:ascii="Times New Roman" w:eastAsia="Times New Roman" w:hAnsi="Times New Roman" w:cs="Times New Roman"/>
          <w:sz w:val="24"/>
          <w:szCs w:val="24"/>
        </w:rPr>
        <w:t xml:space="preserve"> overlaps with </w:t>
      </w:r>
      <w:r w:rsidR="00922C5A">
        <w:rPr>
          <w:rFonts w:ascii="Times New Roman" w:eastAsia="Times New Roman" w:hAnsi="Times New Roman" w:cs="Times New Roman"/>
          <w:i/>
          <w:sz w:val="24"/>
          <w:szCs w:val="24"/>
        </w:rPr>
        <w:t>d</w:t>
      </w:r>
      <w:r w:rsidR="00922C5A" w:rsidRPr="00CE52B6">
        <w:rPr>
          <w:rFonts w:ascii="Times New Roman" w:eastAsia="Times New Roman" w:hAnsi="Times New Roman" w:cs="Times New Roman"/>
          <w:i/>
          <w:sz w:val="24"/>
          <w:szCs w:val="24"/>
        </w:rPr>
        <w:t>eforestation</w:t>
      </w:r>
      <w:r>
        <w:rPr>
          <w:rFonts w:ascii="Times New Roman" w:eastAsia="Times New Roman" w:hAnsi="Times New Roman" w:cs="Times New Roman"/>
          <w:sz w:val="24"/>
          <w:szCs w:val="24"/>
        </w:rPr>
        <w:t xml:space="preserve">, </w:t>
      </w:r>
      <w:r w:rsidR="00922C5A">
        <w:rPr>
          <w:rFonts w:ascii="Times New Roman" w:eastAsia="Times New Roman" w:hAnsi="Times New Roman" w:cs="Times New Roman"/>
          <w:sz w:val="24"/>
          <w:szCs w:val="24"/>
        </w:rPr>
        <w:t xml:space="preserve">which necessitates </w:t>
      </w:r>
      <w:r>
        <w:rPr>
          <w:rFonts w:ascii="Times New Roman" w:eastAsia="Times New Roman" w:hAnsi="Times New Roman" w:cs="Times New Roman"/>
          <w:sz w:val="24"/>
          <w:szCs w:val="24"/>
        </w:rPr>
        <w:t>food aid and food security</w:t>
      </w:r>
      <w:r w:rsidR="00410F16">
        <w:rPr>
          <w:rFonts w:ascii="Times New Roman" w:eastAsia="Times New Roman" w:hAnsi="Times New Roman" w:cs="Times New Roman"/>
          <w:sz w:val="24"/>
          <w:szCs w:val="24"/>
        </w:rPr>
        <w:t xml:space="preserve"> </w:t>
      </w:r>
      <w:r w:rsidR="00CE52B6">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w:t>
      </w:r>
      <w:r w:rsidR="00BD1D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Worsening climate change also lead</w:t>
      </w:r>
      <w:r w:rsidR="00410F1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more conflicts. Although t</w:t>
      </w:r>
      <w:r w:rsidR="00BD1D59">
        <w:rPr>
          <w:rFonts w:ascii="Times New Roman" w:eastAsia="Times New Roman" w:hAnsi="Times New Roman" w:cs="Times New Roman"/>
          <w:sz w:val="24"/>
          <w:szCs w:val="24"/>
        </w:rPr>
        <w:t>his study is not a climate survey, respondents mentioned the same points as last year indicat</w:t>
      </w:r>
      <w:r w:rsidR="002A1451">
        <w:rPr>
          <w:rFonts w:ascii="Times New Roman" w:eastAsia="Times New Roman" w:hAnsi="Times New Roman" w:cs="Times New Roman"/>
          <w:sz w:val="24"/>
          <w:szCs w:val="24"/>
        </w:rPr>
        <w:t>ing</w:t>
      </w:r>
      <w:r w:rsidR="00BD1D59">
        <w:rPr>
          <w:rFonts w:ascii="Times New Roman" w:eastAsia="Times New Roman" w:hAnsi="Times New Roman" w:cs="Times New Roman"/>
          <w:sz w:val="24"/>
          <w:szCs w:val="24"/>
        </w:rPr>
        <w:t xml:space="preserve"> climate change:</w:t>
      </w:r>
    </w:p>
    <w:p w14:paraId="69F1EECE" w14:textId="77777777" w:rsidR="00BD1D59" w:rsidRDefault="00BD1D59" w:rsidP="00BD1D59">
      <w:pPr>
        <w:rPr>
          <w:rFonts w:ascii="Times New Roman" w:eastAsia="Times New Roman" w:hAnsi="Times New Roman" w:cs="Times New Roman"/>
          <w:sz w:val="24"/>
          <w:szCs w:val="24"/>
        </w:rPr>
      </w:pPr>
    </w:p>
    <w:p w14:paraId="01634AED" w14:textId="3E4819E7" w:rsidR="00BD1D59" w:rsidRDefault="00BD1D59" w:rsidP="00BD1D59">
      <w:pPr>
        <w:pStyle w:val="Listenabsatz"/>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weather has become more extreme with irregular and </w:t>
      </w:r>
      <w:r w:rsidRPr="00BF585B">
        <w:rPr>
          <w:rFonts w:ascii="Times New Roman" w:eastAsia="Times New Roman" w:hAnsi="Times New Roman" w:cs="Times New Roman"/>
          <w:sz w:val="24"/>
          <w:szCs w:val="24"/>
        </w:rPr>
        <w:t>late rains and intense heat (above 40°C)</w:t>
      </w:r>
      <w:r>
        <w:rPr>
          <w:rFonts w:ascii="Times New Roman" w:eastAsia="Times New Roman" w:hAnsi="Times New Roman" w:cs="Times New Roman"/>
          <w:sz w:val="24"/>
          <w:szCs w:val="24"/>
        </w:rPr>
        <w:t xml:space="preserve">, but also </w:t>
      </w:r>
      <w:r w:rsidR="002A1451">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uncommon heavy rains. It seems like the rainy season is starting later and getting shorter;</w:t>
      </w:r>
    </w:p>
    <w:p w14:paraId="593E23C3" w14:textId="77777777" w:rsidR="00BD1D59" w:rsidRDefault="00BD1D59" w:rsidP="00BD1D59">
      <w:pPr>
        <w:pStyle w:val="Listenabsatz"/>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More dry winds from the Sahara, less humid ones from the Indian Ocean;</w:t>
      </w:r>
    </w:p>
    <w:p w14:paraId="3FEEDC7D" w14:textId="77777777" w:rsidR="00BD1D59" w:rsidRDefault="00BD1D59" w:rsidP="00BD1D59">
      <w:pPr>
        <w:pStyle w:val="Listenabsatz"/>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Later harvests due to later rains also mean less optimal use of second planting season;</w:t>
      </w:r>
    </w:p>
    <w:p w14:paraId="498D74E3" w14:textId="77777777" w:rsidR="00BD1D59" w:rsidRDefault="00BD1D59" w:rsidP="00BD1D59">
      <w:pPr>
        <w:pStyle w:val="Listenabsatz"/>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Army worms that are not washed away by the rain and reduce the harvest;</w:t>
      </w:r>
    </w:p>
    <w:p w14:paraId="52C9FB43" w14:textId="77777777" w:rsidR="00BD1D59" w:rsidRDefault="00BD1D59" w:rsidP="00BD1D59">
      <w:pPr>
        <w:pStyle w:val="Listenabsatz"/>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Wells running dry;</w:t>
      </w:r>
    </w:p>
    <w:p w14:paraId="29B9082B" w14:textId="77777777" w:rsidR="00BD1D59" w:rsidRDefault="00BD1D59" w:rsidP="00BD1D59">
      <w:pPr>
        <w:pStyle w:val="Listenabsatz"/>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Crops that are less productive (“They are withering away”);</w:t>
      </w:r>
    </w:p>
    <w:p w14:paraId="3A7B1065" w14:textId="77777777" w:rsidR="00BD1D59" w:rsidRDefault="00BD1D59" w:rsidP="00BD1D59">
      <w:pPr>
        <w:pStyle w:val="Listenabsatz"/>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Armed raids in the ASAA now occur over a longer period of time, because they normally cease during the rainy season;</w:t>
      </w:r>
    </w:p>
    <w:p w14:paraId="1E30C411" w14:textId="02A6950F" w:rsidR="00BD1D59" w:rsidRDefault="00BD1D59" w:rsidP="00BD1D59">
      <w:pPr>
        <w:pStyle w:val="Listenabsatz"/>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Rivers are at a very low level and river vegetation is disappearing;</w:t>
      </w:r>
    </w:p>
    <w:p w14:paraId="4FDE7DB1" w14:textId="77777777" w:rsidR="00BD1D59" w:rsidRDefault="00BD1D59" w:rsidP="00BD1D59">
      <w:pPr>
        <w:pStyle w:val="Listenabsatz"/>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Some coping mechanisms, such as hunting crocodiles or hippos, are not possible anymore.</w:t>
      </w:r>
    </w:p>
    <w:p w14:paraId="2588CE03" w14:textId="77777777" w:rsidR="00BD1D59" w:rsidRPr="00617669" w:rsidRDefault="00BD1D59" w:rsidP="00BD1D59">
      <w:pPr>
        <w:rPr>
          <w:rFonts w:ascii="Times New Roman" w:eastAsia="Times New Roman" w:hAnsi="Times New Roman" w:cs="Times New Roman"/>
          <w:sz w:val="24"/>
          <w:szCs w:val="24"/>
        </w:rPr>
      </w:pPr>
    </w:p>
    <w:p w14:paraId="0C541359" w14:textId="06E9E526" w:rsidR="00BD1D59" w:rsidRDefault="00BD1D59" w:rsidP="00BD1D5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Climate change will deeply influence farming over the next several decades (if not longer). The organizations have already taken on reforestation and drought resistant crops. The organizations and Caritas Germany could set up specific programs to plan for and address climate change. </w:t>
      </w:r>
    </w:p>
    <w:p w14:paraId="5E319491" w14:textId="77777777" w:rsidR="009433FA" w:rsidRDefault="009433FA" w:rsidP="009433FA">
      <w:pPr>
        <w:rPr>
          <w:rFonts w:ascii="Times New Roman" w:eastAsia="Times New Roman" w:hAnsi="Times New Roman" w:cs="Times New Roman"/>
          <w:i/>
          <w:sz w:val="24"/>
          <w:szCs w:val="24"/>
        </w:rPr>
      </w:pPr>
    </w:p>
    <w:p w14:paraId="3F1597C9" w14:textId="0C026A69" w:rsidR="009433FA" w:rsidRPr="004B7118" w:rsidRDefault="00A5191C" w:rsidP="009433F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r w:rsidR="009433FA" w:rsidRPr="004B7118">
        <w:rPr>
          <w:rFonts w:ascii="Times New Roman" w:eastAsia="Times New Roman" w:hAnsi="Times New Roman" w:cs="Times New Roman"/>
          <w:i/>
          <w:sz w:val="24"/>
          <w:szCs w:val="24"/>
        </w:rPr>
        <w:t>:</w:t>
      </w:r>
    </w:p>
    <w:p w14:paraId="3A6CC639" w14:textId="77777777" w:rsidR="009433FA" w:rsidRDefault="009433FA" w:rsidP="009433FA">
      <w:pPr>
        <w:numPr>
          <w:ilvl w:val="0"/>
          <w:numId w:val="4"/>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Develop a strategy for climate change adaptation:</w:t>
      </w:r>
    </w:p>
    <w:p w14:paraId="79FD4821" w14:textId="6A44875E" w:rsidR="009433FA" w:rsidRPr="002F743C" w:rsidRDefault="009433FA" w:rsidP="009433FA">
      <w:pPr>
        <w:numPr>
          <w:ilvl w:val="1"/>
          <w:numId w:val="4"/>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 xml:space="preserve">Implement </w:t>
      </w:r>
      <w:r w:rsidR="00410F16">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new</w:t>
      </w:r>
      <w:r w:rsidR="00410F16">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irrigation techniques (e.g., drip irrigation) and where possible</w:t>
      </w:r>
      <w:r w:rsidRPr="002F743C">
        <w:rPr>
          <w:rFonts w:ascii="Times New Roman" w:eastAsia="Times New Roman" w:hAnsi="Times New Roman" w:cs="Times New Roman"/>
          <w:i/>
          <w:color w:val="000000"/>
          <w:sz w:val="24"/>
          <w:szCs w:val="24"/>
        </w:rPr>
        <w:t xml:space="preserve"> </w:t>
      </w:r>
      <w:r w:rsidR="00514180">
        <w:rPr>
          <w:rFonts w:ascii="Times New Roman" w:eastAsia="Times New Roman" w:hAnsi="Times New Roman" w:cs="Times New Roman"/>
          <w:i/>
          <w:color w:val="000000"/>
          <w:sz w:val="24"/>
          <w:szCs w:val="24"/>
        </w:rPr>
        <w:t>u</w:t>
      </w:r>
      <w:r>
        <w:rPr>
          <w:rFonts w:ascii="Times New Roman" w:eastAsia="Times New Roman" w:hAnsi="Times New Roman" w:cs="Times New Roman"/>
          <w:i/>
          <w:color w:val="000000"/>
          <w:sz w:val="24"/>
          <w:szCs w:val="24"/>
        </w:rPr>
        <w:t>se motorized irrigation, for example based on diesel motors or solar panels;</w:t>
      </w:r>
    </w:p>
    <w:p w14:paraId="04C50883" w14:textId="77777777" w:rsidR="009433FA" w:rsidRPr="00F71012" w:rsidRDefault="009433FA" w:rsidP="009433FA">
      <w:pPr>
        <w:numPr>
          <w:ilvl w:val="1"/>
          <w:numId w:val="4"/>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Identify (more) drought resistant crops and implement techniques to deal with drought (e.g., rain harvesting);</w:t>
      </w:r>
    </w:p>
    <w:p w14:paraId="15E43A12" w14:textId="1E832891" w:rsidR="009433FA" w:rsidRPr="00317D63" w:rsidRDefault="009433FA" w:rsidP="009433FA">
      <w:pPr>
        <w:numPr>
          <w:ilvl w:val="1"/>
          <w:numId w:val="4"/>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 xml:space="preserve">Identify ways to have more food </w:t>
      </w:r>
      <w:r w:rsidR="00034B29">
        <w:rPr>
          <w:rFonts w:ascii="Times New Roman" w:eastAsia="Times New Roman" w:hAnsi="Times New Roman" w:cs="Times New Roman"/>
          <w:i/>
          <w:color w:val="000000"/>
          <w:sz w:val="24"/>
          <w:szCs w:val="24"/>
        </w:rPr>
        <w:t xml:space="preserve">access and availability </w:t>
      </w:r>
      <w:r>
        <w:rPr>
          <w:rFonts w:ascii="Times New Roman" w:eastAsia="Times New Roman" w:hAnsi="Times New Roman" w:cs="Times New Roman"/>
          <w:i/>
          <w:color w:val="000000"/>
          <w:sz w:val="24"/>
          <w:szCs w:val="24"/>
        </w:rPr>
        <w:t>during longer dry spells (e.g., sun-drying vegetables, forest for food);</w:t>
      </w:r>
    </w:p>
    <w:p w14:paraId="2BEF1F9C" w14:textId="183E5F23" w:rsidR="00682DD7" w:rsidRPr="004E6C63" w:rsidRDefault="00682DD7" w:rsidP="009433FA">
      <w:pPr>
        <w:numPr>
          <w:ilvl w:val="1"/>
          <w:numId w:val="4"/>
        </w:numPr>
        <w:pBdr>
          <w:top w:val="nil"/>
          <w:left w:val="nil"/>
          <w:bottom w:val="nil"/>
          <w:right w:val="nil"/>
          <w:between w:val="nil"/>
        </w:pBdr>
        <w:contextualSpacing/>
        <w:rPr>
          <w:rFonts w:ascii="Times New Roman" w:hAnsi="Times New Roman" w:cs="Times New Roman"/>
          <w:i/>
          <w:color w:val="000000"/>
          <w:sz w:val="24"/>
          <w:szCs w:val="24"/>
        </w:rPr>
      </w:pPr>
      <w:r w:rsidRPr="004E6C63">
        <w:rPr>
          <w:rFonts w:ascii="Times New Roman" w:hAnsi="Times New Roman" w:cs="Times New Roman"/>
          <w:i/>
          <w:color w:val="000000"/>
          <w:sz w:val="24"/>
          <w:szCs w:val="24"/>
        </w:rPr>
        <w:t xml:space="preserve">Identify successful experiences, which can be </w:t>
      </w:r>
      <w:r>
        <w:rPr>
          <w:rFonts w:ascii="Times New Roman" w:hAnsi="Times New Roman" w:cs="Times New Roman"/>
          <w:i/>
          <w:color w:val="000000"/>
          <w:sz w:val="24"/>
          <w:szCs w:val="24"/>
        </w:rPr>
        <w:t>copi</w:t>
      </w:r>
      <w:r w:rsidRPr="004E6C63">
        <w:rPr>
          <w:rFonts w:ascii="Times New Roman" w:hAnsi="Times New Roman" w:cs="Times New Roman"/>
          <w:i/>
          <w:color w:val="000000"/>
          <w:sz w:val="24"/>
          <w:szCs w:val="24"/>
        </w:rPr>
        <w:t>ed under similar conditions;</w:t>
      </w:r>
    </w:p>
    <w:p w14:paraId="30CC8099" w14:textId="3E4D0615" w:rsidR="009433FA" w:rsidRPr="00CA3606" w:rsidRDefault="009433FA" w:rsidP="009433FA">
      <w:pPr>
        <w:numPr>
          <w:ilvl w:val="1"/>
          <w:numId w:val="4"/>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In line with the Rucksack projects, discuss the possibility of short, small emergency food emergency aid/relief projects that accompany the food security projects in cases of extreme weather, such a</w:t>
      </w:r>
      <w:r w:rsidR="00A33BF8">
        <w:rPr>
          <w:rFonts w:ascii="Times New Roman" w:eastAsia="Times New Roman" w:hAnsi="Times New Roman" w:cs="Times New Roman"/>
          <w:i/>
          <w:color w:val="000000"/>
          <w:sz w:val="24"/>
          <w:szCs w:val="24"/>
        </w:rPr>
        <w:t>s</w:t>
      </w:r>
      <w:r>
        <w:rPr>
          <w:rFonts w:ascii="Times New Roman" w:eastAsia="Times New Roman" w:hAnsi="Times New Roman" w:cs="Times New Roman"/>
          <w:i/>
          <w:color w:val="000000"/>
          <w:sz w:val="24"/>
          <w:szCs w:val="24"/>
        </w:rPr>
        <w:t xml:space="preserve"> drought and floods;</w:t>
      </w:r>
    </w:p>
    <w:p w14:paraId="57258CEF" w14:textId="04B81010" w:rsidR="009433FA" w:rsidRPr="009433FA" w:rsidRDefault="009433FA" w:rsidP="009433FA">
      <w:pPr>
        <w:numPr>
          <w:ilvl w:val="1"/>
          <w:numId w:val="4"/>
        </w:numPr>
        <w:pBdr>
          <w:top w:val="nil"/>
          <w:left w:val="nil"/>
          <w:bottom w:val="nil"/>
          <w:right w:val="nil"/>
          <w:between w:val="nil"/>
        </w:pBdr>
        <w:contextualSpacing/>
        <w:rPr>
          <w:i/>
          <w:color w:val="000000"/>
          <w:sz w:val="24"/>
          <w:szCs w:val="24"/>
        </w:rPr>
      </w:pPr>
      <w:r w:rsidRPr="009433FA">
        <w:rPr>
          <w:rFonts w:ascii="Times New Roman" w:eastAsia="Times New Roman" w:hAnsi="Times New Roman" w:cs="Times New Roman"/>
          <w:i/>
          <w:color w:val="000000"/>
          <w:sz w:val="24"/>
          <w:szCs w:val="24"/>
        </w:rPr>
        <w:t>Identify experts who can further develop and implement this climate change adaption strategy.</w:t>
      </w:r>
    </w:p>
    <w:p w14:paraId="3DDFD9B1" w14:textId="77777777" w:rsidR="009433FA" w:rsidRDefault="009433FA" w:rsidP="009433FA">
      <w:pPr>
        <w:rPr>
          <w:rFonts w:ascii="Times New Roman" w:eastAsia="Times New Roman" w:hAnsi="Times New Roman" w:cs="Times New Roman"/>
          <w:i/>
          <w:color w:val="000000"/>
          <w:sz w:val="24"/>
          <w:szCs w:val="24"/>
        </w:rPr>
      </w:pPr>
    </w:p>
    <w:p w14:paraId="755E1C1F" w14:textId="4AEF1CD3" w:rsidR="004B7118" w:rsidRDefault="004B7118" w:rsidP="009433F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organizations are increasingly</w:t>
      </w:r>
      <w:r w:rsidR="002A14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quite </w:t>
      </w:r>
      <w:r w:rsidR="002A1451">
        <w:rPr>
          <w:rFonts w:ascii="Times New Roman" w:eastAsia="Times New Roman" w:hAnsi="Times New Roman" w:cs="Times New Roman"/>
          <w:sz w:val="24"/>
          <w:szCs w:val="24"/>
        </w:rPr>
        <w:t>successfully—</w:t>
      </w:r>
      <w:r>
        <w:rPr>
          <w:rFonts w:ascii="Times New Roman" w:eastAsia="Times New Roman" w:hAnsi="Times New Roman" w:cs="Times New Roman"/>
          <w:sz w:val="24"/>
          <w:szCs w:val="24"/>
        </w:rPr>
        <w:t>working with demonstration gardens, for example for agronomic training, ox-ploughing, breeding small animals</w:t>
      </w:r>
      <w:r w:rsidR="00463CD3">
        <w:rPr>
          <w:rFonts w:ascii="Times New Roman" w:eastAsia="Times New Roman" w:hAnsi="Times New Roman" w:cs="Times New Roman"/>
          <w:sz w:val="24"/>
          <w:szCs w:val="24"/>
        </w:rPr>
        <w:t xml:space="preserve">, </w:t>
      </w:r>
      <w:r w:rsidR="00A33BF8">
        <w:rPr>
          <w:rFonts w:ascii="Times New Roman" w:eastAsia="Times New Roman" w:hAnsi="Times New Roman" w:cs="Times New Roman"/>
          <w:sz w:val="24"/>
          <w:szCs w:val="24"/>
        </w:rPr>
        <w:t>this puts them in a position of</w:t>
      </w:r>
      <w:r w:rsidR="00463CD3">
        <w:rPr>
          <w:rFonts w:ascii="Times New Roman" w:eastAsia="Times New Roman" w:hAnsi="Times New Roman" w:cs="Times New Roman"/>
          <w:sz w:val="24"/>
          <w:szCs w:val="24"/>
        </w:rPr>
        <w:t xml:space="preserve"> be</w:t>
      </w:r>
      <w:r w:rsidR="00A33BF8">
        <w:rPr>
          <w:rFonts w:ascii="Times New Roman" w:eastAsia="Times New Roman" w:hAnsi="Times New Roman" w:cs="Times New Roman"/>
          <w:sz w:val="24"/>
          <w:szCs w:val="24"/>
        </w:rPr>
        <w:t>ing</w:t>
      </w:r>
      <w:r w:rsidR="00463CD3">
        <w:rPr>
          <w:rFonts w:ascii="Times New Roman" w:eastAsia="Times New Roman" w:hAnsi="Times New Roman" w:cs="Times New Roman"/>
          <w:sz w:val="24"/>
          <w:szCs w:val="24"/>
        </w:rPr>
        <w:t xml:space="preserve"> able to provide food aid, seeds, seedlings</w:t>
      </w:r>
      <w:r w:rsidR="00A33BF8">
        <w:rPr>
          <w:rFonts w:ascii="Times New Roman" w:eastAsia="Times New Roman" w:hAnsi="Times New Roman" w:cs="Times New Roman"/>
          <w:sz w:val="24"/>
          <w:szCs w:val="24"/>
        </w:rPr>
        <w:t>,</w:t>
      </w:r>
      <w:r w:rsidR="00463CD3">
        <w:rPr>
          <w:rFonts w:ascii="Times New Roman" w:eastAsia="Times New Roman" w:hAnsi="Times New Roman" w:cs="Times New Roman"/>
          <w:sz w:val="24"/>
          <w:szCs w:val="24"/>
        </w:rPr>
        <w:t xml:space="preserve"> and cassava cuttings. These gardens are central to improving local farming and food security</w:t>
      </w:r>
      <w:r w:rsidR="009433FA">
        <w:rPr>
          <w:rFonts w:ascii="Times New Roman" w:eastAsia="Times New Roman" w:hAnsi="Times New Roman" w:cs="Times New Roman"/>
          <w:sz w:val="24"/>
          <w:szCs w:val="24"/>
        </w:rPr>
        <w:t>, and also contribute to dealing with climate change</w:t>
      </w:r>
      <w:r w:rsidR="00463CD3">
        <w:rPr>
          <w:rFonts w:ascii="Times New Roman" w:eastAsia="Times New Roman" w:hAnsi="Times New Roman" w:cs="Times New Roman"/>
          <w:sz w:val="24"/>
          <w:szCs w:val="24"/>
        </w:rPr>
        <w:t>. The organizations could therefore compare the ways in which they work with</w:t>
      </w:r>
      <w:r w:rsidR="00A33BF8">
        <w:rPr>
          <w:rFonts w:ascii="Times New Roman" w:eastAsia="Times New Roman" w:hAnsi="Times New Roman" w:cs="Times New Roman"/>
          <w:sz w:val="24"/>
          <w:szCs w:val="24"/>
        </w:rPr>
        <w:t xml:space="preserve"> the demonstration gardens and the plans they make to extend them.</w:t>
      </w:r>
    </w:p>
    <w:p w14:paraId="5D71A0BE" w14:textId="77777777" w:rsidR="009433FA" w:rsidRDefault="009433FA" w:rsidP="009433FA">
      <w:pPr>
        <w:rPr>
          <w:rFonts w:ascii="Times New Roman" w:eastAsia="Times New Roman" w:hAnsi="Times New Roman" w:cs="Times New Roman"/>
          <w:i/>
          <w:sz w:val="24"/>
          <w:szCs w:val="24"/>
        </w:rPr>
      </w:pPr>
    </w:p>
    <w:p w14:paraId="02B2D89E" w14:textId="5DAE2788" w:rsidR="009433FA" w:rsidRPr="004B7118" w:rsidRDefault="00A5191C" w:rsidP="009433F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r w:rsidR="009433FA" w:rsidRPr="004B7118">
        <w:rPr>
          <w:rFonts w:ascii="Times New Roman" w:eastAsia="Times New Roman" w:hAnsi="Times New Roman" w:cs="Times New Roman"/>
          <w:i/>
          <w:sz w:val="24"/>
          <w:szCs w:val="24"/>
        </w:rPr>
        <w:t>:</w:t>
      </w:r>
    </w:p>
    <w:p w14:paraId="222CE457" w14:textId="2A95A560" w:rsidR="009433FA" w:rsidRDefault="009433FA" w:rsidP="009433FA">
      <w:pPr>
        <w:numPr>
          <w:ilvl w:val="0"/>
          <w:numId w:val="4"/>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In addition to develop</w:t>
      </w:r>
      <w:r w:rsidR="00724ED6">
        <w:rPr>
          <w:rFonts w:ascii="Times New Roman" w:eastAsia="Times New Roman" w:hAnsi="Times New Roman" w:cs="Times New Roman"/>
          <w:i/>
          <w:color w:val="000000"/>
          <w:sz w:val="24"/>
          <w:szCs w:val="24"/>
        </w:rPr>
        <w:t>ing</w:t>
      </w:r>
      <w:r>
        <w:rPr>
          <w:rFonts w:ascii="Times New Roman" w:eastAsia="Times New Roman" w:hAnsi="Times New Roman" w:cs="Times New Roman"/>
          <w:i/>
          <w:color w:val="000000"/>
          <w:sz w:val="24"/>
          <w:szCs w:val="24"/>
        </w:rPr>
        <w:t xml:space="preserve"> a strategy for climate change adaptation (see above) also work to:</w:t>
      </w:r>
    </w:p>
    <w:p w14:paraId="52C53176" w14:textId="6DB12E59" w:rsidR="009433FA" w:rsidRPr="00CA3606" w:rsidRDefault="009433FA" w:rsidP="009433FA">
      <w:pPr>
        <w:numPr>
          <w:ilvl w:val="1"/>
          <w:numId w:val="4"/>
        </w:numPr>
        <w:pBdr>
          <w:top w:val="nil"/>
          <w:left w:val="nil"/>
          <w:bottom w:val="nil"/>
          <w:right w:val="nil"/>
          <w:between w:val="nil"/>
        </w:pBdr>
        <w:contextualSpacing/>
        <w:rPr>
          <w:rFonts w:ascii="Times New Roman" w:hAnsi="Times New Roman" w:cs="Times New Roman"/>
          <w:i/>
          <w:color w:val="000000"/>
          <w:sz w:val="24"/>
          <w:szCs w:val="24"/>
        </w:rPr>
      </w:pPr>
      <w:r w:rsidRPr="00CA3606">
        <w:rPr>
          <w:rFonts w:ascii="Times New Roman" w:hAnsi="Times New Roman" w:cs="Times New Roman"/>
          <w:i/>
          <w:color w:val="000000"/>
          <w:sz w:val="24"/>
          <w:szCs w:val="24"/>
        </w:rPr>
        <w:t>Ensure that demonstration gardens have seed storages and/or help building seed storages (e.g., by brick l</w:t>
      </w:r>
      <w:r>
        <w:rPr>
          <w:rFonts w:ascii="Times New Roman" w:hAnsi="Times New Roman" w:cs="Times New Roman"/>
          <w:i/>
          <w:color w:val="000000"/>
          <w:sz w:val="24"/>
          <w:szCs w:val="24"/>
        </w:rPr>
        <w:t>a</w:t>
      </w:r>
      <w:r w:rsidRPr="00CA3606">
        <w:rPr>
          <w:rFonts w:ascii="Times New Roman" w:hAnsi="Times New Roman" w:cs="Times New Roman"/>
          <w:i/>
          <w:color w:val="000000"/>
          <w:sz w:val="24"/>
          <w:szCs w:val="24"/>
        </w:rPr>
        <w:t>ying and carpentry students from the vocational skills training)</w:t>
      </w:r>
      <w:r w:rsidR="00EC20E4">
        <w:rPr>
          <w:rFonts w:ascii="Times New Roman" w:hAnsi="Times New Roman" w:cs="Times New Roman"/>
          <w:i/>
          <w:color w:val="000000"/>
          <w:sz w:val="24"/>
          <w:szCs w:val="24"/>
        </w:rPr>
        <w:t>;</w:t>
      </w:r>
    </w:p>
    <w:p w14:paraId="19A8BF89" w14:textId="6C355ECF" w:rsidR="00724ED6" w:rsidRPr="00724ED6" w:rsidRDefault="009433FA" w:rsidP="009433FA">
      <w:pPr>
        <w:numPr>
          <w:ilvl w:val="1"/>
          <w:numId w:val="4"/>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Assess</w:t>
      </w:r>
      <w:r w:rsidR="00724ED6">
        <w:rPr>
          <w:rFonts w:ascii="Times New Roman" w:eastAsia="Times New Roman" w:hAnsi="Times New Roman" w:cs="Times New Roman"/>
          <w:i/>
          <w:color w:val="000000"/>
          <w:sz w:val="24"/>
          <w:szCs w:val="24"/>
        </w:rPr>
        <w:t xml:space="preserve"> the</w:t>
      </w:r>
      <w:r>
        <w:rPr>
          <w:rFonts w:ascii="Times New Roman" w:eastAsia="Times New Roman" w:hAnsi="Times New Roman" w:cs="Times New Roman"/>
          <w:i/>
          <w:color w:val="000000"/>
          <w:sz w:val="24"/>
          <w:szCs w:val="24"/>
        </w:rPr>
        <w:t xml:space="preserve"> </w:t>
      </w:r>
      <w:r w:rsidR="00724ED6">
        <w:rPr>
          <w:rFonts w:ascii="Times New Roman" w:eastAsia="Times New Roman" w:hAnsi="Times New Roman" w:cs="Times New Roman"/>
          <w:i/>
          <w:color w:val="000000"/>
          <w:sz w:val="24"/>
          <w:szCs w:val="24"/>
        </w:rPr>
        <w:t xml:space="preserve">extent </w:t>
      </w:r>
      <w:r>
        <w:rPr>
          <w:rFonts w:ascii="Times New Roman" w:eastAsia="Times New Roman" w:hAnsi="Times New Roman" w:cs="Times New Roman"/>
          <w:i/>
          <w:color w:val="000000"/>
          <w:sz w:val="24"/>
          <w:szCs w:val="24"/>
        </w:rPr>
        <w:t>to which the demonstration gardens can provide seeds, cuttings, and seedlings on an annual basis</w:t>
      </w:r>
      <w:r w:rsidR="00724ED6">
        <w:rPr>
          <w:rFonts w:ascii="Times New Roman" w:eastAsia="Times New Roman" w:hAnsi="Times New Roman" w:cs="Times New Roman"/>
          <w:i/>
          <w:color w:val="000000"/>
          <w:sz w:val="24"/>
          <w:szCs w:val="24"/>
        </w:rPr>
        <w:t>;</w:t>
      </w:r>
    </w:p>
    <w:p w14:paraId="21135409" w14:textId="5AE9E454" w:rsidR="009433FA" w:rsidRDefault="00724ED6" w:rsidP="009433FA">
      <w:pPr>
        <w:numPr>
          <w:ilvl w:val="1"/>
          <w:numId w:val="4"/>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Compare the activities and plans for the demonstration gardens of the partner organizations</w:t>
      </w:r>
      <w:r w:rsidR="00EC20E4">
        <w:rPr>
          <w:rFonts w:ascii="Times New Roman" w:eastAsia="Times New Roman" w:hAnsi="Times New Roman" w:cs="Times New Roman"/>
          <w:i/>
          <w:color w:val="000000"/>
          <w:sz w:val="24"/>
          <w:szCs w:val="24"/>
        </w:rPr>
        <w:t>.</w:t>
      </w:r>
    </w:p>
    <w:p w14:paraId="29BBA167" w14:textId="77777777" w:rsidR="00463CD3" w:rsidRDefault="00463CD3" w:rsidP="00BD1D59">
      <w:pPr>
        <w:rPr>
          <w:rFonts w:ascii="Times New Roman" w:eastAsia="Times New Roman" w:hAnsi="Times New Roman" w:cs="Times New Roman"/>
          <w:sz w:val="24"/>
          <w:szCs w:val="24"/>
        </w:rPr>
      </w:pPr>
    </w:p>
    <w:p w14:paraId="5059C9D8" w14:textId="25EECDC8" w:rsidR="004B7118" w:rsidRDefault="004B7118" w:rsidP="00BD1D5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organizations use slightly different term</w:t>
      </w:r>
      <w:r w:rsidR="00A33BF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conflict resolution and peacebuilding. So far, they have not worked consistently on preventing raids. Due to the raids people are killed and kidnapped, goods and livestock are stolen, people live in fear and are being impoverished and they sometimes move cattle to safer places, which undermine</w:t>
      </w:r>
      <w:r w:rsidR="00A33BF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food security and economic </w:t>
      </w:r>
      <w:r>
        <w:rPr>
          <w:rFonts w:ascii="Times New Roman" w:eastAsia="Times New Roman" w:hAnsi="Times New Roman" w:cs="Times New Roman"/>
          <w:sz w:val="24"/>
          <w:szCs w:val="24"/>
        </w:rPr>
        <w:lastRenderedPageBreak/>
        <w:t xml:space="preserve">development. </w:t>
      </w:r>
      <w:r w:rsidR="00907EB2">
        <w:rPr>
          <w:rFonts w:ascii="Times New Roman" w:eastAsia="Times New Roman" w:hAnsi="Times New Roman" w:cs="Times New Roman"/>
          <w:sz w:val="24"/>
          <w:szCs w:val="24"/>
        </w:rPr>
        <w:t>In economic terms, their property rights a</w:t>
      </w:r>
      <w:r w:rsidR="00A33BF8">
        <w:rPr>
          <w:rFonts w:ascii="Times New Roman" w:eastAsia="Times New Roman" w:hAnsi="Times New Roman" w:cs="Times New Roman"/>
          <w:sz w:val="24"/>
          <w:szCs w:val="24"/>
        </w:rPr>
        <w:t>r</w:t>
      </w:r>
      <w:r w:rsidR="00907EB2">
        <w:rPr>
          <w:rFonts w:ascii="Times New Roman" w:eastAsia="Times New Roman" w:hAnsi="Times New Roman" w:cs="Times New Roman"/>
          <w:sz w:val="24"/>
          <w:szCs w:val="24"/>
        </w:rPr>
        <w:t xml:space="preserve">e not respected, so that they either cannot or dare not invest in cattle or agriculture. </w:t>
      </w:r>
      <w:r>
        <w:rPr>
          <w:rFonts w:ascii="Times New Roman" w:eastAsia="Times New Roman" w:hAnsi="Times New Roman" w:cs="Times New Roman"/>
          <w:sz w:val="24"/>
          <w:szCs w:val="24"/>
        </w:rPr>
        <w:t xml:space="preserve">Stealing cattle </w:t>
      </w:r>
      <w:r w:rsidR="00EC20E4">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high dowries play</w:t>
      </w:r>
      <w:r w:rsidR="00A33BF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central role in the raids.</w:t>
      </w:r>
      <w:r w:rsidR="00E36188">
        <w:rPr>
          <w:rFonts w:ascii="Times New Roman" w:eastAsia="Times New Roman" w:hAnsi="Times New Roman" w:cs="Times New Roman"/>
          <w:sz w:val="24"/>
          <w:szCs w:val="24"/>
        </w:rPr>
        <w:t xml:space="preserve"> </w:t>
      </w:r>
      <w:r w:rsidR="00EC20E4">
        <w:rPr>
          <w:rFonts w:ascii="Times New Roman" w:eastAsia="Times New Roman" w:hAnsi="Times New Roman" w:cs="Times New Roman"/>
          <w:sz w:val="24"/>
          <w:szCs w:val="24"/>
        </w:rPr>
        <w:t xml:space="preserve">The communities served by BGRRF are especially susceptible to raids. </w:t>
      </w:r>
      <w:r w:rsidR="00E36188">
        <w:rPr>
          <w:rFonts w:ascii="Times New Roman" w:eastAsia="Times New Roman" w:hAnsi="Times New Roman" w:cs="Times New Roman"/>
          <w:sz w:val="24"/>
          <w:szCs w:val="24"/>
        </w:rPr>
        <w:t>The organizations could discuss ways to reduce the size of the dowries in cooperation with traditional leaders, local</w:t>
      </w:r>
      <w:r w:rsidR="00EC20E4">
        <w:rPr>
          <w:rFonts w:ascii="Times New Roman" w:eastAsia="Times New Roman" w:hAnsi="Times New Roman" w:cs="Times New Roman"/>
          <w:sz w:val="24"/>
          <w:szCs w:val="24"/>
        </w:rPr>
        <w:t xml:space="preserve"> officials</w:t>
      </w:r>
      <w:r w:rsidR="00E36188">
        <w:rPr>
          <w:rFonts w:ascii="Times New Roman" w:eastAsia="Times New Roman" w:hAnsi="Times New Roman" w:cs="Times New Roman"/>
          <w:sz w:val="24"/>
          <w:szCs w:val="24"/>
        </w:rPr>
        <w:t xml:space="preserve">, religious </w:t>
      </w:r>
      <w:r w:rsidR="00EC20E4">
        <w:rPr>
          <w:rFonts w:ascii="Times New Roman" w:eastAsia="Times New Roman" w:hAnsi="Times New Roman" w:cs="Times New Roman"/>
          <w:sz w:val="24"/>
          <w:szCs w:val="24"/>
        </w:rPr>
        <w:t>authorities</w:t>
      </w:r>
      <w:r w:rsidR="00E36188">
        <w:rPr>
          <w:rFonts w:ascii="Times New Roman" w:eastAsia="Times New Roman" w:hAnsi="Times New Roman" w:cs="Times New Roman"/>
          <w:sz w:val="24"/>
          <w:szCs w:val="24"/>
        </w:rPr>
        <w:t xml:space="preserve">, traders and other people, who are influential within their own community and </w:t>
      </w:r>
      <w:r w:rsidR="00A33BF8">
        <w:rPr>
          <w:rFonts w:ascii="Times New Roman" w:eastAsia="Times New Roman" w:hAnsi="Times New Roman" w:cs="Times New Roman"/>
          <w:sz w:val="24"/>
          <w:szCs w:val="24"/>
        </w:rPr>
        <w:t xml:space="preserve">are </w:t>
      </w:r>
      <w:r w:rsidR="00E36188">
        <w:rPr>
          <w:rFonts w:ascii="Times New Roman" w:eastAsia="Times New Roman" w:hAnsi="Times New Roman" w:cs="Times New Roman"/>
          <w:sz w:val="24"/>
          <w:szCs w:val="24"/>
        </w:rPr>
        <w:t xml:space="preserve">able to establish linkages </w:t>
      </w:r>
      <w:r w:rsidR="00EC20E4">
        <w:rPr>
          <w:rFonts w:ascii="Times New Roman" w:eastAsia="Times New Roman" w:hAnsi="Times New Roman" w:cs="Times New Roman"/>
          <w:sz w:val="24"/>
          <w:szCs w:val="24"/>
        </w:rPr>
        <w:t xml:space="preserve">across </w:t>
      </w:r>
      <w:r w:rsidR="00E36188">
        <w:rPr>
          <w:rFonts w:ascii="Times New Roman" w:eastAsia="Times New Roman" w:hAnsi="Times New Roman" w:cs="Times New Roman"/>
          <w:sz w:val="24"/>
          <w:szCs w:val="24"/>
        </w:rPr>
        <w:t>communities.</w:t>
      </w:r>
    </w:p>
    <w:p w14:paraId="2C0EB858" w14:textId="77777777" w:rsidR="00E36188" w:rsidRDefault="00E36188" w:rsidP="00E36188">
      <w:pPr>
        <w:rPr>
          <w:rFonts w:ascii="Times New Roman" w:eastAsia="Times New Roman" w:hAnsi="Times New Roman" w:cs="Times New Roman"/>
          <w:i/>
          <w:sz w:val="24"/>
          <w:szCs w:val="24"/>
        </w:rPr>
      </w:pPr>
    </w:p>
    <w:p w14:paraId="5EF6C934" w14:textId="722B7365" w:rsidR="00E36188" w:rsidRPr="004B7118" w:rsidRDefault="00A5191C" w:rsidP="00E3618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r w:rsidR="00E36188" w:rsidRPr="004B7118">
        <w:rPr>
          <w:rFonts w:ascii="Times New Roman" w:eastAsia="Times New Roman" w:hAnsi="Times New Roman" w:cs="Times New Roman"/>
          <w:i/>
          <w:sz w:val="24"/>
          <w:szCs w:val="24"/>
        </w:rPr>
        <w:t>:</w:t>
      </w:r>
    </w:p>
    <w:p w14:paraId="3C91BC16" w14:textId="3C91A78B" w:rsidR="00E36188" w:rsidRDefault="00E36188" w:rsidP="00E36188">
      <w:pPr>
        <w:numPr>
          <w:ilvl w:val="0"/>
          <w:numId w:val="4"/>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 xml:space="preserve">Identify approaches and contacts to bring down the size of dowries and </w:t>
      </w:r>
      <w:r w:rsidR="00EC20E4">
        <w:rPr>
          <w:rFonts w:ascii="Times New Roman" w:eastAsia="Times New Roman" w:hAnsi="Times New Roman" w:cs="Times New Roman"/>
          <w:i/>
          <w:color w:val="000000"/>
          <w:sz w:val="24"/>
          <w:szCs w:val="24"/>
        </w:rPr>
        <w:t xml:space="preserve">end </w:t>
      </w:r>
      <w:r>
        <w:rPr>
          <w:rFonts w:ascii="Times New Roman" w:eastAsia="Times New Roman" w:hAnsi="Times New Roman" w:cs="Times New Roman"/>
          <w:i/>
          <w:color w:val="000000"/>
          <w:sz w:val="24"/>
          <w:szCs w:val="24"/>
        </w:rPr>
        <w:t>the raids.</w:t>
      </w:r>
    </w:p>
    <w:p w14:paraId="7735AB1D" w14:textId="77777777" w:rsidR="009433FA" w:rsidRDefault="009433FA" w:rsidP="007A1427">
      <w:pPr>
        <w:pBdr>
          <w:top w:val="nil"/>
          <w:left w:val="nil"/>
          <w:bottom w:val="nil"/>
          <w:right w:val="nil"/>
          <w:between w:val="nil"/>
        </w:pBdr>
        <w:rPr>
          <w:rFonts w:ascii="Times New Roman" w:eastAsia="Times New Roman" w:hAnsi="Times New Roman" w:cs="Times New Roman"/>
          <w:b/>
          <w:color w:val="000000"/>
          <w:sz w:val="24"/>
          <w:szCs w:val="24"/>
        </w:rPr>
      </w:pPr>
    </w:p>
    <w:p w14:paraId="794575AB" w14:textId="1809EAC3" w:rsidR="00907EB2" w:rsidRDefault="00907EB2" w:rsidP="0018229A">
      <w:pPr>
        <w:pStyle w:val="berschrift2"/>
        <w:rPr>
          <w:rFonts w:eastAsia="Times New Roman"/>
        </w:rPr>
      </w:pPr>
      <w:bookmarkStart w:id="64" w:name="_Toc62921272"/>
      <w:r>
        <w:rPr>
          <w:rFonts w:eastAsia="Times New Roman"/>
        </w:rPr>
        <w:t xml:space="preserve">Managerial </w:t>
      </w:r>
      <w:r w:rsidRPr="0018229A">
        <w:t>Issues</w:t>
      </w:r>
      <w:r>
        <w:rPr>
          <w:rFonts w:eastAsia="Times New Roman"/>
        </w:rPr>
        <w:t>: From Capacity-building to Capacity Sharing</w:t>
      </w:r>
      <w:bookmarkEnd w:id="64"/>
    </w:p>
    <w:p w14:paraId="47A6A60A" w14:textId="1079D9D9" w:rsidR="00C11A82" w:rsidRDefault="0092530E" w:rsidP="007A1427">
      <w:pPr>
        <w:pBdr>
          <w:top w:val="nil"/>
          <w:left w:val="nil"/>
          <w:bottom w:val="nil"/>
          <w:right w:val="nil"/>
          <w:between w:val="nil"/>
        </w:pBdr>
        <w:rPr>
          <w:rFonts w:ascii="Times New Roman" w:eastAsia="Times New Roman" w:hAnsi="Times New Roman" w:cs="Times New Roman"/>
          <w:color w:val="000000"/>
          <w:sz w:val="24"/>
          <w:szCs w:val="24"/>
        </w:rPr>
      </w:pPr>
      <w:r w:rsidRPr="00CE52B6">
        <w:rPr>
          <w:rFonts w:ascii="Times New Roman" w:eastAsia="Times New Roman" w:hAnsi="Times New Roman" w:cs="Times New Roman"/>
          <w:color w:val="000000"/>
          <w:sz w:val="24"/>
          <w:szCs w:val="24"/>
        </w:rPr>
        <w:t>MHA, BGRRF, and Caritas Gulu, as well as DMI, are growing rapidly</w:t>
      </w:r>
      <w:r w:rsidR="00CE52B6">
        <w:rPr>
          <w:rFonts w:ascii="Times New Roman" w:eastAsia="Times New Roman" w:hAnsi="Times New Roman" w:cs="Times New Roman"/>
          <w:color w:val="000000"/>
          <w:sz w:val="24"/>
          <w:szCs w:val="24"/>
        </w:rPr>
        <w:t xml:space="preserve">. </w:t>
      </w:r>
      <w:r w:rsidRPr="00CE52B6">
        <w:rPr>
          <w:rFonts w:ascii="Times New Roman" w:eastAsia="Times New Roman" w:hAnsi="Times New Roman" w:cs="Times New Roman"/>
          <w:color w:val="000000"/>
          <w:sz w:val="24"/>
          <w:szCs w:val="24"/>
        </w:rPr>
        <w:t xml:space="preserve">This growth should be accompanied with a professionalization/capacity-building process, if the organizations want to </w:t>
      </w:r>
      <w:r w:rsidRPr="00CE52B6">
        <w:rPr>
          <w:rFonts w:ascii="Times New Roman" w:eastAsia="Times New Roman" w:hAnsi="Times New Roman" w:cs="Times New Roman"/>
          <w:sz w:val="24"/>
          <w:szCs w:val="24"/>
        </w:rPr>
        <w:t>maintain or increase</w:t>
      </w:r>
      <w:r w:rsidRPr="00CE52B6">
        <w:rPr>
          <w:rFonts w:ascii="Times New Roman" w:eastAsia="Times New Roman" w:hAnsi="Times New Roman" w:cs="Times New Roman"/>
          <w:color w:val="000000"/>
          <w:sz w:val="24"/>
          <w:szCs w:val="24"/>
        </w:rPr>
        <w:t xml:space="preserve"> the quality of their work. </w:t>
      </w:r>
      <w:r>
        <w:rPr>
          <w:rFonts w:ascii="Times New Roman" w:eastAsia="Times New Roman" w:hAnsi="Times New Roman" w:cs="Times New Roman"/>
          <w:color w:val="000000"/>
          <w:sz w:val="24"/>
          <w:szCs w:val="24"/>
        </w:rPr>
        <w:t>In response, t</w:t>
      </w:r>
      <w:r w:rsidR="007A1427">
        <w:rPr>
          <w:rFonts w:ascii="Times New Roman" w:eastAsia="Times New Roman" w:hAnsi="Times New Roman" w:cs="Times New Roman"/>
          <w:color w:val="000000"/>
          <w:sz w:val="24"/>
          <w:szCs w:val="24"/>
        </w:rPr>
        <w:t xml:space="preserve">he three organizations are </w:t>
      </w:r>
      <w:r w:rsidR="00CE52B6">
        <w:rPr>
          <w:rFonts w:ascii="Times New Roman" w:eastAsia="Times New Roman" w:hAnsi="Times New Roman" w:cs="Times New Roman"/>
          <w:i/>
          <w:color w:val="000000"/>
          <w:sz w:val="24"/>
          <w:szCs w:val="24"/>
        </w:rPr>
        <w:t>improving</w:t>
      </w:r>
      <w:r w:rsidR="00CE52B6">
        <w:rPr>
          <w:rFonts w:ascii="Times New Roman" w:eastAsia="Times New Roman" w:hAnsi="Times New Roman" w:cs="Times New Roman"/>
          <w:color w:val="000000"/>
          <w:sz w:val="24"/>
          <w:szCs w:val="24"/>
        </w:rPr>
        <w:t xml:space="preserve"> </w:t>
      </w:r>
      <w:r w:rsidR="007A1427">
        <w:rPr>
          <w:rFonts w:ascii="Times New Roman" w:eastAsia="Times New Roman" w:hAnsi="Times New Roman" w:cs="Times New Roman"/>
          <w:color w:val="000000"/>
          <w:sz w:val="24"/>
          <w:szCs w:val="24"/>
        </w:rPr>
        <w:t xml:space="preserve">their </w:t>
      </w:r>
      <w:r w:rsidR="007A1427" w:rsidRPr="00463CD3">
        <w:rPr>
          <w:rFonts w:ascii="Times New Roman" w:eastAsia="Times New Roman" w:hAnsi="Times New Roman" w:cs="Times New Roman"/>
          <w:i/>
          <w:color w:val="000000"/>
          <w:sz w:val="24"/>
          <w:szCs w:val="24"/>
        </w:rPr>
        <w:t>management</w:t>
      </w:r>
      <w:r w:rsidR="007A1427">
        <w:rPr>
          <w:rFonts w:ascii="Times New Roman" w:eastAsia="Times New Roman" w:hAnsi="Times New Roman" w:cs="Times New Roman"/>
          <w:color w:val="000000"/>
          <w:sz w:val="24"/>
          <w:szCs w:val="24"/>
        </w:rPr>
        <w:t xml:space="preserve">: MHA with a temporary accountant from India and </w:t>
      </w:r>
      <w:r w:rsidR="00C11A82">
        <w:rPr>
          <w:rFonts w:ascii="Times New Roman" w:eastAsia="Times New Roman" w:hAnsi="Times New Roman" w:cs="Times New Roman"/>
          <w:color w:val="000000"/>
          <w:sz w:val="24"/>
          <w:szCs w:val="24"/>
        </w:rPr>
        <w:t xml:space="preserve">support from </w:t>
      </w:r>
      <w:r w:rsidR="007A1427">
        <w:rPr>
          <w:rFonts w:ascii="Times New Roman" w:eastAsia="Times New Roman" w:hAnsi="Times New Roman" w:cs="Times New Roman"/>
          <w:color w:val="000000"/>
          <w:sz w:val="24"/>
          <w:szCs w:val="24"/>
        </w:rPr>
        <w:t>Dorcas Aid International, BGRRF with new staff-members</w:t>
      </w:r>
      <w:r w:rsidR="00463CD3">
        <w:rPr>
          <w:rFonts w:ascii="Times New Roman" w:eastAsia="Times New Roman" w:hAnsi="Times New Roman" w:cs="Times New Roman"/>
          <w:color w:val="000000"/>
          <w:sz w:val="24"/>
          <w:szCs w:val="24"/>
        </w:rPr>
        <w:t xml:space="preserve"> and </w:t>
      </w:r>
      <w:r w:rsidR="004E6C63">
        <w:rPr>
          <w:rFonts w:ascii="Times New Roman" w:eastAsia="Times New Roman" w:hAnsi="Times New Roman" w:cs="Times New Roman"/>
          <w:color w:val="000000"/>
          <w:sz w:val="24"/>
          <w:szCs w:val="24"/>
        </w:rPr>
        <w:t xml:space="preserve">now </w:t>
      </w:r>
      <w:r w:rsidR="00463CD3">
        <w:rPr>
          <w:rFonts w:ascii="Times New Roman" w:eastAsia="Times New Roman" w:hAnsi="Times New Roman" w:cs="Times New Roman"/>
          <w:color w:val="000000"/>
          <w:sz w:val="24"/>
          <w:szCs w:val="24"/>
        </w:rPr>
        <w:t xml:space="preserve">moving activities and staff from Nairobi to </w:t>
      </w:r>
      <w:r w:rsidR="002D2A87">
        <w:rPr>
          <w:rFonts w:ascii="Times New Roman" w:eastAsia="Times New Roman" w:hAnsi="Times New Roman" w:cs="Times New Roman"/>
          <w:color w:val="000000"/>
          <w:sz w:val="24"/>
          <w:szCs w:val="24"/>
        </w:rPr>
        <w:t>Turalei</w:t>
      </w:r>
      <w:r w:rsidR="007A1427">
        <w:rPr>
          <w:rFonts w:ascii="Times New Roman" w:eastAsia="Times New Roman" w:hAnsi="Times New Roman" w:cs="Times New Roman"/>
          <w:color w:val="000000"/>
          <w:sz w:val="24"/>
          <w:szCs w:val="24"/>
        </w:rPr>
        <w:t xml:space="preserve">, Caritas Gulu with the help of the </w:t>
      </w:r>
      <w:r w:rsidR="007A1427" w:rsidRPr="00C11A82">
        <w:rPr>
          <w:rFonts w:ascii="Times New Roman" w:eastAsia="Times New Roman" w:hAnsi="Times New Roman" w:cs="Times New Roman"/>
          <w:i/>
          <w:sz w:val="24"/>
          <w:szCs w:val="24"/>
        </w:rPr>
        <w:t>Gesellschaft für internationale Zusammenarbeit</w:t>
      </w:r>
      <w:r w:rsidR="007A1427">
        <w:rPr>
          <w:rFonts w:ascii="Times New Roman" w:eastAsia="Times New Roman" w:hAnsi="Times New Roman" w:cs="Times New Roman"/>
          <w:sz w:val="24"/>
          <w:szCs w:val="24"/>
        </w:rPr>
        <w:t xml:space="preserve"> </w:t>
      </w:r>
      <w:r w:rsidR="00C11A82">
        <w:rPr>
          <w:rFonts w:ascii="Times New Roman" w:eastAsia="Times New Roman" w:hAnsi="Times New Roman" w:cs="Times New Roman"/>
          <w:sz w:val="24"/>
          <w:szCs w:val="24"/>
        </w:rPr>
        <w:t>(</w:t>
      </w:r>
      <w:r w:rsidR="007A1427">
        <w:rPr>
          <w:rFonts w:ascii="Times New Roman" w:eastAsia="Times New Roman" w:hAnsi="Times New Roman" w:cs="Times New Roman"/>
          <w:sz w:val="24"/>
          <w:szCs w:val="24"/>
        </w:rPr>
        <w:t>GIZ</w:t>
      </w:r>
      <w:r w:rsidR="00C11A82">
        <w:rPr>
          <w:rFonts w:ascii="Times New Roman" w:eastAsia="Times New Roman" w:hAnsi="Times New Roman" w:cs="Times New Roman"/>
          <w:sz w:val="24"/>
          <w:szCs w:val="24"/>
        </w:rPr>
        <w:t>)</w:t>
      </w:r>
      <w:r w:rsidR="00C11A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audits have also indicated management improvements. </w:t>
      </w:r>
    </w:p>
    <w:p w14:paraId="5D805F58" w14:textId="77777777" w:rsidR="00C11A82" w:rsidRDefault="00C11A82" w:rsidP="007A1427">
      <w:pPr>
        <w:pBdr>
          <w:top w:val="nil"/>
          <w:left w:val="nil"/>
          <w:bottom w:val="nil"/>
          <w:right w:val="nil"/>
          <w:between w:val="nil"/>
        </w:pBdr>
        <w:rPr>
          <w:rFonts w:ascii="Times New Roman" w:eastAsia="Times New Roman" w:hAnsi="Times New Roman" w:cs="Times New Roman"/>
          <w:color w:val="000000"/>
          <w:sz w:val="24"/>
          <w:szCs w:val="24"/>
        </w:rPr>
      </w:pPr>
    </w:p>
    <w:p w14:paraId="3FE35399" w14:textId="01382001" w:rsidR="008F4456" w:rsidRDefault="00CE52B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organizations can learn from each other in terms of substance and process. </w:t>
      </w:r>
      <w:r w:rsidR="007A1427">
        <w:rPr>
          <w:rFonts w:ascii="Times New Roman" w:eastAsia="Times New Roman" w:hAnsi="Times New Roman" w:cs="Times New Roman"/>
          <w:color w:val="000000"/>
          <w:sz w:val="24"/>
          <w:szCs w:val="24"/>
        </w:rPr>
        <w:t xml:space="preserve">In their program management, </w:t>
      </w:r>
      <w:r w:rsidR="007A1427" w:rsidRPr="0058338C">
        <w:rPr>
          <w:rFonts w:ascii="Times New Roman" w:eastAsia="Times New Roman" w:hAnsi="Times New Roman" w:cs="Times New Roman"/>
          <w:color w:val="000000"/>
          <w:sz w:val="24"/>
          <w:szCs w:val="24"/>
        </w:rPr>
        <w:t xml:space="preserve">all three organizations </w:t>
      </w:r>
      <w:r w:rsidR="00EC20E4">
        <w:rPr>
          <w:rFonts w:ascii="Times New Roman" w:eastAsia="Times New Roman" w:hAnsi="Times New Roman" w:cs="Times New Roman"/>
          <w:color w:val="000000"/>
          <w:sz w:val="24"/>
          <w:szCs w:val="24"/>
        </w:rPr>
        <w:t>are working on</w:t>
      </w:r>
      <w:r w:rsidR="00EC20E4" w:rsidRPr="0058338C">
        <w:rPr>
          <w:rFonts w:ascii="Times New Roman" w:eastAsia="Times New Roman" w:hAnsi="Times New Roman" w:cs="Times New Roman"/>
          <w:color w:val="000000"/>
          <w:sz w:val="24"/>
          <w:szCs w:val="24"/>
        </w:rPr>
        <w:t xml:space="preserve"> becom</w:t>
      </w:r>
      <w:r w:rsidR="00EC20E4">
        <w:rPr>
          <w:rFonts w:ascii="Times New Roman" w:eastAsia="Times New Roman" w:hAnsi="Times New Roman" w:cs="Times New Roman"/>
          <w:color w:val="000000"/>
          <w:sz w:val="24"/>
          <w:szCs w:val="24"/>
        </w:rPr>
        <w:t>ing</w:t>
      </w:r>
      <w:r w:rsidR="00EC20E4" w:rsidRPr="0058338C">
        <w:rPr>
          <w:rFonts w:ascii="Times New Roman" w:eastAsia="Times New Roman" w:hAnsi="Times New Roman" w:cs="Times New Roman"/>
          <w:color w:val="000000"/>
          <w:sz w:val="24"/>
          <w:szCs w:val="24"/>
        </w:rPr>
        <w:t xml:space="preserve"> </w:t>
      </w:r>
      <w:r w:rsidR="007A1427" w:rsidRPr="0058338C">
        <w:rPr>
          <w:rFonts w:ascii="Times New Roman" w:eastAsia="Times New Roman" w:hAnsi="Times New Roman" w:cs="Times New Roman"/>
          <w:color w:val="000000"/>
          <w:sz w:val="24"/>
          <w:szCs w:val="24"/>
        </w:rPr>
        <w:t>more outcome</w:t>
      </w:r>
      <w:r w:rsidR="00A33BF8">
        <w:rPr>
          <w:rFonts w:ascii="Times New Roman" w:eastAsia="Times New Roman" w:hAnsi="Times New Roman" w:cs="Times New Roman"/>
          <w:color w:val="000000"/>
          <w:sz w:val="24"/>
          <w:szCs w:val="24"/>
        </w:rPr>
        <w:t>-</w:t>
      </w:r>
      <w:r w:rsidR="007A1427" w:rsidRPr="0058338C">
        <w:rPr>
          <w:rFonts w:ascii="Times New Roman" w:eastAsia="Times New Roman" w:hAnsi="Times New Roman" w:cs="Times New Roman"/>
          <w:color w:val="000000"/>
          <w:sz w:val="24"/>
          <w:szCs w:val="24"/>
        </w:rPr>
        <w:t>oriented. In terms of professionalization, they could</w:t>
      </w:r>
      <w:r w:rsidR="007A1427">
        <w:rPr>
          <w:rFonts w:ascii="Times New Roman" w:eastAsia="Times New Roman" w:hAnsi="Times New Roman" w:cs="Times New Roman"/>
          <w:color w:val="000000"/>
          <w:sz w:val="24"/>
          <w:szCs w:val="24"/>
        </w:rPr>
        <w:t xml:space="preserve"> further</w:t>
      </w:r>
      <w:r w:rsidR="007A1427" w:rsidRPr="0058338C">
        <w:rPr>
          <w:rFonts w:ascii="Times New Roman" w:eastAsia="Times New Roman" w:hAnsi="Times New Roman" w:cs="Times New Roman"/>
          <w:color w:val="000000"/>
          <w:sz w:val="24"/>
          <w:szCs w:val="24"/>
        </w:rPr>
        <w:t xml:space="preserve"> strengthen their </w:t>
      </w:r>
      <w:r w:rsidR="007A1427">
        <w:rPr>
          <w:rFonts w:ascii="Times New Roman" w:eastAsia="Times New Roman" w:hAnsi="Times New Roman" w:cs="Times New Roman"/>
          <w:sz w:val="24"/>
          <w:szCs w:val="24"/>
        </w:rPr>
        <w:t>MEAL</w:t>
      </w:r>
      <w:r w:rsidR="007A1427" w:rsidRPr="0058338C">
        <w:rPr>
          <w:rFonts w:ascii="Times New Roman" w:eastAsia="Times New Roman" w:hAnsi="Times New Roman" w:cs="Times New Roman"/>
          <w:color w:val="000000"/>
          <w:sz w:val="24"/>
          <w:szCs w:val="24"/>
        </w:rPr>
        <w:t xml:space="preserve">, HRM, </w:t>
      </w:r>
      <w:r w:rsidR="007A1427">
        <w:rPr>
          <w:rFonts w:ascii="Times New Roman" w:eastAsia="Times New Roman" w:hAnsi="Times New Roman" w:cs="Times New Roman"/>
          <w:color w:val="000000"/>
          <w:sz w:val="24"/>
          <w:szCs w:val="24"/>
        </w:rPr>
        <w:t xml:space="preserve">strategy formulation, </w:t>
      </w:r>
      <w:r w:rsidR="007A1427" w:rsidRPr="0058338C">
        <w:rPr>
          <w:rFonts w:ascii="Times New Roman" w:eastAsia="Times New Roman" w:hAnsi="Times New Roman" w:cs="Times New Roman"/>
          <w:color w:val="000000"/>
          <w:sz w:val="24"/>
          <w:szCs w:val="24"/>
        </w:rPr>
        <w:t>and reporting and accounting systems. In addition, they can carry out more needs assessments</w:t>
      </w:r>
      <w:r w:rsidR="00A33BF8">
        <w:rPr>
          <w:rFonts w:ascii="Times New Roman" w:eastAsia="Times New Roman" w:hAnsi="Times New Roman" w:cs="Times New Roman"/>
          <w:color w:val="000000"/>
          <w:sz w:val="24"/>
          <w:szCs w:val="24"/>
        </w:rPr>
        <w:t xml:space="preserve"> and </w:t>
      </w:r>
      <w:r w:rsidR="007A1427" w:rsidRPr="0058338C">
        <w:rPr>
          <w:rFonts w:ascii="Times New Roman" w:eastAsia="Times New Roman" w:hAnsi="Times New Roman" w:cs="Times New Roman"/>
          <w:color w:val="000000"/>
          <w:sz w:val="24"/>
          <w:szCs w:val="24"/>
        </w:rPr>
        <w:t xml:space="preserve">baseline and impact studies. </w:t>
      </w:r>
      <w:r w:rsidR="00463CD3">
        <w:rPr>
          <w:rFonts w:ascii="Times New Roman" w:eastAsia="Times New Roman" w:hAnsi="Times New Roman" w:cs="Times New Roman"/>
          <w:color w:val="000000"/>
          <w:sz w:val="24"/>
          <w:szCs w:val="24"/>
        </w:rPr>
        <w:t xml:space="preserve">They </w:t>
      </w:r>
      <w:r w:rsidR="00E62658">
        <w:rPr>
          <w:rFonts w:ascii="Times New Roman" w:eastAsia="Times New Roman" w:hAnsi="Times New Roman" w:cs="Times New Roman"/>
          <w:color w:val="000000"/>
          <w:sz w:val="24"/>
          <w:szCs w:val="24"/>
        </w:rPr>
        <w:t xml:space="preserve">are </w:t>
      </w:r>
      <w:r w:rsidR="00463CD3">
        <w:rPr>
          <w:rFonts w:ascii="Times New Roman" w:eastAsia="Times New Roman" w:hAnsi="Times New Roman" w:cs="Times New Roman"/>
          <w:color w:val="000000"/>
          <w:sz w:val="24"/>
          <w:szCs w:val="24"/>
        </w:rPr>
        <w:t xml:space="preserve">appointing MEAL staff members and engaging in training. </w:t>
      </w:r>
      <w:r w:rsidR="007A1427">
        <w:rPr>
          <w:rFonts w:ascii="Times New Roman" w:eastAsia="Times New Roman" w:hAnsi="Times New Roman" w:cs="Times New Roman"/>
          <w:color w:val="000000"/>
          <w:sz w:val="24"/>
          <w:szCs w:val="24"/>
        </w:rPr>
        <w:t xml:space="preserve">Once the Covid-19 pandemic </w:t>
      </w:r>
      <w:r w:rsidR="0038607A">
        <w:rPr>
          <w:rFonts w:ascii="Times New Roman" w:eastAsia="Times New Roman" w:hAnsi="Times New Roman" w:cs="Times New Roman"/>
          <w:color w:val="000000"/>
          <w:sz w:val="24"/>
          <w:szCs w:val="24"/>
        </w:rPr>
        <w:t>subsides</w:t>
      </w:r>
      <w:r w:rsidR="007A1427">
        <w:rPr>
          <w:rFonts w:ascii="Times New Roman" w:eastAsia="Times New Roman" w:hAnsi="Times New Roman" w:cs="Times New Roman"/>
          <w:color w:val="000000"/>
          <w:sz w:val="24"/>
          <w:szCs w:val="24"/>
        </w:rPr>
        <w:t>, t</w:t>
      </w:r>
      <w:r w:rsidR="007A1427" w:rsidRPr="0058338C">
        <w:rPr>
          <w:rFonts w:ascii="Times New Roman" w:eastAsia="Times New Roman" w:hAnsi="Times New Roman" w:cs="Times New Roman"/>
          <w:color w:val="000000"/>
          <w:sz w:val="24"/>
          <w:szCs w:val="24"/>
        </w:rPr>
        <w:t xml:space="preserve">hey can also consider joint training for their staff members, and </w:t>
      </w:r>
      <w:r w:rsidR="007A1427" w:rsidRPr="0058338C">
        <w:rPr>
          <w:rFonts w:ascii="Times New Roman" w:eastAsia="Times New Roman" w:hAnsi="Times New Roman" w:cs="Times New Roman"/>
          <w:i/>
          <w:sz w:val="24"/>
          <w:szCs w:val="24"/>
        </w:rPr>
        <w:t>learning</w:t>
      </w:r>
      <w:r w:rsidR="007A1427" w:rsidRPr="0058338C">
        <w:rPr>
          <w:rFonts w:ascii="Times New Roman" w:eastAsia="Times New Roman" w:hAnsi="Times New Roman" w:cs="Times New Roman"/>
          <w:i/>
          <w:color w:val="000000"/>
          <w:sz w:val="24"/>
          <w:szCs w:val="24"/>
        </w:rPr>
        <w:t xml:space="preserve"> visits</w:t>
      </w:r>
      <w:r w:rsidR="007A1427" w:rsidRPr="0058338C">
        <w:rPr>
          <w:rFonts w:ascii="Times New Roman" w:eastAsia="Times New Roman" w:hAnsi="Times New Roman" w:cs="Times New Roman"/>
          <w:color w:val="000000"/>
          <w:sz w:val="24"/>
          <w:szCs w:val="24"/>
        </w:rPr>
        <w:t xml:space="preserve"> to each other.</w:t>
      </w:r>
      <w:r w:rsidR="007A14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Such</w:t>
      </w:r>
      <w:r w:rsidR="007A1427">
        <w:rPr>
          <w:rFonts w:ascii="Times New Roman" w:eastAsia="Times New Roman" w:hAnsi="Times New Roman" w:cs="Times New Roman"/>
          <w:color w:val="000000"/>
          <w:sz w:val="24"/>
          <w:szCs w:val="24"/>
        </w:rPr>
        <w:t xml:space="preserve"> </w:t>
      </w:r>
      <w:r w:rsidR="00E62658">
        <w:rPr>
          <w:rFonts w:ascii="Times New Roman" w:eastAsia="Times New Roman" w:hAnsi="Times New Roman" w:cs="Times New Roman"/>
          <w:color w:val="000000"/>
          <w:sz w:val="24"/>
          <w:szCs w:val="24"/>
        </w:rPr>
        <w:t xml:space="preserve">regular </w:t>
      </w:r>
      <w:r w:rsidR="007A1427">
        <w:rPr>
          <w:rFonts w:ascii="Times New Roman" w:eastAsia="Times New Roman" w:hAnsi="Times New Roman" w:cs="Times New Roman"/>
          <w:color w:val="000000"/>
          <w:sz w:val="24"/>
          <w:szCs w:val="24"/>
        </w:rPr>
        <w:t xml:space="preserve">learning visits, for example once a year, </w:t>
      </w:r>
      <w:r>
        <w:rPr>
          <w:rFonts w:ascii="Times New Roman" w:eastAsia="Times New Roman" w:hAnsi="Times New Roman" w:cs="Times New Roman"/>
          <w:color w:val="000000"/>
          <w:sz w:val="24"/>
          <w:szCs w:val="24"/>
        </w:rPr>
        <w:t xml:space="preserve">are useful </w:t>
      </w:r>
      <w:r w:rsidR="007A1427">
        <w:rPr>
          <w:rFonts w:ascii="Times New Roman" w:eastAsia="Times New Roman" w:hAnsi="Times New Roman" w:cs="Times New Roman"/>
          <w:color w:val="000000"/>
          <w:sz w:val="24"/>
          <w:szCs w:val="24"/>
        </w:rPr>
        <w:t xml:space="preserve">to observe and discuss which changes and learning </w:t>
      </w:r>
      <w:r w:rsidR="00A33BF8">
        <w:rPr>
          <w:rFonts w:ascii="Times New Roman" w:eastAsia="Times New Roman" w:hAnsi="Times New Roman" w:cs="Times New Roman"/>
          <w:color w:val="000000"/>
          <w:sz w:val="24"/>
          <w:szCs w:val="24"/>
        </w:rPr>
        <w:t xml:space="preserve">that has </w:t>
      </w:r>
      <w:r w:rsidR="007A1427">
        <w:rPr>
          <w:rFonts w:ascii="Times New Roman" w:eastAsia="Times New Roman" w:hAnsi="Times New Roman" w:cs="Times New Roman"/>
          <w:color w:val="000000"/>
          <w:sz w:val="24"/>
          <w:szCs w:val="24"/>
        </w:rPr>
        <w:t xml:space="preserve">taken place. </w:t>
      </w:r>
      <w:r w:rsidR="008F4456">
        <w:rPr>
          <w:rFonts w:ascii="Times New Roman" w:eastAsia="Times New Roman" w:hAnsi="Times New Roman" w:cs="Times New Roman"/>
          <w:color w:val="000000"/>
          <w:sz w:val="24"/>
          <w:szCs w:val="24"/>
        </w:rPr>
        <w:t>During such visits, members of these organizations could work out parts of comparative table</w:t>
      </w:r>
      <w:r w:rsidR="00E62658">
        <w:rPr>
          <w:rFonts w:ascii="Times New Roman" w:eastAsia="Times New Roman" w:hAnsi="Times New Roman" w:cs="Times New Roman"/>
          <w:color w:val="000000"/>
          <w:sz w:val="24"/>
          <w:szCs w:val="24"/>
        </w:rPr>
        <w:t xml:space="preserve"> 6</w:t>
      </w:r>
      <w:r w:rsidR="008F4456">
        <w:rPr>
          <w:rFonts w:ascii="Times New Roman" w:eastAsia="Times New Roman" w:hAnsi="Times New Roman" w:cs="Times New Roman"/>
          <w:color w:val="000000"/>
          <w:sz w:val="24"/>
          <w:szCs w:val="24"/>
        </w:rPr>
        <w:t xml:space="preserve"> in more detail, for example on irrigation, demonstration gardens or seed storage.</w:t>
      </w:r>
    </w:p>
    <w:p w14:paraId="0D82E0AB" w14:textId="77777777"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p>
    <w:p w14:paraId="70F1BB63" w14:textId="77777777" w:rsidR="002A0051" w:rsidRDefault="002A0051" w:rsidP="002A0051">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MEAL, </w:t>
      </w:r>
      <w:r w:rsidRPr="00CB6F01">
        <w:rPr>
          <w:rFonts w:ascii="Times New Roman" w:eastAsia="Times New Roman" w:hAnsi="Times New Roman" w:cs="Times New Roman"/>
          <w:i/>
          <w:color w:val="000000"/>
          <w:sz w:val="24"/>
          <w:szCs w:val="24"/>
        </w:rPr>
        <w:t xml:space="preserve">Baseline and </w:t>
      </w:r>
      <w:r w:rsidRPr="001B7405">
        <w:rPr>
          <w:rFonts w:ascii="Times New Roman" w:eastAsia="Times New Roman" w:hAnsi="Times New Roman" w:cs="Times New Roman"/>
          <w:i/>
          <w:color w:val="000000"/>
          <w:sz w:val="24"/>
          <w:szCs w:val="24"/>
        </w:rPr>
        <w:t>Indicators</w:t>
      </w:r>
    </w:p>
    <w:p w14:paraId="04AEB8CF" w14:textId="42B670FF"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None of the three organizations had a baseline in its original project proposals, because the needs were obvious. Nevertheless, MHA has already worked with MUAC and </w:t>
      </w:r>
      <w:r w:rsidR="0000742D">
        <w:rPr>
          <w:rFonts w:ascii="Times New Roman" w:eastAsia="Times New Roman" w:hAnsi="Times New Roman" w:cs="Times New Roman"/>
          <w:color w:val="000000"/>
          <w:sz w:val="24"/>
          <w:szCs w:val="24"/>
        </w:rPr>
        <w:t>was able estimate roughly the growth in area under cultivation due to ox-ploughing by counting the bags of produce. A</w:t>
      </w:r>
      <w:r w:rsidRPr="0024771B">
        <w:rPr>
          <w:rFonts w:ascii="Times New Roman" w:eastAsia="Times New Roman" w:hAnsi="Times New Roman" w:cs="Times New Roman"/>
          <w:color w:val="000000"/>
          <w:sz w:val="24"/>
          <w:szCs w:val="24"/>
        </w:rPr>
        <w:t xml:space="preserve"> set of indicators </w:t>
      </w:r>
      <w:r>
        <w:rPr>
          <w:rFonts w:ascii="Times New Roman" w:eastAsia="Times New Roman" w:hAnsi="Times New Roman" w:cs="Times New Roman"/>
          <w:color w:val="000000"/>
          <w:sz w:val="24"/>
          <w:szCs w:val="24"/>
        </w:rPr>
        <w:t>that could provide a baseline for impact assessment</w:t>
      </w:r>
      <w:r w:rsidR="0000742D">
        <w:rPr>
          <w:rFonts w:ascii="Times New Roman" w:eastAsia="Times New Roman" w:hAnsi="Times New Roman" w:cs="Times New Roman"/>
          <w:color w:val="000000"/>
          <w:sz w:val="24"/>
          <w:szCs w:val="24"/>
        </w:rPr>
        <w:t xml:space="preserve"> in food security include</w:t>
      </w:r>
    </w:p>
    <w:p w14:paraId="3DF489C8" w14:textId="77777777"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p>
    <w:p w14:paraId="69569A6A" w14:textId="77777777" w:rsidR="002A0051" w:rsidRDefault="002A0051" w:rsidP="002A0051">
      <w:pPr>
        <w:pStyle w:val="Listenabsatz"/>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MUAC measurement of malnutrition as MHA has done;</w:t>
      </w:r>
    </w:p>
    <w:p w14:paraId="3A6ECFC4" w14:textId="77777777" w:rsidR="002A0051" w:rsidRDefault="002A0051" w:rsidP="002A0051">
      <w:pPr>
        <w:pStyle w:val="Listenabsatz"/>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 in households using ox-ploughing;</w:t>
      </w:r>
    </w:p>
    <w:p w14:paraId="48256453" w14:textId="77777777" w:rsidR="002A0051" w:rsidRDefault="002A0051" w:rsidP="002A0051">
      <w:pPr>
        <w:pStyle w:val="Listenabsatz"/>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B02F13">
        <w:rPr>
          <w:rFonts w:ascii="Times New Roman" w:eastAsia="Times New Roman" w:hAnsi="Times New Roman" w:cs="Times New Roman"/>
          <w:color w:val="000000"/>
          <w:sz w:val="24"/>
          <w:szCs w:val="24"/>
        </w:rPr>
        <w:t>and area under cultivation</w:t>
      </w:r>
      <w:r>
        <w:rPr>
          <w:rFonts w:ascii="Times New Roman" w:eastAsia="Times New Roman" w:hAnsi="Times New Roman" w:cs="Times New Roman"/>
          <w:color w:val="000000"/>
          <w:sz w:val="24"/>
          <w:szCs w:val="24"/>
        </w:rPr>
        <w:t>/the increase in cultivated land due to ox-ploughing;</w:t>
      </w:r>
    </w:p>
    <w:p w14:paraId="5D86A0FD" w14:textId="77777777" w:rsidR="002A0051" w:rsidRDefault="002A0051" w:rsidP="002A0051">
      <w:pPr>
        <w:pStyle w:val="Listenabsatz"/>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all year usable wells/</w:t>
      </w:r>
      <w:r w:rsidRPr="00A83425">
        <w:rPr>
          <w:rFonts w:ascii="Times New Roman" w:eastAsia="Times New Roman" w:hAnsi="Times New Roman" w:cs="Times New Roman"/>
          <w:color w:val="000000"/>
          <w:sz w:val="24"/>
          <w:szCs w:val="24"/>
        </w:rPr>
        <w:t>water availability</w:t>
      </w:r>
      <w:r>
        <w:rPr>
          <w:rFonts w:ascii="Times New Roman" w:eastAsia="Times New Roman" w:hAnsi="Times New Roman" w:cs="Times New Roman"/>
          <w:color w:val="000000"/>
          <w:sz w:val="24"/>
          <w:szCs w:val="24"/>
        </w:rPr>
        <w:t>;</w:t>
      </w:r>
    </w:p>
    <w:p w14:paraId="10DAE5C7" w14:textId="77777777" w:rsidR="002A0051" w:rsidRDefault="002A0051" w:rsidP="002A0051">
      <w:pPr>
        <w:pStyle w:val="Listenabsatz"/>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6C44B5">
        <w:rPr>
          <w:rFonts w:ascii="Times New Roman" w:eastAsia="Times New Roman" w:hAnsi="Times New Roman" w:cs="Times New Roman"/>
          <w:color w:val="000000"/>
          <w:sz w:val="24"/>
          <w:szCs w:val="24"/>
        </w:rPr>
        <w:t>umber of persons participating</w:t>
      </w:r>
      <w:r>
        <w:rPr>
          <w:rFonts w:ascii="Times New Roman" w:eastAsia="Times New Roman" w:hAnsi="Times New Roman" w:cs="Times New Roman"/>
          <w:color w:val="000000"/>
          <w:sz w:val="24"/>
          <w:szCs w:val="24"/>
        </w:rPr>
        <w:t>;</w:t>
      </w:r>
      <w:r w:rsidRPr="006C44B5">
        <w:rPr>
          <w:rFonts w:ascii="Times New Roman" w:eastAsia="Times New Roman" w:hAnsi="Times New Roman" w:cs="Times New Roman"/>
          <w:color w:val="000000"/>
          <w:sz w:val="24"/>
          <w:szCs w:val="24"/>
        </w:rPr>
        <w:t xml:space="preserve"> </w:t>
      </w:r>
    </w:p>
    <w:p w14:paraId="38ADAAEE" w14:textId="77777777" w:rsidR="002A0051" w:rsidRDefault="002A0051" w:rsidP="002A0051">
      <w:pPr>
        <w:pStyle w:val="Listenabsatz"/>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6C44B5">
        <w:rPr>
          <w:rFonts w:ascii="Times New Roman" w:eastAsia="Times New Roman" w:hAnsi="Times New Roman" w:cs="Times New Roman"/>
          <w:color w:val="000000"/>
          <w:sz w:val="24"/>
          <w:szCs w:val="24"/>
        </w:rPr>
        <w:t>ietary diversity</w:t>
      </w:r>
      <w:r>
        <w:rPr>
          <w:rFonts w:ascii="Times New Roman" w:eastAsia="Times New Roman" w:hAnsi="Times New Roman" w:cs="Times New Roman"/>
          <w:color w:val="000000"/>
          <w:sz w:val="24"/>
          <w:szCs w:val="24"/>
        </w:rPr>
        <w:t>;</w:t>
      </w:r>
      <w:r w:rsidRPr="006C44B5">
        <w:rPr>
          <w:rFonts w:ascii="Times New Roman" w:eastAsia="Times New Roman" w:hAnsi="Times New Roman" w:cs="Times New Roman"/>
          <w:color w:val="000000"/>
          <w:sz w:val="24"/>
          <w:szCs w:val="24"/>
        </w:rPr>
        <w:t xml:space="preserve"> </w:t>
      </w:r>
    </w:p>
    <w:p w14:paraId="798349AB" w14:textId="77777777" w:rsidR="002A0051" w:rsidRPr="00187A53" w:rsidRDefault="002A0051" w:rsidP="002A0051">
      <w:pPr>
        <w:pStyle w:val="Listenabsatz"/>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6C44B5">
        <w:rPr>
          <w:rFonts w:ascii="Times New Roman" w:eastAsia="Times New Roman" w:hAnsi="Times New Roman" w:cs="Times New Roman"/>
          <w:color w:val="000000"/>
          <w:sz w:val="24"/>
          <w:szCs w:val="24"/>
        </w:rPr>
        <w:t>umber of meals a day</w:t>
      </w:r>
      <w:r w:rsidRPr="00187A53">
        <w:rPr>
          <w:rFonts w:ascii="Times New Roman" w:eastAsia="Times New Roman" w:hAnsi="Times New Roman" w:cs="Times New Roman"/>
          <w:color w:val="000000"/>
          <w:sz w:val="24"/>
          <w:szCs w:val="24"/>
        </w:rPr>
        <w:t>;</w:t>
      </w:r>
    </w:p>
    <w:p w14:paraId="3CAE23D3" w14:textId="77777777" w:rsidR="002A0051" w:rsidRDefault="002A0051" w:rsidP="002A0051">
      <w:pPr>
        <w:pStyle w:val="Listenabsatz"/>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w:t>
      </w:r>
      <w:r w:rsidRPr="0017702F">
        <w:rPr>
          <w:rFonts w:ascii="Times New Roman" w:eastAsia="Times New Roman" w:hAnsi="Times New Roman" w:cs="Times New Roman"/>
          <w:color w:val="000000"/>
          <w:sz w:val="24"/>
          <w:szCs w:val="24"/>
        </w:rPr>
        <w:t>arvest yields;</w:t>
      </w:r>
      <w:r w:rsidRPr="006C44B5">
        <w:rPr>
          <w:rFonts w:ascii="Times New Roman" w:eastAsia="Times New Roman" w:hAnsi="Times New Roman" w:cs="Times New Roman"/>
          <w:color w:val="000000"/>
          <w:sz w:val="24"/>
          <w:szCs w:val="24"/>
        </w:rPr>
        <w:t xml:space="preserve"> </w:t>
      </w:r>
    </w:p>
    <w:p w14:paraId="7FA1357B" w14:textId="77777777" w:rsidR="002A0051" w:rsidRPr="0017702F" w:rsidRDefault="002A0051" w:rsidP="002A0051">
      <w:pPr>
        <w:pStyle w:val="Listenabsatz"/>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6C44B5">
        <w:rPr>
          <w:rFonts w:ascii="Times New Roman" w:eastAsia="Times New Roman" w:hAnsi="Times New Roman" w:cs="Times New Roman"/>
          <w:color w:val="000000"/>
          <w:sz w:val="24"/>
          <w:szCs w:val="24"/>
        </w:rPr>
        <w:t>ncreased income</w:t>
      </w:r>
      <w:r>
        <w:rPr>
          <w:rFonts w:ascii="Times New Roman" w:eastAsia="Times New Roman" w:hAnsi="Times New Roman" w:cs="Times New Roman"/>
          <w:color w:val="000000"/>
          <w:sz w:val="24"/>
          <w:szCs w:val="24"/>
        </w:rPr>
        <w:t>;</w:t>
      </w:r>
      <w:r w:rsidRPr="0017702F">
        <w:rPr>
          <w:rFonts w:ascii="Times New Roman" w:eastAsia="Times New Roman" w:hAnsi="Times New Roman" w:cs="Times New Roman"/>
          <w:color w:val="000000"/>
          <w:sz w:val="24"/>
          <w:szCs w:val="24"/>
        </w:rPr>
        <w:t xml:space="preserve"> </w:t>
      </w:r>
    </w:p>
    <w:p w14:paraId="668DBC19" w14:textId="77777777" w:rsidR="002A0051" w:rsidRDefault="002A0051" w:rsidP="002A0051">
      <w:pPr>
        <w:pStyle w:val="Listenabsatz"/>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Amount of s</w:t>
      </w:r>
      <w:r w:rsidRPr="006C44B5">
        <w:rPr>
          <w:rFonts w:ascii="Times New Roman" w:eastAsia="Times New Roman" w:hAnsi="Times New Roman" w:cs="Times New Roman"/>
          <w:color w:val="000000"/>
          <w:sz w:val="24"/>
          <w:szCs w:val="24"/>
        </w:rPr>
        <w:t>eeds produced for the next season</w:t>
      </w:r>
      <w:r>
        <w:rPr>
          <w:rFonts w:ascii="Times New Roman" w:eastAsia="Times New Roman" w:hAnsi="Times New Roman" w:cs="Times New Roman"/>
          <w:color w:val="000000"/>
          <w:sz w:val="24"/>
          <w:szCs w:val="24"/>
        </w:rPr>
        <w:t>;</w:t>
      </w:r>
    </w:p>
    <w:p w14:paraId="6675F434" w14:textId="77777777" w:rsidR="002A0051" w:rsidRDefault="002A0051" w:rsidP="002A0051">
      <w:pPr>
        <w:pStyle w:val="Listenabsatz"/>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children that have to leave school, because parents cannot pay school fees;</w:t>
      </w:r>
    </w:p>
    <w:p w14:paraId="56266906" w14:textId="77777777" w:rsidR="002A0051" w:rsidRPr="006C44B5" w:rsidRDefault="002A0051" w:rsidP="002A0051">
      <w:pPr>
        <w:pStyle w:val="Listenabsatz"/>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Number of people leaving the villages or camps. </w:t>
      </w:r>
    </w:p>
    <w:p w14:paraId="1A97E7DE" w14:textId="77777777" w:rsidR="002A0051" w:rsidRPr="00EE4156" w:rsidRDefault="002A0051" w:rsidP="002A0051">
      <w:pPr>
        <w:pBdr>
          <w:top w:val="nil"/>
          <w:left w:val="nil"/>
          <w:bottom w:val="nil"/>
          <w:right w:val="nil"/>
          <w:between w:val="nil"/>
        </w:pBdr>
        <w:rPr>
          <w:color w:val="000000"/>
          <w:sz w:val="24"/>
          <w:szCs w:val="24"/>
        </w:rPr>
      </w:pPr>
    </w:p>
    <w:p w14:paraId="50A6FD93" w14:textId="03CB9CDC"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current indicators of the organizations and the food security projects are mostly output-oriented. Such indicators are useful, because they show whether the project activities have been carried out. However, and especially </w:t>
      </w:r>
      <w:r w:rsidR="00FB14B7">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color w:val="000000"/>
          <w:sz w:val="24"/>
          <w:szCs w:val="24"/>
        </w:rPr>
        <w:t xml:space="preserve">more development-oriented </w:t>
      </w:r>
      <w:r w:rsidR="00FB14B7">
        <w:rPr>
          <w:rFonts w:ascii="Times New Roman" w:eastAsia="Times New Roman" w:hAnsi="Times New Roman" w:cs="Times New Roman"/>
          <w:color w:val="000000"/>
          <w:sz w:val="24"/>
          <w:szCs w:val="24"/>
        </w:rPr>
        <w:t>activities</w:t>
      </w:r>
      <w:r>
        <w:rPr>
          <w:rFonts w:ascii="Times New Roman" w:eastAsia="Times New Roman" w:hAnsi="Times New Roman" w:cs="Times New Roman"/>
          <w:color w:val="000000"/>
          <w:sz w:val="24"/>
          <w:szCs w:val="24"/>
        </w:rPr>
        <w:t>, it is also useful to include outcome-oriented indicators. This implies that measures of quality and behavioral or institutional change should be included. For evaluations, such indicators would provide more information on effectiveness, impact</w:t>
      </w:r>
      <w:r w:rsidR="008544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sustainability. Other examples include </w:t>
      </w:r>
      <w:r w:rsidR="00A33BF8">
        <w:rPr>
          <w:rFonts w:ascii="Times New Roman" w:eastAsia="Times New Roman" w:hAnsi="Times New Roman" w:cs="Times New Roman"/>
          <w:color w:val="000000"/>
          <w:sz w:val="24"/>
          <w:szCs w:val="24"/>
        </w:rPr>
        <w:t xml:space="preserve">accounting for </w:t>
      </w:r>
      <w:r>
        <w:rPr>
          <w:rFonts w:ascii="Times New Roman" w:eastAsia="Times New Roman" w:hAnsi="Times New Roman" w:cs="Times New Roman"/>
          <w:color w:val="000000"/>
          <w:sz w:val="24"/>
          <w:szCs w:val="24"/>
        </w:rPr>
        <w:t>graduated vocational skills students who train their employees or farmers</w:t>
      </w:r>
      <w:r w:rsidR="00A33B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who </w:t>
      </w:r>
      <w:r w:rsidR="00A33BF8">
        <w:rPr>
          <w:rFonts w:ascii="Times New Roman" w:eastAsia="Times New Roman" w:hAnsi="Times New Roman" w:cs="Times New Roman"/>
          <w:color w:val="000000"/>
          <w:sz w:val="24"/>
          <w:szCs w:val="24"/>
        </w:rPr>
        <w:t xml:space="preserve">in turn </w:t>
      </w:r>
      <w:r>
        <w:rPr>
          <w:rFonts w:ascii="Times New Roman" w:eastAsia="Times New Roman" w:hAnsi="Times New Roman" w:cs="Times New Roman"/>
          <w:color w:val="000000"/>
          <w:sz w:val="24"/>
          <w:szCs w:val="24"/>
        </w:rPr>
        <w:t>train others in ox-ploughing or employ other people, or measuring the impact of agronomic training in terms of output</w:t>
      </w:r>
      <w:r w:rsidR="00E62658">
        <w:rPr>
          <w:rFonts w:ascii="Times New Roman" w:eastAsia="Times New Roman" w:hAnsi="Times New Roman" w:cs="Times New Roman"/>
          <w:color w:val="000000"/>
          <w:sz w:val="24"/>
          <w:szCs w:val="24"/>
        </w:rPr>
        <w:t xml:space="preserve"> and behavior</w:t>
      </w:r>
      <w:r>
        <w:rPr>
          <w:rFonts w:ascii="Times New Roman" w:eastAsia="Times New Roman" w:hAnsi="Times New Roman" w:cs="Times New Roman"/>
          <w:color w:val="000000"/>
          <w:sz w:val="24"/>
          <w:szCs w:val="24"/>
        </w:rPr>
        <w:t>.</w:t>
      </w:r>
      <w:r w:rsidR="00B96746">
        <w:rPr>
          <w:rFonts w:ascii="Times New Roman" w:eastAsia="Times New Roman" w:hAnsi="Times New Roman" w:cs="Times New Roman"/>
          <w:color w:val="000000"/>
          <w:sz w:val="24"/>
          <w:szCs w:val="24"/>
        </w:rPr>
        <w:t xml:space="preserve"> As the organizations are working more with reforestation, they should now think about measuring </w:t>
      </w:r>
      <w:r w:rsidR="00E62658">
        <w:rPr>
          <w:rFonts w:ascii="Times New Roman" w:eastAsia="Times New Roman" w:hAnsi="Times New Roman" w:cs="Times New Roman"/>
          <w:color w:val="000000"/>
          <w:sz w:val="24"/>
          <w:szCs w:val="24"/>
        </w:rPr>
        <w:t xml:space="preserve">its </w:t>
      </w:r>
      <w:r w:rsidR="00B96746">
        <w:rPr>
          <w:rFonts w:ascii="Times New Roman" w:eastAsia="Times New Roman" w:hAnsi="Times New Roman" w:cs="Times New Roman"/>
          <w:color w:val="000000"/>
          <w:sz w:val="24"/>
          <w:szCs w:val="24"/>
        </w:rPr>
        <w:t xml:space="preserve">impact. </w:t>
      </w:r>
      <w:r w:rsidR="00E62658">
        <w:rPr>
          <w:rFonts w:ascii="Times New Roman" w:eastAsia="Times New Roman" w:hAnsi="Times New Roman" w:cs="Times New Roman"/>
          <w:color w:val="000000"/>
          <w:sz w:val="24"/>
          <w:szCs w:val="24"/>
        </w:rPr>
        <w:t>T</w:t>
      </w:r>
      <w:r w:rsidR="00B96746">
        <w:rPr>
          <w:rFonts w:ascii="Times New Roman" w:eastAsia="Times New Roman" w:hAnsi="Times New Roman" w:cs="Times New Roman"/>
          <w:color w:val="000000"/>
          <w:sz w:val="24"/>
          <w:szCs w:val="24"/>
        </w:rPr>
        <w:t>his can become challenging, because its effects on food security and micro-climate can take years to come about.</w:t>
      </w:r>
    </w:p>
    <w:p w14:paraId="02838468" w14:textId="77777777"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p>
    <w:p w14:paraId="0A7B42CE" w14:textId="1AC6E5CD"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the overall project objectives and most sub-project goals are in all likelihood being reached, the three organizations cannot </w:t>
      </w:r>
      <w:r w:rsidR="00A33BF8">
        <w:rPr>
          <w:rFonts w:ascii="Times New Roman" w:eastAsia="Times New Roman" w:hAnsi="Times New Roman" w:cs="Times New Roman"/>
          <w:color w:val="000000"/>
          <w:sz w:val="24"/>
          <w:szCs w:val="24"/>
        </w:rPr>
        <w:t xml:space="preserve">yet </w:t>
      </w:r>
      <w:r>
        <w:rPr>
          <w:rFonts w:ascii="Times New Roman" w:eastAsia="Times New Roman" w:hAnsi="Times New Roman" w:cs="Times New Roman"/>
          <w:color w:val="000000"/>
          <w:sz w:val="24"/>
          <w:szCs w:val="24"/>
        </w:rPr>
        <w:t>sufficiently prove that they are doing so, or how specific external factors are influencing their operations. It is insufficiently clear how they are going to measure their indicators, especially when the</w:t>
      </w:r>
      <w:r w:rsidR="00E62658">
        <w:rPr>
          <w:rFonts w:ascii="Times New Roman" w:eastAsia="Times New Roman" w:hAnsi="Times New Roman" w:cs="Times New Roman"/>
          <w:color w:val="000000"/>
          <w:sz w:val="24"/>
          <w:szCs w:val="24"/>
        </w:rPr>
        <w:t xml:space="preserve"> organizations use</w:t>
      </w:r>
      <w:r>
        <w:rPr>
          <w:rFonts w:ascii="Times New Roman" w:eastAsia="Times New Roman" w:hAnsi="Times New Roman" w:cs="Times New Roman"/>
          <w:color w:val="000000"/>
          <w:sz w:val="24"/>
          <w:szCs w:val="24"/>
        </w:rPr>
        <w:t xml:space="preserve"> percentage points. This issue should be clarified in the near future.</w:t>
      </w:r>
    </w:p>
    <w:p w14:paraId="35BE9515" w14:textId="77777777"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p>
    <w:p w14:paraId="6B6A1298" w14:textId="0B38967A" w:rsidR="002A0051" w:rsidRPr="002B1972"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r w:rsidRPr="002B1972">
        <w:rPr>
          <w:rFonts w:ascii="Times New Roman" w:eastAsia="Times New Roman" w:hAnsi="Times New Roman" w:cs="Times New Roman"/>
          <w:color w:val="000000"/>
          <w:sz w:val="24"/>
          <w:szCs w:val="24"/>
        </w:rPr>
        <w:t>In their logical frameworks, they could include colons with the baseline value, the current value, and the goal value of such indicators so that the value of (key) outcome indicator can be tracked over time.</w:t>
      </w:r>
      <w:r w:rsidR="002B1972" w:rsidRPr="00AC51A7">
        <w:rPr>
          <w:rFonts w:ascii="Times New Roman" w:eastAsia="Times New Roman" w:hAnsi="Times New Roman" w:cs="Times New Roman"/>
          <w:color w:val="000000"/>
          <w:sz w:val="24"/>
          <w:szCs w:val="24"/>
        </w:rPr>
        <w:t xml:space="preserve"> Explaining why, how, and to what extent these objectives have been realized is as important as achieving them because this helps to draw the relevant management lessons.</w:t>
      </w:r>
    </w:p>
    <w:p w14:paraId="5F58492D" w14:textId="77777777" w:rsidR="002A0051" w:rsidRDefault="002A0051" w:rsidP="002A0051">
      <w:pPr>
        <w:pBdr>
          <w:top w:val="nil"/>
          <w:left w:val="nil"/>
          <w:bottom w:val="nil"/>
          <w:right w:val="nil"/>
          <w:between w:val="nil"/>
        </w:pBdr>
        <w:rPr>
          <w:rFonts w:ascii="Times New Roman" w:eastAsia="Times New Roman" w:hAnsi="Times New Roman" w:cs="Times New Roman"/>
          <w:i/>
          <w:color w:val="000000"/>
          <w:sz w:val="24"/>
          <w:szCs w:val="24"/>
        </w:rPr>
      </w:pPr>
    </w:p>
    <w:p w14:paraId="6203264B" w14:textId="211488D7"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More generally, the organizations are developing their M&amp;E into monitoring, evaluation, accountability and learning (MEAL). They are already appointing specialized MEAL staff. As they differ in their reporting, but work on similar </w:t>
      </w:r>
      <w:r w:rsidR="00E62658">
        <w:rPr>
          <w:rFonts w:ascii="Times New Roman" w:eastAsia="Times New Roman" w:hAnsi="Times New Roman" w:cs="Times New Roman"/>
          <w:color w:val="000000"/>
          <w:sz w:val="24"/>
          <w:szCs w:val="24"/>
        </w:rPr>
        <w:t>projects</w:t>
      </w:r>
      <w:r>
        <w:rPr>
          <w:rFonts w:ascii="Times New Roman" w:eastAsia="Times New Roman" w:hAnsi="Times New Roman" w:cs="Times New Roman"/>
          <w:color w:val="000000"/>
          <w:sz w:val="24"/>
          <w:szCs w:val="24"/>
        </w:rPr>
        <w:t>, they can actually learn a lot from each other.</w:t>
      </w:r>
      <w:r w:rsidR="00E626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Over time, they could establish (joint?) MEAL position</w:t>
      </w:r>
      <w:r w:rsidR="00EF19C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or even a </w:t>
      </w:r>
      <w:r w:rsidR="005F5A74">
        <w:rPr>
          <w:rFonts w:ascii="Times New Roman" w:eastAsia="Times New Roman" w:hAnsi="Times New Roman" w:cs="Times New Roman"/>
          <w:color w:val="000000"/>
          <w:sz w:val="24"/>
          <w:szCs w:val="24"/>
        </w:rPr>
        <w:t xml:space="preserve">(joint) </w:t>
      </w:r>
      <w:r>
        <w:rPr>
          <w:rFonts w:ascii="Times New Roman" w:eastAsia="Times New Roman" w:hAnsi="Times New Roman" w:cs="Times New Roman"/>
          <w:color w:val="000000"/>
          <w:sz w:val="24"/>
          <w:szCs w:val="24"/>
        </w:rPr>
        <w:t>MEAL unit</w:t>
      </w:r>
      <w:r w:rsidR="00E62658">
        <w:rPr>
          <w:rFonts w:ascii="Times New Roman" w:eastAsia="Times New Roman" w:hAnsi="Times New Roman" w:cs="Times New Roman"/>
          <w:color w:val="000000"/>
          <w:sz w:val="24"/>
          <w:szCs w:val="24"/>
        </w:rPr>
        <w:t xml:space="preserve">. </w:t>
      </w:r>
    </w:p>
    <w:p w14:paraId="2DE1017C" w14:textId="3ADE426F" w:rsidR="002A0051" w:rsidRDefault="002A0051" w:rsidP="002A0051">
      <w:pPr>
        <w:rPr>
          <w:rFonts w:ascii="Times New Roman" w:eastAsia="Times New Roman" w:hAnsi="Times New Roman" w:cs="Times New Roman"/>
          <w:i/>
          <w:sz w:val="24"/>
          <w:szCs w:val="24"/>
        </w:rPr>
      </w:pPr>
    </w:p>
    <w:p w14:paraId="7BA76680" w14:textId="16D06B54" w:rsidR="002B1972" w:rsidRDefault="00A5191C" w:rsidP="002A005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54D49B2B" w14:textId="7714DF53" w:rsidR="002B1972" w:rsidRPr="00AC51A7" w:rsidRDefault="002B1972" w:rsidP="00AC51A7">
      <w:pPr>
        <w:pStyle w:val="Listenabsatz"/>
        <w:numPr>
          <w:ilvl w:val="0"/>
          <w:numId w:val="41"/>
        </w:numPr>
        <w:rPr>
          <w:rFonts w:ascii="Times New Roman" w:eastAsia="Times New Roman" w:hAnsi="Times New Roman" w:cs="Times New Roman"/>
          <w:i/>
          <w:sz w:val="24"/>
          <w:szCs w:val="24"/>
        </w:rPr>
      </w:pPr>
      <w:r w:rsidRPr="00A20A47">
        <w:rPr>
          <w:rFonts w:ascii="Times New Roman" w:eastAsia="Times New Roman" w:hAnsi="Times New Roman" w:cs="Times New Roman"/>
          <w:i/>
          <w:color w:val="000000"/>
          <w:sz w:val="24"/>
          <w:szCs w:val="24"/>
        </w:rPr>
        <w:t>Evaluate the degree of realization of the projects’ objectives</w:t>
      </w:r>
      <w:r w:rsidR="0046220C">
        <w:rPr>
          <w:rFonts w:ascii="Times New Roman" w:eastAsia="Times New Roman" w:hAnsi="Times New Roman" w:cs="Times New Roman"/>
          <w:i/>
          <w:color w:val="000000"/>
          <w:sz w:val="24"/>
          <w:szCs w:val="24"/>
        </w:rPr>
        <w:t xml:space="preserve"> for the final 2020-2021 evaluation</w:t>
      </w:r>
      <w:r w:rsidRPr="00A20A47">
        <w:rPr>
          <w:rFonts w:ascii="Times New Roman" w:eastAsia="Times New Roman" w:hAnsi="Times New Roman" w:cs="Times New Roman"/>
          <w:i/>
          <w:color w:val="000000"/>
          <w:sz w:val="24"/>
          <w:szCs w:val="24"/>
        </w:rPr>
        <w:t xml:space="preserve">. There </w:t>
      </w:r>
      <w:r w:rsidR="0046220C">
        <w:rPr>
          <w:rFonts w:ascii="Times New Roman" w:eastAsia="Times New Roman" w:hAnsi="Times New Roman" w:cs="Times New Roman"/>
          <w:i/>
          <w:color w:val="000000"/>
          <w:sz w:val="24"/>
          <w:szCs w:val="24"/>
        </w:rPr>
        <w:t>wa</w:t>
      </w:r>
      <w:r w:rsidRPr="00A20A47">
        <w:rPr>
          <w:rFonts w:ascii="Times New Roman" w:eastAsia="Times New Roman" w:hAnsi="Times New Roman" w:cs="Times New Roman"/>
          <w:i/>
          <w:color w:val="000000"/>
          <w:sz w:val="24"/>
          <w:szCs w:val="24"/>
        </w:rPr>
        <w:t>s no baseline data, yet the organizations use</w:t>
      </w:r>
      <w:r w:rsidR="0046220C">
        <w:rPr>
          <w:rFonts w:ascii="Times New Roman" w:eastAsia="Times New Roman" w:hAnsi="Times New Roman" w:cs="Times New Roman"/>
          <w:i/>
          <w:color w:val="000000"/>
          <w:sz w:val="24"/>
          <w:szCs w:val="24"/>
        </w:rPr>
        <w:t>d</w:t>
      </w:r>
      <w:r w:rsidRPr="00A20A47">
        <w:rPr>
          <w:rFonts w:ascii="Times New Roman" w:eastAsia="Times New Roman" w:hAnsi="Times New Roman" w:cs="Times New Roman"/>
          <w:i/>
          <w:color w:val="000000"/>
          <w:sz w:val="24"/>
          <w:szCs w:val="24"/>
        </w:rPr>
        <w:t xml:space="preserve"> percentage points to measure change with their indicators. </w:t>
      </w:r>
      <w:r w:rsidR="0046220C">
        <w:rPr>
          <w:rFonts w:ascii="Times New Roman" w:eastAsia="Times New Roman" w:hAnsi="Times New Roman" w:cs="Times New Roman"/>
          <w:i/>
          <w:color w:val="000000"/>
          <w:sz w:val="24"/>
          <w:szCs w:val="24"/>
        </w:rPr>
        <w:t>T</w:t>
      </w:r>
      <w:r w:rsidRPr="00A20A47">
        <w:rPr>
          <w:rFonts w:ascii="Times New Roman" w:eastAsia="Times New Roman" w:hAnsi="Times New Roman" w:cs="Times New Roman"/>
          <w:i/>
          <w:color w:val="000000"/>
          <w:sz w:val="24"/>
          <w:szCs w:val="24"/>
        </w:rPr>
        <w:t xml:space="preserve">hey are </w:t>
      </w:r>
      <w:r w:rsidR="0046220C">
        <w:rPr>
          <w:rFonts w:ascii="Times New Roman" w:eastAsia="Times New Roman" w:hAnsi="Times New Roman" w:cs="Times New Roman"/>
          <w:i/>
          <w:color w:val="000000"/>
          <w:sz w:val="24"/>
          <w:szCs w:val="24"/>
        </w:rPr>
        <w:t>increasingly</w:t>
      </w:r>
      <w:r w:rsidRPr="00A20A47">
        <w:rPr>
          <w:rFonts w:ascii="Times New Roman" w:eastAsia="Times New Roman" w:hAnsi="Times New Roman" w:cs="Times New Roman"/>
          <w:i/>
          <w:color w:val="000000"/>
          <w:sz w:val="24"/>
          <w:szCs w:val="24"/>
        </w:rPr>
        <w:t xml:space="preserve"> </w:t>
      </w:r>
      <w:r w:rsidR="0046220C" w:rsidRPr="00A20A47">
        <w:rPr>
          <w:rFonts w:ascii="Times New Roman" w:eastAsia="Times New Roman" w:hAnsi="Times New Roman" w:cs="Times New Roman"/>
          <w:i/>
          <w:color w:val="000000"/>
          <w:sz w:val="24"/>
          <w:szCs w:val="24"/>
        </w:rPr>
        <w:t>measur</w:t>
      </w:r>
      <w:r w:rsidR="0046220C">
        <w:rPr>
          <w:rFonts w:ascii="Times New Roman" w:eastAsia="Times New Roman" w:hAnsi="Times New Roman" w:cs="Times New Roman"/>
          <w:i/>
          <w:color w:val="000000"/>
          <w:sz w:val="24"/>
          <w:szCs w:val="24"/>
        </w:rPr>
        <w:t>ing</w:t>
      </w:r>
      <w:r w:rsidR="0046220C" w:rsidRPr="00A20A47">
        <w:rPr>
          <w:rFonts w:ascii="Times New Roman" w:eastAsia="Times New Roman" w:hAnsi="Times New Roman" w:cs="Times New Roman"/>
          <w:i/>
          <w:color w:val="000000"/>
          <w:sz w:val="24"/>
          <w:szCs w:val="24"/>
        </w:rPr>
        <w:t xml:space="preserve"> </w:t>
      </w:r>
      <w:r w:rsidRPr="00A20A47">
        <w:rPr>
          <w:rFonts w:ascii="Times New Roman" w:eastAsia="Times New Roman" w:hAnsi="Times New Roman" w:cs="Times New Roman"/>
          <w:i/>
          <w:color w:val="000000"/>
          <w:sz w:val="24"/>
          <w:szCs w:val="24"/>
        </w:rPr>
        <w:t xml:space="preserve">the </w:t>
      </w:r>
      <w:r w:rsidR="00654C68">
        <w:rPr>
          <w:rFonts w:ascii="Times New Roman" w:eastAsia="Times New Roman" w:hAnsi="Times New Roman" w:cs="Times New Roman"/>
          <w:i/>
          <w:color w:val="000000"/>
          <w:sz w:val="24"/>
          <w:szCs w:val="24"/>
        </w:rPr>
        <w:t xml:space="preserve">(quantitative) </w:t>
      </w:r>
      <w:r w:rsidRPr="00A20A47">
        <w:rPr>
          <w:rFonts w:ascii="Times New Roman" w:eastAsia="Times New Roman" w:hAnsi="Times New Roman" w:cs="Times New Roman"/>
          <w:i/>
          <w:color w:val="000000"/>
          <w:sz w:val="24"/>
          <w:szCs w:val="24"/>
        </w:rPr>
        <w:t>degree of realization</w:t>
      </w:r>
      <w:r w:rsidR="0046220C">
        <w:rPr>
          <w:rFonts w:ascii="Times New Roman" w:eastAsia="Times New Roman" w:hAnsi="Times New Roman" w:cs="Times New Roman"/>
          <w:i/>
          <w:color w:val="000000"/>
          <w:sz w:val="24"/>
          <w:szCs w:val="24"/>
        </w:rPr>
        <w:t xml:space="preserve"> of their objectives, </w:t>
      </w:r>
      <w:r w:rsidR="002C5AA0">
        <w:rPr>
          <w:rFonts w:ascii="Times New Roman" w:eastAsia="Times New Roman" w:hAnsi="Times New Roman" w:cs="Times New Roman"/>
          <w:i/>
          <w:color w:val="000000"/>
          <w:sz w:val="24"/>
          <w:szCs w:val="24"/>
        </w:rPr>
        <w:t>which</w:t>
      </w:r>
      <w:r w:rsidRPr="00A20A47">
        <w:rPr>
          <w:rFonts w:ascii="Times New Roman" w:eastAsia="Times New Roman" w:hAnsi="Times New Roman" w:cs="Times New Roman"/>
          <w:i/>
          <w:color w:val="000000"/>
          <w:sz w:val="24"/>
          <w:szCs w:val="24"/>
        </w:rPr>
        <w:t xml:space="preserve"> </w:t>
      </w:r>
      <w:r w:rsidR="0046220C">
        <w:rPr>
          <w:rFonts w:ascii="Times New Roman" w:eastAsia="Times New Roman" w:hAnsi="Times New Roman" w:cs="Times New Roman"/>
          <w:i/>
          <w:color w:val="000000"/>
          <w:sz w:val="24"/>
          <w:szCs w:val="24"/>
        </w:rPr>
        <w:t xml:space="preserve">should now </w:t>
      </w:r>
      <w:r w:rsidR="002C5AA0">
        <w:rPr>
          <w:rFonts w:ascii="Times New Roman" w:eastAsia="Times New Roman" w:hAnsi="Times New Roman" w:cs="Times New Roman"/>
          <w:i/>
          <w:color w:val="000000"/>
          <w:sz w:val="24"/>
          <w:szCs w:val="24"/>
        </w:rPr>
        <w:t xml:space="preserve">be </w:t>
      </w:r>
      <w:r w:rsidR="0046220C">
        <w:rPr>
          <w:rFonts w:ascii="Times New Roman" w:eastAsia="Times New Roman" w:hAnsi="Times New Roman" w:cs="Times New Roman"/>
          <w:i/>
          <w:color w:val="000000"/>
          <w:sz w:val="24"/>
          <w:szCs w:val="24"/>
        </w:rPr>
        <w:t>present</w:t>
      </w:r>
      <w:r w:rsidR="002C5AA0">
        <w:rPr>
          <w:rFonts w:ascii="Times New Roman" w:eastAsia="Times New Roman" w:hAnsi="Times New Roman" w:cs="Times New Roman"/>
          <w:i/>
          <w:color w:val="000000"/>
          <w:sz w:val="24"/>
          <w:szCs w:val="24"/>
        </w:rPr>
        <w:t>ed</w:t>
      </w:r>
      <w:r w:rsidR="0046220C">
        <w:rPr>
          <w:rFonts w:ascii="Times New Roman" w:eastAsia="Times New Roman" w:hAnsi="Times New Roman" w:cs="Times New Roman"/>
          <w:i/>
          <w:color w:val="000000"/>
          <w:sz w:val="24"/>
          <w:szCs w:val="24"/>
        </w:rPr>
        <w:t xml:space="preserve"> in their official documents</w:t>
      </w:r>
      <w:r w:rsidRPr="00A20A47">
        <w:rPr>
          <w:rFonts w:ascii="Times New Roman" w:eastAsia="Times New Roman" w:hAnsi="Times New Roman" w:cs="Times New Roman"/>
          <w:i/>
          <w:color w:val="000000"/>
          <w:sz w:val="24"/>
          <w:szCs w:val="24"/>
        </w:rPr>
        <w:t xml:space="preserve">. </w:t>
      </w:r>
    </w:p>
    <w:p w14:paraId="48B3DB12" w14:textId="77777777" w:rsidR="002B1972" w:rsidRDefault="002B1972" w:rsidP="002A0051">
      <w:pPr>
        <w:rPr>
          <w:rFonts w:ascii="Times New Roman" w:eastAsia="Times New Roman" w:hAnsi="Times New Roman" w:cs="Times New Roman"/>
          <w:i/>
          <w:sz w:val="24"/>
          <w:szCs w:val="24"/>
        </w:rPr>
      </w:pPr>
    </w:p>
    <w:p w14:paraId="00326DB6" w14:textId="04EA9619" w:rsidR="002A0051" w:rsidRDefault="002A0051" w:rsidP="002A00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Taken together, these measures on internal capacity building will make these organizations more accountable to their donors and target groups. In all likelihood, they will foster </w:t>
      </w:r>
      <w:r>
        <w:rPr>
          <w:rFonts w:ascii="Times New Roman" w:eastAsia="Times New Roman" w:hAnsi="Times New Roman" w:cs="Times New Roman"/>
          <w:sz w:val="24"/>
          <w:szCs w:val="24"/>
        </w:rPr>
        <w:lastRenderedPageBreak/>
        <w:t>organizational learning when they are integrated into their daily work.</w:t>
      </w:r>
      <w:r w:rsidR="005F5A74" w:rsidRPr="005F5A74">
        <w:rPr>
          <w:rFonts w:ascii="Times New Roman" w:eastAsia="Times New Roman" w:hAnsi="Times New Roman" w:cs="Times New Roman"/>
          <w:color w:val="000000"/>
          <w:sz w:val="24"/>
          <w:szCs w:val="24"/>
        </w:rPr>
        <w:t xml:space="preserve"> </w:t>
      </w:r>
      <w:r w:rsidR="005F5A74">
        <w:rPr>
          <w:rFonts w:ascii="Times New Roman" w:eastAsia="Times New Roman" w:hAnsi="Times New Roman" w:cs="Times New Roman"/>
          <w:color w:val="000000"/>
          <w:sz w:val="24"/>
          <w:szCs w:val="24"/>
        </w:rPr>
        <w:t xml:space="preserve">Overall, working further on the internal capacity issues </w:t>
      </w:r>
      <w:r w:rsidR="00A33BF8">
        <w:rPr>
          <w:rFonts w:ascii="Times New Roman" w:eastAsia="Times New Roman" w:hAnsi="Times New Roman" w:cs="Times New Roman"/>
          <w:color w:val="000000"/>
          <w:sz w:val="24"/>
          <w:szCs w:val="24"/>
        </w:rPr>
        <w:t xml:space="preserve">noted </w:t>
      </w:r>
      <w:r w:rsidR="005F5A74">
        <w:rPr>
          <w:rFonts w:ascii="Times New Roman" w:eastAsia="Times New Roman" w:hAnsi="Times New Roman" w:cs="Times New Roman"/>
          <w:color w:val="000000"/>
          <w:sz w:val="24"/>
          <w:szCs w:val="24"/>
        </w:rPr>
        <w:t>above can make the organizations more effective in obtaining funding in particular with diversifying their donor base.</w:t>
      </w:r>
    </w:p>
    <w:p w14:paraId="29A7A1E1" w14:textId="77777777" w:rsidR="002A0051" w:rsidRDefault="002A0051" w:rsidP="002A0051">
      <w:pPr>
        <w:rPr>
          <w:rFonts w:ascii="Times New Roman" w:eastAsia="Times New Roman" w:hAnsi="Times New Roman" w:cs="Times New Roman"/>
          <w:sz w:val="24"/>
          <w:szCs w:val="24"/>
        </w:rPr>
      </w:pPr>
    </w:p>
    <w:p w14:paraId="16F08523" w14:textId="19577EB6" w:rsidR="005F5A74" w:rsidRPr="00AC51A7" w:rsidRDefault="005F5A74" w:rsidP="002A0051">
      <w:pPr>
        <w:rPr>
          <w:rFonts w:ascii="Times New Roman" w:eastAsia="Times New Roman" w:hAnsi="Times New Roman" w:cs="Times New Roman"/>
          <w:i/>
          <w:sz w:val="24"/>
          <w:szCs w:val="24"/>
        </w:rPr>
      </w:pPr>
      <w:r w:rsidRPr="00AC51A7">
        <w:rPr>
          <w:rFonts w:ascii="Times New Roman" w:eastAsia="Times New Roman" w:hAnsi="Times New Roman" w:cs="Times New Roman"/>
          <w:i/>
          <w:sz w:val="24"/>
          <w:szCs w:val="24"/>
        </w:rPr>
        <w:t>Contingency planning</w:t>
      </w:r>
    </w:p>
    <w:p w14:paraId="79254E4C" w14:textId="354D6496" w:rsidR="002A0051" w:rsidRDefault="002A0051" w:rsidP="002A0051">
      <w:pPr>
        <w:rPr>
          <w:rFonts w:ascii="Times New Roman" w:eastAsia="Times New Roman" w:hAnsi="Times New Roman" w:cs="Times New Roman"/>
          <w:sz w:val="24"/>
          <w:szCs w:val="24"/>
        </w:rPr>
      </w:pPr>
      <w:r>
        <w:rPr>
          <w:rFonts w:ascii="Times New Roman" w:eastAsia="Times New Roman" w:hAnsi="Times New Roman" w:cs="Times New Roman"/>
          <w:sz w:val="24"/>
          <w:szCs w:val="24"/>
        </w:rPr>
        <w:t>Nobody knows when the war will stop</w:t>
      </w:r>
      <w:r w:rsidR="00A33BF8">
        <w:rPr>
          <w:rFonts w:ascii="Times New Roman" w:eastAsia="Times New Roman" w:hAnsi="Times New Roman" w:cs="Times New Roman"/>
          <w:sz w:val="24"/>
          <w:szCs w:val="24"/>
        </w:rPr>
        <w:t xml:space="preserve">, or </w:t>
      </w:r>
      <w:r w:rsidR="005F5A74">
        <w:rPr>
          <w:rFonts w:ascii="Times New Roman" w:eastAsia="Times New Roman" w:hAnsi="Times New Roman" w:cs="Times New Roman"/>
          <w:sz w:val="24"/>
          <w:szCs w:val="24"/>
        </w:rPr>
        <w:t xml:space="preserve">when or </w:t>
      </w:r>
      <w:r>
        <w:rPr>
          <w:rFonts w:ascii="Times New Roman" w:eastAsia="Times New Roman" w:hAnsi="Times New Roman" w:cs="Times New Roman"/>
          <w:sz w:val="24"/>
          <w:szCs w:val="24"/>
        </w:rPr>
        <w:t xml:space="preserve">how many of the IDPs and refugees </w:t>
      </w:r>
      <w:r w:rsidR="005F5A74">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return. Despite the peace agreement, violence continues. Locusts </w:t>
      </w:r>
      <w:r w:rsidR="005F5A74">
        <w:rPr>
          <w:rFonts w:ascii="Times New Roman" w:eastAsia="Times New Roman" w:hAnsi="Times New Roman" w:cs="Times New Roman"/>
          <w:sz w:val="24"/>
          <w:szCs w:val="24"/>
        </w:rPr>
        <w:t>can also become</w:t>
      </w:r>
      <w:r>
        <w:rPr>
          <w:rFonts w:ascii="Times New Roman" w:eastAsia="Times New Roman" w:hAnsi="Times New Roman" w:cs="Times New Roman"/>
          <w:sz w:val="24"/>
          <w:szCs w:val="24"/>
        </w:rPr>
        <w:t xml:space="preserve"> a </w:t>
      </w:r>
      <w:r w:rsidR="005F5A74">
        <w:rPr>
          <w:rFonts w:ascii="Times New Roman" w:eastAsia="Times New Roman" w:hAnsi="Times New Roman" w:cs="Times New Roman"/>
          <w:sz w:val="24"/>
          <w:szCs w:val="24"/>
        </w:rPr>
        <w:t xml:space="preserve">sudden </w:t>
      </w:r>
      <w:r w:rsidR="00687A2E">
        <w:rPr>
          <w:rFonts w:ascii="Times New Roman" w:eastAsia="Times New Roman" w:hAnsi="Times New Roman" w:cs="Times New Roman"/>
          <w:sz w:val="24"/>
          <w:szCs w:val="24"/>
        </w:rPr>
        <w:t xml:space="preserve">pest. There were some </w:t>
      </w:r>
      <w:r>
        <w:rPr>
          <w:rFonts w:ascii="Times New Roman" w:eastAsia="Times New Roman" w:hAnsi="Times New Roman" w:cs="Times New Roman"/>
          <w:sz w:val="24"/>
          <w:szCs w:val="24"/>
        </w:rPr>
        <w:t>close to Agok</w:t>
      </w:r>
      <w:r w:rsidR="00687A2E">
        <w:rPr>
          <w:rFonts w:ascii="Times New Roman" w:eastAsia="Times New Roman" w:hAnsi="Times New Roman" w:cs="Times New Roman"/>
          <w:sz w:val="24"/>
          <w:szCs w:val="24"/>
        </w:rPr>
        <w:t xml:space="preserve">, but by and large the Phineo target groups did not suffer from the </w:t>
      </w:r>
      <w:r w:rsidR="000D3E48">
        <w:rPr>
          <w:rFonts w:ascii="Times New Roman" w:eastAsia="Times New Roman" w:hAnsi="Times New Roman" w:cs="Times New Roman"/>
          <w:sz w:val="24"/>
          <w:szCs w:val="24"/>
        </w:rPr>
        <w:t xml:space="preserve">recent </w:t>
      </w:r>
      <w:r w:rsidR="00687A2E">
        <w:rPr>
          <w:rFonts w:ascii="Times New Roman" w:eastAsia="Times New Roman" w:hAnsi="Times New Roman" w:cs="Times New Roman"/>
          <w:sz w:val="24"/>
          <w:szCs w:val="24"/>
        </w:rPr>
        <w:t>locust pest in eastern Africa</w:t>
      </w:r>
      <w:r>
        <w:rPr>
          <w:rFonts w:ascii="Times New Roman" w:eastAsia="Times New Roman" w:hAnsi="Times New Roman" w:cs="Times New Roman"/>
          <w:sz w:val="24"/>
          <w:szCs w:val="24"/>
        </w:rPr>
        <w:t xml:space="preserve">. Simultaneously, it is not known how </w:t>
      </w:r>
      <w:r w:rsidR="00687A2E">
        <w:rPr>
          <w:rFonts w:ascii="Times New Roman" w:eastAsia="Times New Roman" w:hAnsi="Times New Roman" w:cs="Times New Roman"/>
          <w:sz w:val="24"/>
          <w:szCs w:val="24"/>
        </w:rPr>
        <w:t xml:space="preserve">severe </w:t>
      </w:r>
      <w:r>
        <w:rPr>
          <w:rFonts w:ascii="Times New Roman" w:eastAsia="Times New Roman" w:hAnsi="Times New Roman" w:cs="Times New Roman"/>
          <w:sz w:val="24"/>
          <w:szCs w:val="24"/>
        </w:rPr>
        <w:t xml:space="preserve">climate change and its effects will </w:t>
      </w:r>
      <w:r w:rsidR="00AC51A7">
        <w:rPr>
          <w:rFonts w:ascii="Times New Roman" w:eastAsia="Times New Roman" w:hAnsi="Times New Roman" w:cs="Times New Roman"/>
          <w:sz w:val="24"/>
          <w:szCs w:val="24"/>
        </w:rPr>
        <w:t>become</w:t>
      </w:r>
      <w:r>
        <w:rPr>
          <w:rFonts w:ascii="Times New Roman" w:eastAsia="Times New Roman" w:hAnsi="Times New Roman" w:cs="Times New Roman"/>
          <w:sz w:val="24"/>
          <w:szCs w:val="24"/>
        </w:rPr>
        <w:t xml:space="preserve">. </w:t>
      </w:r>
      <w:r w:rsidR="000D3E48">
        <w:rPr>
          <w:rFonts w:ascii="Times New Roman" w:eastAsia="Times New Roman" w:hAnsi="Times New Roman" w:cs="Times New Roman"/>
          <w:sz w:val="24"/>
          <w:szCs w:val="24"/>
        </w:rPr>
        <w:t>Unfortunately, i</w:t>
      </w:r>
      <w:r>
        <w:rPr>
          <w:rFonts w:ascii="Times New Roman" w:eastAsia="Times New Roman" w:hAnsi="Times New Roman" w:cs="Times New Roman"/>
          <w:sz w:val="24"/>
          <w:szCs w:val="24"/>
        </w:rPr>
        <w:t>nternational funding for IDPs and refugees is in relative decline</w:t>
      </w:r>
      <w:r w:rsidR="00854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UNMISS and WFP seem to </w:t>
      </w:r>
      <w:r w:rsidR="00A33BF8">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provid</w:t>
      </w:r>
      <w:r w:rsidR="00A33BF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less support and have suggested </w:t>
      </w:r>
      <w:r w:rsidR="00A33BF8">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the IDPs and refugees return home. </w:t>
      </w:r>
      <w:r w:rsidR="00FB14B7">
        <w:rPr>
          <w:rFonts w:ascii="Times New Roman" w:eastAsia="Times New Roman" w:hAnsi="Times New Roman" w:cs="Times New Roman"/>
          <w:sz w:val="24"/>
          <w:szCs w:val="24"/>
        </w:rPr>
        <w:t xml:space="preserve">The higher living costs due to Covid-19 </w:t>
      </w:r>
      <w:r w:rsidR="00741651">
        <w:rPr>
          <w:rFonts w:ascii="Times New Roman" w:eastAsia="Times New Roman" w:hAnsi="Times New Roman" w:cs="Times New Roman"/>
          <w:sz w:val="24"/>
          <w:szCs w:val="24"/>
        </w:rPr>
        <w:t xml:space="preserve">also </w:t>
      </w:r>
      <w:r w:rsidR="00FB14B7">
        <w:rPr>
          <w:rFonts w:ascii="Times New Roman" w:eastAsia="Times New Roman" w:hAnsi="Times New Roman" w:cs="Times New Roman"/>
          <w:sz w:val="24"/>
          <w:szCs w:val="24"/>
        </w:rPr>
        <w:t xml:space="preserve">negatively affect food security and economic development. </w:t>
      </w:r>
      <w:r>
        <w:rPr>
          <w:rFonts w:ascii="Times New Roman" w:eastAsia="Times New Roman" w:hAnsi="Times New Roman" w:cs="Times New Roman"/>
          <w:sz w:val="24"/>
          <w:szCs w:val="24"/>
        </w:rPr>
        <w:t xml:space="preserve">Hence, the organizations need </w:t>
      </w:r>
      <w:r>
        <w:rPr>
          <w:rFonts w:ascii="Times New Roman" w:eastAsia="Times New Roman" w:hAnsi="Times New Roman" w:cs="Times New Roman"/>
          <w:i/>
          <w:sz w:val="24"/>
          <w:szCs w:val="24"/>
        </w:rPr>
        <w:t>contingency planning</w:t>
      </w:r>
      <w:r>
        <w:rPr>
          <w:rFonts w:ascii="Times New Roman" w:eastAsia="Times New Roman" w:hAnsi="Times New Roman" w:cs="Times New Roman"/>
          <w:sz w:val="24"/>
          <w:szCs w:val="24"/>
        </w:rPr>
        <w:t xml:space="preserve">. </w:t>
      </w:r>
    </w:p>
    <w:p w14:paraId="2739A91B" w14:textId="77777777"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p>
    <w:p w14:paraId="6A192F12" w14:textId="1EB66EE0"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w:t>
      </w:r>
      <w:r>
        <w:rPr>
          <w:rFonts w:ascii="Times New Roman" w:eastAsia="Times New Roman" w:hAnsi="Times New Roman" w:cs="Times New Roman"/>
          <w:i/>
          <w:color w:val="000000"/>
          <w:sz w:val="24"/>
          <w:szCs w:val="24"/>
        </w:rPr>
        <w:t>worst-case scenario</w:t>
      </w:r>
      <w:r>
        <w:rPr>
          <w:rFonts w:ascii="Times New Roman" w:eastAsia="Times New Roman" w:hAnsi="Times New Roman" w:cs="Times New Roman"/>
          <w:color w:val="000000"/>
          <w:sz w:val="24"/>
          <w:szCs w:val="24"/>
        </w:rPr>
        <w:t>, climate change and the security situation worsen</w:t>
      </w:r>
      <w:r w:rsidR="00FB14B7">
        <w:rPr>
          <w:rFonts w:ascii="Times New Roman" w:eastAsia="Times New Roman" w:hAnsi="Times New Roman" w:cs="Times New Roman"/>
          <w:color w:val="000000"/>
          <w:sz w:val="24"/>
          <w:szCs w:val="24"/>
        </w:rPr>
        <w:t>, wh</w:t>
      </w:r>
      <w:r w:rsidR="00A33BF8">
        <w:rPr>
          <w:rFonts w:ascii="Times New Roman" w:eastAsia="Times New Roman" w:hAnsi="Times New Roman" w:cs="Times New Roman"/>
          <w:color w:val="000000"/>
          <w:sz w:val="24"/>
          <w:szCs w:val="24"/>
        </w:rPr>
        <w:t>il</w:t>
      </w:r>
      <w:r w:rsidR="00FB14B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w:t>
      </w:r>
      <w:r w:rsidR="00FB14B7">
        <w:rPr>
          <w:rFonts w:ascii="Times New Roman" w:eastAsia="Times New Roman" w:hAnsi="Times New Roman" w:cs="Times New Roman"/>
          <w:color w:val="000000"/>
          <w:sz w:val="24"/>
          <w:szCs w:val="24"/>
        </w:rPr>
        <w:t xml:space="preserve">Covid-19 continues, </w:t>
      </w:r>
      <w:r w:rsidR="00A33BF8">
        <w:rPr>
          <w:rFonts w:ascii="Times New Roman" w:eastAsia="Times New Roman" w:hAnsi="Times New Roman" w:cs="Times New Roman"/>
          <w:color w:val="000000"/>
          <w:sz w:val="24"/>
          <w:szCs w:val="24"/>
        </w:rPr>
        <w:t>leading to</w:t>
      </w:r>
      <w:r w:rsidR="00FB14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more people requir</w:t>
      </w:r>
      <w:r w:rsidR="00A33BF8">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aid. The organizations can then intensify their projects and see whether they can help introduce more food security activities, in particular establishing </w:t>
      </w:r>
      <w:r w:rsidR="00FB14B7">
        <w:rPr>
          <w:rFonts w:ascii="Times New Roman" w:eastAsia="Times New Roman" w:hAnsi="Times New Roman" w:cs="Times New Roman"/>
          <w:color w:val="000000"/>
          <w:sz w:val="24"/>
          <w:szCs w:val="24"/>
        </w:rPr>
        <w:t>more demonstration gardens</w:t>
      </w:r>
      <w:r>
        <w:rPr>
          <w:rFonts w:ascii="Times New Roman" w:eastAsia="Times New Roman" w:hAnsi="Times New Roman" w:cs="Times New Roman"/>
          <w:color w:val="000000"/>
          <w:sz w:val="24"/>
          <w:szCs w:val="24"/>
        </w:rPr>
        <w:t xml:space="preserve">. This may also include the execution of emergency aid projects. </w:t>
      </w:r>
    </w:p>
    <w:p w14:paraId="632FC391" w14:textId="77777777"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p>
    <w:p w14:paraId="3A6E7F72" w14:textId="5C2F2AD1"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w:t>
      </w:r>
      <w:r>
        <w:rPr>
          <w:rFonts w:ascii="Times New Roman" w:eastAsia="Times New Roman" w:hAnsi="Times New Roman" w:cs="Times New Roman"/>
          <w:i/>
          <w:color w:val="000000"/>
          <w:sz w:val="24"/>
          <w:szCs w:val="24"/>
        </w:rPr>
        <w:t>current level of insecurity</w:t>
      </w:r>
      <w:r>
        <w:rPr>
          <w:rFonts w:ascii="Times New Roman" w:eastAsia="Times New Roman" w:hAnsi="Times New Roman" w:cs="Times New Roman"/>
          <w:color w:val="000000"/>
          <w:sz w:val="24"/>
          <w:szCs w:val="24"/>
        </w:rPr>
        <w:t xml:space="preserve"> continues</w:t>
      </w:r>
      <w:r w:rsidR="00A33B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organizations should carry out projects similar to those from the </w:t>
      </w:r>
      <w:r w:rsidR="00A33BF8">
        <w:rPr>
          <w:rFonts w:ascii="Times New Roman" w:eastAsia="Times New Roman" w:hAnsi="Times New Roman" w:cs="Times New Roman"/>
          <w:color w:val="000000"/>
          <w:sz w:val="24"/>
          <w:szCs w:val="24"/>
        </w:rPr>
        <w:t>worst-</w:t>
      </w:r>
      <w:r>
        <w:rPr>
          <w:rFonts w:ascii="Times New Roman" w:eastAsia="Times New Roman" w:hAnsi="Times New Roman" w:cs="Times New Roman"/>
          <w:color w:val="000000"/>
          <w:sz w:val="24"/>
          <w:szCs w:val="24"/>
        </w:rPr>
        <w:t xml:space="preserve">case scenario but at a smaller scale. After all, it is not clear </w:t>
      </w:r>
      <w:r w:rsidR="00741651">
        <w:rPr>
          <w:rFonts w:ascii="Times New Roman" w:eastAsia="Times New Roman" w:hAnsi="Times New Roman" w:cs="Times New Roman"/>
          <w:color w:val="000000"/>
          <w:sz w:val="24"/>
          <w:szCs w:val="24"/>
        </w:rPr>
        <w:t xml:space="preserve">whether or how </w:t>
      </w:r>
      <w:r>
        <w:rPr>
          <w:rFonts w:ascii="Times New Roman" w:eastAsia="Times New Roman" w:hAnsi="Times New Roman" w:cs="Times New Roman"/>
          <w:color w:val="000000"/>
          <w:sz w:val="24"/>
          <w:szCs w:val="24"/>
        </w:rPr>
        <w:t>refugees and IDPs will be able to return</w:t>
      </w:r>
      <w:r w:rsidR="00741651">
        <w:rPr>
          <w:rFonts w:ascii="Times New Roman" w:eastAsia="Times New Roman" w:hAnsi="Times New Roman" w:cs="Times New Roman"/>
          <w:color w:val="000000"/>
          <w:sz w:val="24"/>
          <w:szCs w:val="24"/>
        </w:rPr>
        <w:t xml:space="preserve"> or rebuild their lives </w:t>
      </w:r>
      <w:r w:rsidR="00D7762E">
        <w:rPr>
          <w:rFonts w:ascii="Times New Roman" w:eastAsia="Times New Roman" w:hAnsi="Times New Roman" w:cs="Times New Roman"/>
          <w:color w:val="000000"/>
          <w:sz w:val="24"/>
          <w:szCs w:val="24"/>
        </w:rPr>
        <w:t xml:space="preserve">in </w:t>
      </w:r>
      <w:r w:rsidR="00741651">
        <w:rPr>
          <w:rFonts w:ascii="Times New Roman" w:eastAsia="Times New Roman" w:hAnsi="Times New Roman" w:cs="Times New Roman"/>
          <w:color w:val="000000"/>
          <w:sz w:val="24"/>
          <w:szCs w:val="24"/>
        </w:rPr>
        <w:t>the areas they come from</w:t>
      </w:r>
      <w:r>
        <w:rPr>
          <w:rFonts w:ascii="Times New Roman" w:eastAsia="Times New Roman" w:hAnsi="Times New Roman" w:cs="Times New Roman"/>
          <w:color w:val="000000"/>
          <w:sz w:val="24"/>
          <w:szCs w:val="24"/>
        </w:rPr>
        <w:t xml:space="preserve">. </w:t>
      </w:r>
      <w:r w:rsidR="00741651">
        <w:rPr>
          <w:rFonts w:ascii="Times New Roman" w:eastAsia="Times New Roman" w:hAnsi="Times New Roman" w:cs="Times New Roman"/>
          <w:color w:val="000000"/>
          <w:sz w:val="24"/>
          <w:szCs w:val="24"/>
        </w:rPr>
        <w:t xml:space="preserve">The organizations could help prepare visits to home regions to see </w:t>
      </w:r>
      <w:r w:rsidR="00714CFD">
        <w:rPr>
          <w:rFonts w:ascii="Times New Roman" w:eastAsia="Times New Roman" w:hAnsi="Times New Roman" w:cs="Times New Roman"/>
          <w:color w:val="000000"/>
          <w:sz w:val="24"/>
          <w:szCs w:val="24"/>
        </w:rPr>
        <w:t>whether and how they are able to reestablish their lives and livelihoods</w:t>
      </w:r>
      <w:r w:rsidR="00741651">
        <w:rPr>
          <w:rFonts w:ascii="Times New Roman" w:eastAsia="Times New Roman" w:hAnsi="Times New Roman" w:cs="Times New Roman"/>
          <w:color w:val="000000"/>
          <w:sz w:val="24"/>
          <w:szCs w:val="24"/>
        </w:rPr>
        <w:t>. The</w:t>
      </w:r>
      <w:r w:rsidR="00714CFD">
        <w:rPr>
          <w:rFonts w:ascii="Times New Roman" w:eastAsia="Times New Roman" w:hAnsi="Times New Roman" w:cs="Times New Roman"/>
          <w:color w:val="000000"/>
          <w:sz w:val="24"/>
          <w:szCs w:val="24"/>
        </w:rPr>
        <w:t xml:space="preserve">y could also help with return kits and </w:t>
      </w:r>
      <w:r w:rsidR="000D3E48">
        <w:rPr>
          <w:rFonts w:ascii="Times New Roman" w:eastAsia="Times New Roman" w:hAnsi="Times New Roman" w:cs="Times New Roman"/>
          <w:color w:val="000000"/>
          <w:sz w:val="24"/>
          <w:szCs w:val="24"/>
        </w:rPr>
        <w:t xml:space="preserve">returnee </w:t>
      </w:r>
      <w:r w:rsidR="00714CFD">
        <w:rPr>
          <w:rFonts w:ascii="Times New Roman" w:eastAsia="Times New Roman" w:hAnsi="Times New Roman" w:cs="Times New Roman"/>
          <w:color w:val="000000"/>
          <w:sz w:val="24"/>
          <w:szCs w:val="24"/>
        </w:rPr>
        <w:t xml:space="preserve">projects. </w:t>
      </w:r>
      <w:r>
        <w:rPr>
          <w:rFonts w:ascii="Times New Roman" w:eastAsia="Times New Roman" w:hAnsi="Times New Roman" w:cs="Times New Roman"/>
          <w:color w:val="000000"/>
          <w:sz w:val="24"/>
          <w:szCs w:val="24"/>
        </w:rPr>
        <w:t>The emergency aid and climate change projects under this scenario can piggyback on the development projects.</w:t>
      </w:r>
    </w:p>
    <w:p w14:paraId="3C1C163A" w14:textId="77777777"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p>
    <w:p w14:paraId="1C8D726F" w14:textId="6AA99536" w:rsidR="002A0051" w:rsidRPr="00352C3F" w:rsidRDefault="002A0051" w:rsidP="002A0051">
      <w:pPr>
        <w:pStyle w:val="KeinLeerraum"/>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w:t>
      </w:r>
      <w:r>
        <w:rPr>
          <w:rFonts w:ascii="Times New Roman" w:eastAsia="Times New Roman" w:hAnsi="Times New Roman" w:cs="Times New Roman"/>
          <w:i/>
          <w:color w:val="000000"/>
          <w:sz w:val="24"/>
          <w:szCs w:val="24"/>
        </w:rPr>
        <w:t>best-case scenario</w:t>
      </w:r>
      <w:r>
        <w:rPr>
          <w:rFonts w:ascii="Times New Roman" w:eastAsia="Times New Roman" w:hAnsi="Times New Roman" w:cs="Times New Roman"/>
          <w:color w:val="000000"/>
          <w:sz w:val="24"/>
          <w:szCs w:val="24"/>
        </w:rPr>
        <w:t xml:space="preserve">, peace will be established and hold. In that case, the three organizations can, in cooperation with </w:t>
      </w:r>
      <w:r w:rsidR="00D7762E">
        <w:rPr>
          <w:rFonts w:ascii="Times New Roman" w:eastAsia="Times New Roman" w:hAnsi="Times New Roman" w:cs="Times New Roman"/>
          <w:color w:val="000000"/>
          <w:sz w:val="24"/>
          <w:szCs w:val="24"/>
        </w:rPr>
        <w:t xml:space="preserve">their </w:t>
      </w:r>
      <w:r>
        <w:rPr>
          <w:rFonts w:ascii="Times New Roman" w:eastAsia="Times New Roman" w:hAnsi="Times New Roman" w:cs="Times New Roman"/>
          <w:color w:val="000000"/>
          <w:sz w:val="24"/>
          <w:szCs w:val="24"/>
        </w:rPr>
        <w:t>partners and the clusters</w:t>
      </w:r>
      <w:r w:rsidR="00D7762E">
        <w:rPr>
          <w:rFonts w:ascii="Times New Roman" w:eastAsia="Times New Roman" w:hAnsi="Times New Roman" w:cs="Times New Roman"/>
          <w:color w:val="000000"/>
          <w:sz w:val="24"/>
          <w:szCs w:val="24"/>
        </w:rPr>
        <w:t>/sectors</w:t>
      </w:r>
      <w:r>
        <w:rPr>
          <w:rFonts w:ascii="Times New Roman" w:eastAsia="Times New Roman" w:hAnsi="Times New Roman" w:cs="Times New Roman"/>
          <w:color w:val="000000"/>
          <w:sz w:val="24"/>
          <w:szCs w:val="24"/>
        </w:rPr>
        <w:t>, help ensure that the refugees and IDPs can return</w:t>
      </w:r>
      <w:r w:rsidR="00714CFD">
        <w:rPr>
          <w:rFonts w:ascii="Times New Roman" w:eastAsia="Times New Roman" w:hAnsi="Times New Roman" w:cs="Times New Roman"/>
          <w:color w:val="000000"/>
          <w:sz w:val="24"/>
          <w:szCs w:val="24"/>
        </w:rPr>
        <w:t xml:space="preserve"> and rebuild their li</w:t>
      </w:r>
      <w:r w:rsidR="00741651">
        <w:rPr>
          <w:rFonts w:ascii="Times New Roman" w:eastAsia="Times New Roman" w:hAnsi="Times New Roman" w:cs="Times New Roman"/>
          <w:color w:val="000000"/>
          <w:sz w:val="24"/>
          <w:szCs w:val="24"/>
        </w:rPr>
        <w:t>ves</w:t>
      </w:r>
      <w:r>
        <w:rPr>
          <w:rFonts w:ascii="Times New Roman" w:eastAsia="Times New Roman" w:hAnsi="Times New Roman" w:cs="Times New Roman"/>
          <w:color w:val="000000"/>
          <w:sz w:val="24"/>
          <w:szCs w:val="24"/>
        </w:rPr>
        <w:t xml:space="preserve">. They should then build further upon their social organizing in </w:t>
      </w:r>
      <w:r w:rsidR="00D7762E">
        <w:rPr>
          <w:rFonts w:ascii="Times New Roman" w:eastAsia="Times New Roman" w:hAnsi="Times New Roman" w:cs="Times New Roman"/>
          <w:color w:val="000000"/>
          <w:sz w:val="24"/>
          <w:szCs w:val="24"/>
        </w:rPr>
        <w:t xml:space="preserve">their </w:t>
      </w:r>
      <w:r>
        <w:rPr>
          <w:rFonts w:ascii="Times New Roman" w:eastAsia="Times New Roman" w:hAnsi="Times New Roman" w:cs="Times New Roman"/>
          <w:color w:val="000000"/>
          <w:sz w:val="24"/>
          <w:szCs w:val="24"/>
        </w:rPr>
        <w:t xml:space="preserve">food security and other programs. The effects of climate change will </w:t>
      </w:r>
      <w:r w:rsidR="00714CFD">
        <w:rPr>
          <w:rFonts w:ascii="Times New Roman" w:eastAsia="Times New Roman" w:hAnsi="Times New Roman" w:cs="Times New Roman"/>
          <w:color w:val="000000"/>
          <w:sz w:val="24"/>
          <w:szCs w:val="24"/>
        </w:rPr>
        <w:t xml:space="preserve">still </w:t>
      </w:r>
      <w:r>
        <w:rPr>
          <w:rFonts w:ascii="Times New Roman" w:eastAsia="Times New Roman" w:hAnsi="Times New Roman" w:cs="Times New Roman"/>
          <w:color w:val="000000"/>
          <w:sz w:val="24"/>
          <w:szCs w:val="24"/>
        </w:rPr>
        <w:t>require long-term activities.</w:t>
      </w:r>
    </w:p>
    <w:p w14:paraId="796BCB1C" w14:textId="16F55421" w:rsidR="002A0051" w:rsidRDefault="002A0051" w:rsidP="002A0051">
      <w:pPr>
        <w:rPr>
          <w:rFonts w:ascii="Times New Roman" w:eastAsia="Times New Roman" w:hAnsi="Times New Roman" w:cs="Times New Roman"/>
          <w:sz w:val="24"/>
          <w:szCs w:val="24"/>
        </w:rPr>
      </w:pPr>
    </w:p>
    <w:p w14:paraId="5CA92C03" w14:textId="5B1AEDA9" w:rsidR="0068143A" w:rsidRPr="00F17868" w:rsidRDefault="00A5191C" w:rsidP="002A005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r w:rsidR="0068143A" w:rsidRPr="00F17868">
        <w:rPr>
          <w:rFonts w:ascii="Times New Roman" w:eastAsia="Times New Roman" w:hAnsi="Times New Roman" w:cs="Times New Roman"/>
          <w:i/>
          <w:sz w:val="24"/>
          <w:szCs w:val="24"/>
        </w:rPr>
        <w:t>:</w:t>
      </w:r>
    </w:p>
    <w:p w14:paraId="6C60D327" w14:textId="77777777" w:rsidR="0068143A" w:rsidRPr="002C6505" w:rsidRDefault="0068143A" w:rsidP="0068143A">
      <w:pPr>
        <w:numPr>
          <w:ilvl w:val="0"/>
          <w:numId w:val="8"/>
        </w:numPr>
        <w:pBdr>
          <w:top w:val="nil"/>
          <w:left w:val="nil"/>
          <w:bottom w:val="nil"/>
          <w:right w:val="nil"/>
          <w:between w:val="nil"/>
        </w:pBdr>
        <w:contextualSpacing/>
        <w:rPr>
          <w:rFonts w:ascii="Times New Roman" w:eastAsia="Times New Roman" w:hAnsi="Times New Roman" w:cs="Times New Roman"/>
          <w:i/>
          <w:color w:val="000000"/>
          <w:sz w:val="24"/>
          <w:szCs w:val="24"/>
        </w:rPr>
      </w:pPr>
      <w:r w:rsidRPr="002C6505">
        <w:rPr>
          <w:rFonts w:ascii="Times New Roman" w:eastAsia="Times New Roman" w:hAnsi="Times New Roman" w:cs="Times New Roman"/>
          <w:i/>
          <w:color w:val="000000"/>
          <w:sz w:val="24"/>
          <w:szCs w:val="24"/>
        </w:rPr>
        <w:t>Start with formulating a contingency approach, which could become part of a long-term strategy.</w:t>
      </w:r>
    </w:p>
    <w:p w14:paraId="59915E67" w14:textId="77777777" w:rsidR="0068143A" w:rsidRPr="00094686" w:rsidRDefault="0068143A" w:rsidP="0068143A">
      <w:pPr>
        <w:pStyle w:val="Listenabsatz"/>
        <w:numPr>
          <w:ilvl w:val="0"/>
          <w:numId w:val="29"/>
        </w:numPr>
        <w:ind w:left="1418"/>
        <w:rPr>
          <w:rFonts w:ascii="Times New Roman" w:eastAsia="Times New Roman" w:hAnsi="Times New Roman" w:cs="Times New Roman"/>
          <w:i/>
          <w:sz w:val="24"/>
          <w:szCs w:val="24"/>
        </w:rPr>
      </w:pPr>
      <w:r w:rsidRPr="00E1537A">
        <w:rPr>
          <w:rFonts w:ascii="Times New Roman" w:eastAsia="Times New Roman" w:hAnsi="Times New Roman" w:cs="Times New Roman"/>
          <w:i/>
          <w:color w:val="000000"/>
          <w:sz w:val="24"/>
          <w:szCs w:val="24"/>
        </w:rPr>
        <w:t>Establish whether and how IDPs and refug</w:t>
      </w:r>
      <w:r>
        <w:rPr>
          <w:rFonts w:ascii="Times New Roman" w:eastAsia="Times New Roman" w:hAnsi="Times New Roman" w:cs="Times New Roman"/>
          <w:i/>
          <w:color w:val="000000"/>
          <w:sz w:val="24"/>
          <w:szCs w:val="24"/>
        </w:rPr>
        <w:t>e</w:t>
      </w:r>
      <w:r w:rsidRPr="00E1537A">
        <w:rPr>
          <w:rFonts w:ascii="Times New Roman" w:eastAsia="Times New Roman" w:hAnsi="Times New Roman" w:cs="Times New Roman"/>
          <w:i/>
          <w:color w:val="000000"/>
          <w:sz w:val="24"/>
          <w:szCs w:val="24"/>
        </w:rPr>
        <w:t>es can contact their source communities and/or look for family members, for example with family tracing services and telecommunications (e.g., with Telecommunications Without Borders or the Red Cross and Red Crescent Movement tracing services).</w:t>
      </w:r>
    </w:p>
    <w:p w14:paraId="38DF6A2A" w14:textId="77777777" w:rsidR="0068143A" w:rsidRPr="00094686" w:rsidRDefault="0068143A" w:rsidP="0068143A">
      <w:pPr>
        <w:pStyle w:val="Listenabsatz"/>
        <w:numPr>
          <w:ilvl w:val="0"/>
          <w:numId w:val="29"/>
        </w:numPr>
        <w:ind w:left="1418"/>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Organize home visits for (potential) returnees? Which areas of origin are able to receive returnees? How? And which are not?</w:t>
      </w:r>
    </w:p>
    <w:p w14:paraId="438BE9AD" w14:textId="77777777" w:rsidR="0068143A" w:rsidRPr="00F17868" w:rsidRDefault="0068143A" w:rsidP="00F17868">
      <w:pPr>
        <w:pStyle w:val="Listenabsatz"/>
        <w:numPr>
          <w:ilvl w:val="0"/>
          <w:numId w:val="29"/>
        </w:numPr>
        <w:ind w:left="1418"/>
        <w:rPr>
          <w:rFonts w:ascii="Times New Roman" w:eastAsia="Times New Roman" w:hAnsi="Times New Roman" w:cs="Times New Roman"/>
          <w:sz w:val="24"/>
          <w:szCs w:val="24"/>
        </w:rPr>
      </w:pPr>
      <w:r w:rsidRPr="0068143A">
        <w:rPr>
          <w:rFonts w:ascii="Times New Roman" w:eastAsia="Times New Roman" w:hAnsi="Times New Roman" w:cs="Times New Roman"/>
          <w:i/>
          <w:color w:val="000000"/>
          <w:sz w:val="24"/>
          <w:szCs w:val="24"/>
        </w:rPr>
        <w:lastRenderedPageBreak/>
        <w:t xml:space="preserve">Preparing receiving/home areas: What is there to go back to? How can the situation in this region be improved? Which forms of social organization </w:t>
      </w:r>
      <w:r w:rsidRPr="00F17868">
        <w:rPr>
          <w:rFonts w:ascii="Times New Roman" w:eastAsia="Times New Roman" w:hAnsi="Times New Roman" w:cs="Times New Roman"/>
          <w:i/>
          <w:color w:val="000000"/>
          <w:sz w:val="24"/>
          <w:szCs w:val="24"/>
        </w:rPr>
        <w:t>(e.g., farmer’s associations or markets) function?</w:t>
      </w:r>
    </w:p>
    <w:p w14:paraId="708BF46B" w14:textId="5782C75C" w:rsidR="0068143A" w:rsidRPr="00F17868" w:rsidRDefault="0068143A" w:rsidP="00F17868">
      <w:pPr>
        <w:pStyle w:val="Listenabsatz"/>
        <w:numPr>
          <w:ilvl w:val="0"/>
          <w:numId w:val="29"/>
        </w:numPr>
        <w:ind w:left="1418"/>
        <w:rPr>
          <w:rFonts w:ascii="Times New Roman" w:eastAsia="Times New Roman" w:hAnsi="Times New Roman" w:cs="Times New Roman"/>
          <w:sz w:val="24"/>
          <w:szCs w:val="24"/>
        </w:rPr>
      </w:pPr>
      <w:r w:rsidRPr="0068143A">
        <w:rPr>
          <w:rFonts w:ascii="Times New Roman" w:eastAsia="Times New Roman" w:hAnsi="Times New Roman" w:cs="Times New Roman"/>
          <w:i/>
          <w:color w:val="000000"/>
          <w:sz w:val="24"/>
          <w:szCs w:val="24"/>
        </w:rPr>
        <w:t xml:space="preserve">Can refugees/IDPs </w:t>
      </w:r>
      <w:r w:rsidR="000D3E48">
        <w:rPr>
          <w:rFonts w:ascii="Times New Roman" w:eastAsia="Times New Roman" w:hAnsi="Times New Roman" w:cs="Times New Roman"/>
          <w:i/>
          <w:color w:val="000000"/>
          <w:sz w:val="24"/>
          <w:szCs w:val="24"/>
        </w:rPr>
        <w:t>receive</w:t>
      </w:r>
      <w:r w:rsidR="000D3E48" w:rsidRPr="0068143A">
        <w:rPr>
          <w:rFonts w:ascii="Times New Roman" w:eastAsia="Times New Roman" w:hAnsi="Times New Roman" w:cs="Times New Roman"/>
          <w:i/>
          <w:color w:val="000000"/>
          <w:sz w:val="24"/>
          <w:szCs w:val="24"/>
        </w:rPr>
        <w:t xml:space="preserve"> </w:t>
      </w:r>
      <w:r w:rsidRPr="0068143A">
        <w:rPr>
          <w:rFonts w:ascii="Times New Roman" w:eastAsia="Times New Roman" w:hAnsi="Times New Roman" w:cs="Times New Roman"/>
          <w:i/>
          <w:color w:val="000000"/>
          <w:sz w:val="24"/>
          <w:szCs w:val="24"/>
        </w:rPr>
        <w:t>return</w:t>
      </w:r>
      <w:r w:rsidR="0046220C">
        <w:rPr>
          <w:rFonts w:ascii="Times New Roman" w:eastAsia="Times New Roman" w:hAnsi="Times New Roman" w:cs="Times New Roman"/>
          <w:i/>
          <w:color w:val="000000"/>
          <w:sz w:val="24"/>
          <w:szCs w:val="24"/>
        </w:rPr>
        <w:t xml:space="preserve"> funding and</w:t>
      </w:r>
      <w:r w:rsidRPr="0068143A">
        <w:rPr>
          <w:rFonts w:ascii="Times New Roman" w:eastAsia="Times New Roman" w:hAnsi="Times New Roman" w:cs="Times New Roman"/>
          <w:i/>
          <w:color w:val="000000"/>
          <w:sz w:val="24"/>
          <w:szCs w:val="24"/>
        </w:rPr>
        <w:t>/</w:t>
      </w:r>
      <w:r w:rsidR="0046220C">
        <w:rPr>
          <w:rFonts w:ascii="Times New Roman" w:eastAsia="Times New Roman" w:hAnsi="Times New Roman" w:cs="Times New Roman"/>
          <w:i/>
          <w:color w:val="000000"/>
          <w:sz w:val="24"/>
          <w:szCs w:val="24"/>
        </w:rPr>
        <w:t xml:space="preserve">or </w:t>
      </w:r>
      <w:r w:rsidRPr="0068143A">
        <w:rPr>
          <w:rFonts w:ascii="Times New Roman" w:eastAsia="Times New Roman" w:hAnsi="Times New Roman" w:cs="Times New Roman"/>
          <w:i/>
          <w:color w:val="000000"/>
          <w:sz w:val="24"/>
          <w:szCs w:val="24"/>
        </w:rPr>
        <w:t>start-up kit</w:t>
      </w:r>
      <w:r w:rsidR="000D3E48">
        <w:rPr>
          <w:rFonts w:ascii="Times New Roman" w:eastAsia="Times New Roman" w:hAnsi="Times New Roman" w:cs="Times New Roman"/>
          <w:i/>
          <w:color w:val="000000"/>
          <w:sz w:val="24"/>
          <w:szCs w:val="24"/>
        </w:rPr>
        <w:t>s</w:t>
      </w:r>
      <w:r w:rsidRPr="0068143A">
        <w:rPr>
          <w:rFonts w:ascii="Times New Roman" w:eastAsia="Times New Roman" w:hAnsi="Times New Roman" w:cs="Times New Roman"/>
          <w:i/>
          <w:color w:val="000000"/>
          <w:sz w:val="24"/>
          <w:szCs w:val="24"/>
        </w:rPr>
        <w:t xml:space="preserve">? What </w:t>
      </w:r>
      <w:r w:rsidR="0046220C">
        <w:rPr>
          <w:rFonts w:ascii="Times New Roman" w:eastAsia="Times New Roman" w:hAnsi="Times New Roman" w:cs="Times New Roman"/>
          <w:i/>
          <w:color w:val="000000"/>
          <w:sz w:val="24"/>
          <w:szCs w:val="24"/>
        </w:rPr>
        <w:t>should these kits include</w:t>
      </w:r>
      <w:r w:rsidRPr="0068143A">
        <w:rPr>
          <w:rFonts w:ascii="Times New Roman" w:eastAsia="Times New Roman" w:hAnsi="Times New Roman" w:cs="Times New Roman"/>
          <w:i/>
          <w:color w:val="000000"/>
          <w:sz w:val="24"/>
          <w:szCs w:val="24"/>
        </w:rPr>
        <w:t>?</w:t>
      </w:r>
    </w:p>
    <w:p w14:paraId="2FC7BCBE" w14:textId="77777777" w:rsidR="0068143A" w:rsidRDefault="0068143A" w:rsidP="002A0051">
      <w:pPr>
        <w:rPr>
          <w:rFonts w:ascii="Times New Roman" w:eastAsia="Times New Roman" w:hAnsi="Times New Roman" w:cs="Times New Roman"/>
          <w:sz w:val="24"/>
          <w:szCs w:val="24"/>
        </w:rPr>
      </w:pPr>
    </w:p>
    <w:p w14:paraId="231C402E" w14:textId="77777777" w:rsidR="005F5A74" w:rsidRPr="00AC51A7" w:rsidRDefault="005F5A74" w:rsidP="00494565">
      <w:pPr>
        <w:pBdr>
          <w:top w:val="nil"/>
          <w:left w:val="nil"/>
          <w:bottom w:val="nil"/>
          <w:right w:val="nil"/>
          <w:between w:val="nil"/>
        </w:pBdr>
        <w:rPr>
          <w:rFonts w:ascii="Times New Roman" w:eastAsia="Times New Roman" w:hAnsi="Times New Roman" w:cs="Times New Roman"/>
          <w:i/>
          <w:sz w:val="24"/>
          <w:szCs w:val="24"/>
        </w:rPr>
      </w:pPr>
      <w:r w:rsidRPr="00AC51A7">
        <w:rPr>
          <w:rFonts w:ascii="Times New Roman" w:eastAsia="Times New Roman" w:hAnsi="Times New Roman" w:cs="Times New Roman"/>
          <w:i/>
          <w:sz w:val="24"/>
          <w:szCs w:val="24"/>
        </w:rPr>
        <w:t>Linkages and connections</w:t>
      </w:r>
    </w:p>
    <w:p w14:paraId="5F73EC7A" w14:textId="08F1DC99" w:rsidR="00494565" w:rsidRDefault="002A0051" w:rsidP="00494565">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Through their social organizing, the organizations attempt to realize long-term synergies among their various activities. An important part of such organizing involves establishing linkages among participants, for example between experienced and less experienced farmers. Such activities can be taken a step further to enhance local self-reliance (compare Humphrey 2019).</w:t>
      </w:r>
      <w:r w:rsidR="00494565" w:rsidRPr="00494565">
        <w:rPr>
          <w:rFonts w:ascii="Times New Roman" w:eastAsia="Times New Roman" w:hAnsi="Times New Roman" w:cs="Times New Roman"/>
          <w:sz w:val="24"/>
          <w:szCs w:val="24"/>
        </w:rPr>
        <w:t xml:space="preserve"> </w:t>
      </w:r>
      <w:r w:rsidR="00494565">
        <w:rPr>
          <w:rFonts w:ascii="Times New Roman" w:eastAsia="Times New Roman" w:hAnsi="Times New Roman" w:cs="Times New Roman"/>
          <w:sz w:val="24"/>
          <w:szCs w:val="24"/>
        </w:rPr>
        <w:t xml:space="preserve">In general, establishing linkages among displaced people, </w:t>
      </w:r>
      <w:r w:rsidR="008544D6">
        <w:rPr>
          <w:rFonts w:ascii="Times New Roman" w:eastAsia="Times New Roman" w:hAnsi="Times New Roman" w:cs="Times New Roman"/>
          <w:sz w:val="24"/>
          <w:szCs w:val="24"/>
        </w:rPr>
        <w:t xml:space="preserve">other </w:t>
      </w:r>
      <w:r w:rsidR="00494565">
        <w:rPr>
          <w:rFonts w:ascii="Times New Roman" w:eastAsia="Times New Roman" w:hAnsi="Times New Roman" w:cs="Times New Roman"/>
          <w:sz w:val="24"/>
          <w:szCs w:val="24"/>
        </w:rPr>
        <w:t>actors, activities, and markets is a strategic question about what the organizations can do in-house and what they can leave up to other actors, including private enterprises.</w:t>
      </w:r>
      <w:r w:rsidR="00494565" w:rsidRPr="005A58F0">
        <w:rPr>
          <w:rFonts w:ascii="Times New Roman" w:eastAsia="Times New Roman" w:hAnsi="Times New Roman" w:cs="Times New Roman"/>
          <w:color w:val="000000"/>
          <w:sz w:val="24"/>
          <w:szCs w:val="24"/>
        </w:rPr>
        <w:t xml:space="preserve"> </w:t>
      </w:r>
    </w:p>
    <w:p w14:paraId="071D5119" w14:textId="77777777" w:rsidR="002A0051" w:rsidRDefault="002A0051" w:rsidP="002A0051">
      <w:pPr>
        <w:pBdr>
          <w:top w:val="nil"/>
          <w:left w:val="nil"/>
          <w:bottom w:val="nil"/>
          <w:right w:val="nil"/>
          <w:between w:val="nil"/>
        </w:pBdr>
        <w:rPr>
          <w:rFonts w:ascii="Times New Roman" w:eastAsia="Times New Roman" w:hAnsi="Times New Roman" w:cs="Times New Roman"/>
          <w:sz w:val="24"/>
          <w:szCs w:val="24"/>
        </w:rPr>
      </w:pPr>
    </w:p>
    <w:p w14:paraId="0ABCD2AC" w14:textId="63E85300" w:rsidR="002A0051" w:rsidRDefault="002A0051" w:rsidP="002A0051">
      <w:pPr>
        <w:pBdr>
          <w:top w:val="nil"/>
          <w:left w:val="nil"/>
          <w:bottom w:val="nil"/>
          <w:right w:val="nil"/>
          <w:between w:val="nil"/>
        </w:pBdr>
        <w:rPr>
          <w:rFonts w:ascii="Times New Roman" w:eastAsia="Times New Roman" w:hAnsi="Times New Roman" w:cs="Times New Roman"/>
          <w:sz w:val="24"/>
          <w:szCs w:val="24"/>
        </w:rPr>
      </w:pPr>
      <w:r w:rsidRPr="00B3277E">
        <w:rPr>
          <w:rFonts w:ascii="Times New Roman" w:eastAsia="Times New Roman" w:hAnsi="Times New Roman" w:cs="Times New Roman"/>
          <w:i/>
          <w:sz w:val="24"/>
          <w:szCs w:val="24"/>
        </w:rPr>
        <w:t>Markets</w:t>
      </w:r>
      <w:r>
        <w:rPr>
          <w:rFonts w:ascii="Times New Roman" w:eastAsia="Times New Roman" w:hAnsi="Times New Roman" w:cs="Times New Roman"/>
          <w:sz w:val="24"/>
          <w:szCs w:val="24"/>
        </w:rPr>
        <w:t xml:space="preserve">, for example for </w:t>
      </w:r>
      <w:r w:rsidR="00687A2E">
        <w:rPr>
          <w:rFonts w:ascii="Times New Roman" w:eastAsia="Times New Roman" w:hAnsi="Times New Roman" w:cs="Times New Roman"/>
          <w:sz w:val="24"/>
          <w:szCs w:val="24"/>
        </w:rPr>
        <w:t xml:space="preserve">food, </w:t>
      </w:r>
      <w:r>
        <w:rPr>
          <w:rFonts w:ascii="Times New Roman" w:eastAsia="Times New Roman" w:hAnsi="Times New Roman" w:cs="Times New Roman"/>
          <w:sz w:val="24"/>
          <w:szCs w:val="24"/>
        </w:rPr>
        <w:t>seeds</w:t>
      </w:r>
      <w:r w:rsidR="00687A2E">
        <w:rPr>
          <w:rFonts w:ascii="Times New Roman" w:eastAsia="Times New Roman" w:hAnsi="Times New Roman" w:cs="Times New Roman"/>
          <w:sz w:val="24"/>
          <w:szCs w:val="24"/>
        </w:rPr>
        <w:t>, tools, energy-saving stoves,</w:t>
      </w:r>
      <w:r>
        <w:rPr>
          <w:rFonts w:ascii="Times New Roman" w:eastAsia="Times New Roman" w:hAnsi="Times New Roman" w:cs="Times New Roman"/>
          <w:sz w:val="24"/>
          <w:szCs w:val="24"/>
        </w:rPr>
        <w:t xml:space="preserve"> </w:t>
      </w:r>
      <w:r w:rsidR="000D3E48">
        <w:rPr>
          <w:rFonts w:ascii="Times New Roman" w:eastAsia="Times New Roman" w:hAnsi="Times New Roman" w:cs="Times New Roman"/>
          <w:sz w:val="24"/>
          <w:szCs w:val="24"/>
        </w:rPr>
        <w:t xml:space="preserve">plows, </w:t>
      </w:r>
      <w:r>
        <w:rPr>
          <w:rFonts w:ascii="Times New Roman" w:eastAsia="Times New Roman" w:hAnsi="Times New Roman" w:cs="Times New Roman"/>
          <w:sz w:val="24"/>
          <w:szCs w:val="24"/>
        </w:rPr>
        <w:t xml:space="preserve">and other products, are hard to establish, but could improve food access and availability. There are organizations working on creating markets in camps in Northern Uganda, which could offer a learning opportunity for all </w:t>
      </w:r>
      <w:r w:rsidR="00494565">
        <w:rPr>
          <w:rFonts w:ascii="Times New Roman" w:eastAsia="Times New Roman" w:hAnsi="Times New Roman" w:cs="Times New Roman"/>
          <w:sz w:val="24"/>
          <w:szCs w:val="24"/>
        </w:rPr>
        <w:t xml:space="preserve">four </w:t>
      </w:r>
      <w:r>
        <w:rPr>
          <w:rFonts w:ascii="Times New Roman" w:eastAsia="Times New Roman" w:hAnsi="Times New Roman" w:cs="Times New Roman"/>
          <w:sz w:val="24"/>
          <w:szCs w:val="24"/>
        </w:rPr>
        <w:t>organizations.</w:t>
      </w:r>
    </w:p>
    <w:p w14:paraId="08EAD8DE" w14:textId="77777777" w:rsidR="002A0051" w:rsidRDefault="002A0051" w:rsidP="002A0051">
      <w:pPr>
        <w:pBdr>
          <w:top w:val="nil"/>
          <w:left w:val="nil"/>
          <w:bottom w:val="nil"/>
          <w:right w:val="nil"/>
          <w:between w:val="nil"/>
        </w:pBdr>
        <w:rPr>
          <w:rFonts w:ascii="Times New Roman" w:eastAsia="Times New Roman" w:hAnsi="Times New Roman" w:cs="Times New Roman"/>
          <w:sz w:val="24"/>
          <w:szCs w:val="24"/>
        </w:rPr>
      </w:pPr>
    </w:p>
    <w:p w14:paraId="348E81F5" w14:textId="78A43948" w:rsidR="002A0051" w:rsidRDefault="002A0051" w:rsidP="002A005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the lack of </w:t>
      </w:r>
      <w:r>
        <w:rPr>
          <w:rFonts w:ascii="Times New Roman" w:eastAsia="Times New Roman" w:hAnsi="Times New Roman" w:cs="Times New Roman"/>
          <w:i/>
          <w:sz w:val="24"/>
          <w:szCs w:val="24"/>
        </w:rPr>
        <w:t>transport</w:t>
      </w:r>
      <w:r>
        <w:rPr>
          <w:rFonts w:ascii="Times New Roman" w:eastAsia="Times New Roman" w:hAnsi="Times New Roman" w:cs="Times New Roman"/>
          <w:sz w:val="24"/>
          <w:szCs w:val="24"/>
        </w:rPr>
        <w:t xml:space="preserve"> hampers income-generating activities for the participants in vocational training</w:t>
      </w:r>
      <w:r w:rsidRPr="00E153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farming. The organizations could see whether they could work with regular bus companies or find other ways of transport. A successful</w:t>
      </w:r>
      <w:r w:rsidR="00B80A62">
        <w:rPr>
          <w:rFonts w:ascii="Times New Roman" w:eastAsia="Times New Roman" w:hAnsi="Times New Roman" w:cs="Times New Roman"/>
          <w:sz w:val="24"/>
          <w:szCs w:val="24"/>
        </w:rPr>
        <w:t xml:space="preserve"> refugee</w:t>
      </w:r>
      <w:r>
        <w:rPr>
          <w:rFonts w:ascii="Times New Roman" w:eastAsia="Times New Roman" w:hAnsi="Times New Roman" w:cs="Times New Roman"/>
          <w:sz w:val="24"/>
          <w:szCs w:val="24"/>
        </w:rPr>
        <w:t xml:space="preserve"> farmer in northern Uganda bought </w:t>
      </w:r>
      <w:r w:rsidR="00494565">
        <w:rPr>
          <w:rFonts w:ascii="Times New Roman" w:eastAsia="Times New Roman" w:hAnsi="Times New Roman" w:cs="Times New Roman"/>
          <w:sz w:val="24"/>
          <w:szCs w:val="24"/>
        </w:rPr>
        <w:t xml:space="preserve">a tricycle </w:t>
      </w:r>
      <w:r>
        <w:rPr>
          <w:rFonts w:ascii="Times New Roman" w:eastAsia="Times New Roman" w:hAnsi="Times New Roman" w:cs="Times New Roman"/>
          <w:sz w:val="24"/>
          <w:szCs w:val="24"/>
        </w:rPr>
        <w:t xml:space="preserve">with support from Caritas Gulu. He now brings produce </w:t>
      </w:r>
      <w:r w:rsidR="00D7762E">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his</w:t>
      </w:r>
      <w:r w:rsidR="00B80A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00B80A62">
        <w:rPr>
          <w:rFonts w:ascii="Times New Roman" w:eastAsia="Times New Roman" w:hAnsi="Times New Roman" w:cs="Times New Roman"/>
          <w:sz w:val="24"/>
          <w:szCs w:val="24"/>
        </w:rPr>
        <w:t>arming plot</w:t>
      </w:r>
      <w:r>
        <w:rPr>
          <w:rFonts w:ascii="Times New Roman" w:eastAsia="Times New Roman" w:hAnsi="Times New Roman" w:cs="Times New Roman"/>
          <w:sz w:val="24"/>
          <w:szCs w:val="24"/>
        </w:rPr>
        <w:t xml:space="preserve"> and </w:t>
      </w:r>
      <w:r w:rsidR="00D7762E">
        <w:rPr>
          <w:rFonts w:ascii="Times New Roman" w:eastAsia="Times New Roman" w:hAnsi="Times New Roman" w:cs="Times New Roman"/>
          <w:sz w:val="24"/>
          <w:szCs w:val="24"/>
        </w:rPr>
        <w:t xml:space="preserve">those of </w:t>
      </w:r>
      <w:r>
        <w:rPr>
          <w:rFonts w:ascii="Times New Roman" w:eastAsia="Times New Roman" w:hAnsi="Times New Roman" w:cs="Times New Roman"/>
          <w:sz w:val="24"/>
          <w:szCs w:val="24"/>
        </w:rPr>
        <w:t xml:space="preserve">other farmers to the market in Adjumani, where they fetch slightly higher prices </w:t>
      </w:r>
      <w:r w:rsidR="00494565">
        <w:rPr>
          <w:rFonts w:ascii="Times New Roman" w:eastAsia="Times New Roman" w:hAnsi="Times New Roman" w:cs="Times New Roman"/>
          <w:sz w:val="24"/>
          <w:szCs w:val="24"/>
        </w:rPr>
        <w:t xml:space="preserve">than </w:t>
      </w:r>
      <w:r>
        <w:rPr>
          <w:rFonts w:ascii="Times New Roman" w:eastAsia="Times New Roman" w:hAnsi="Times New Roman" w:cs="Times New Roman"/>
          <w:sz w:val="24"/>
          <w:szCs w:val="24"/>
        </w:rPr>
        <w:t>in the settlement camps. In addition, the</w:t>
      </w:r>
      <w:r w:rsidR="00B80A62">
        <w:rPr>
          <w:rFonts w:ascii="Times New Roman" w:eastAsia="Times New Roman" w:hAnsi="Times New Roman" w:cs="Times New Roman"/>
          <w:sz w:val="24"/>
          <w:szCs w:val="24"/>
        </w:rPr>
        <w:t xml:space="preserve"> organizations</w:t>
      </w:r>
      <w:r>
        <w:rPr>
          <w:rFonts w:ascii="Times New Roman" w:eastAsia="Times New Roman" w:hAnsi="Times New Roman" w:cs="Times New Roman"/>
          <w:sz w:val="24"/>
          <w:szCs w:val="24"/>
        </w:rPr>
        <w:t xml:space="preserve"> could determine whether they would like to work more with banks to access financial services, including saving schemes and VSLAs.</w:t>
      </w:r>
    </w:p>
    <w:p w14:paraId="5A1C6E84" w14:textId="77777777"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p>
    <w:p w14:paraId="0FC8A7FB" w14:textId="12958FBC"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indicated above, this report does not discuss in detail the relationships with </w:t>
      </w:r>
      <w:r w:rsidRPr="00CA3606">
        <w:rPr>
          <w:rFonts w:ascii="Times New Roman" w:eastAsia="Times New Roman" w:hAnsi="Times New Roman" w:cs="Times New Roman"/>
          <w:i/>
          <w:color w:val="000000"/>
          <w:sz w:val="24"/>
          <w:szCs w:val="24"/>
        </w:rPr>
        <w:t>other organizations</w:t>
      </w:r>
      <w:r>
        <w:rPr>
          <w:rFonts w:ascii="Times New Roman" w:eastAsia="Times New Roman" w:hAnsi="Times New Roman" w:cs="Times New Roman"/>
          <w:color w:val="000000"/>
          <w:sz w:val="24"/>
          <w:szCs w:val="24"/>
        </w:rPr>
        <w:t>, but it is possible to distinguish two types of organizations</w:t>
      </w:r>
      <w:r w:rsidR="000D3E48">
        <w:rPr>
          <w:rFonts w:ascii="Times New Roman" w:eastAsia="Times New Roman" w:hAnsi="Times New Roman" w:cs="Times New Roman"/>
          <w:color w:val="000000"/>
          <w:sz w:val="24"/>
          <w:szCs w:val="24"/>
        </w:rPr>
        <w:t xml:space="preserve"> relevant to food security</w:t>
      </w:r>
      <w:r>
        <w:rPr>
          <w:rFonts w:ascii="Times New Roman" w:eastAsia="Times New Roman" w:hAnsi="Times New Roman" w:cs="Times New Roman"/>
          <w:color w:val="000000"/>
          <w:sz w:val="24"/>
          <w:szCs w:val="24"/>
        </w:rPr>
        <w:t xml:space="preserve">, namely UN organizations that (partly) support and cooperate with (some of) the four organizations, and other international NGOs such as Dorcas or GIZ, and Caritas Germany itself, </w:t>
      </w:r>
      <w:r w:rsidR="00D7762E">
        <w:rPr>
          <w:rFonts w:ascii="Times New Roman" w:eastAsia="Times New Roman" w:hAnsi="Times New Roman" w:cs="Times New Roman"/>
          <w:color w:val="000000"/>
          <w:sz w:val="24"/>
          <w:szCs w:val="24"/>
        </w:rPr>
        <w:t xml:space="preserve">which </w:t>
      </w:r>
      <w:r>
        <w:rPr>
          <w:rFonts w:ascii="Times New Roman" w:eastAsia="Times New Roman" w:hAnsi="Times New Roman" w:cs="Times New Roman"/>
          <w:color w:val="000000"/>
          <w:sz w:val="24"/>
          <w:szCs w:val="24"/>
        </w:rPr>
        <w:t>have established long-term relationship</w:t>
      </w:r>
      <w:r w:rsidR="00D7762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with the organizations and also want to work at strengthening </w:t>
      </w:r>
      <w:r w:rsidR="00B80A62">
        <w:rPr>
          <w:rFonts w:ascii="Times New Roman" w:eastAsia="Times New Roman" w:hAnsi="Times New Roman" w:cs="Times New Roman"/>
          <w:color w:val="000000"/>
          <w:sz w:val="24"/>
          <w:szCs w:val="24"/>
        </w:rPr>
        <w:t xml:space="preserve">their </w:t>
      </w:r>
      <w:r>
        <w:rPr>
          <w:rFonts w:ascii="Times New Roman" w:eastAsia="Times New Roman" w:hAnsi="Times New Roman" w:cs="Times New Roman"/>
          <w:color w:val="000000"/>
          <w:sz w:val="24"/>
          <w:szCs w:val="24"/>
        </w:rPr>
        <w:t xml:space="preserve">organizational management. </w:t>
      </w:r>
    </w:p>
    <w:p w14:paraId="1FE0FC7C" w14:textId="77777777"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p>
    <w:p w14:paraId="21F13D35" w14:textId="6B0D8C29" w:rsidR="00EF19C2" w:rsidRDefault="00EF19C2" w:rsidP="002A0051">
      <w:pPr>
        <w:pBdr>
          <w:top w:val="nil"/>
          <w:left w:val="nil"/>
          <w:bottom w:val="nil"/>
          <w:right w:val="nil"/>
          <w:between w:val="nil"/>
        </w:pBdr>
        <w:rPr>
          <w:rFonts w:ascii="Times New Roman" w:eastAsia="Times New Roman" w:hAnsi="Times New Roman" w:cs="Times New Roman"/>
          <w:color w:val="000000"/>
          <w:sz w:val="24"/>
          <w:szCs w:val="24"/>
        </w:rPr>
      </w:pPr>
      <w:r w:rsidRPr="00EF19C2">
        <w:rPr>
          <w:rFonts w:ascii="Times New Roman" w:eastAsia="Times New Roman" w:hAnsi="Times New Roman" w:cs="Times New Roman"/>
          <w:color w:val="000000"/>
          <w:sz w:val="24"/>
          <w:szCs w:val="24"/>
        </w:rPr>
        <w:t>This evaluation could not study in detail what other organizations are doing on the issues of food aid and food security, but it is crucial that UNHCR and WFP in Uganda, and UNMISS and WFP in South Sudan (and their partners) continue to support the forcibly displaced</w:t>
      </w:r>
      <w:r w:rsidR="00D7762E">
        <w:rPr>
          <w:rFonts w:ascii="Times New Roman" w:eastAsia="Times New Roman" w:hAnsi="Times New Roman" w:cs="Times New Roman"/>
          <w:color w:val="000000"/>
          <w:sz w:val="24"/>
          <w:szCs w:val="24"/>
        </w:rPr>
        <w:t>. However,</w:t>
      </w:r>
      <w:r w:rsidRPr="00EF19C2">
        <w:rPr>
          <w:rFonts w:ascii="Times New Roman" w:eastAsia="Times New Roman" w:hAnsi="Times New Roman" w:cs="Times New Roman"/>
          <w:color w:val="000000"/>
          <w:sz w:val="24"/>
          <w:szCs w:val="24"/>
        </w:rPr>
        <w:t xml:space="preserve"> due to low levels of international funding and the effects of Covid-19, they are now suggesting that refugees and IDPs should slowly return home. </w:t>
      </w:r>
      <w:r w:rsidR="00B80A62">
        <w:rPr>
          <w:rFonts w:ascii="Times New Roman" w:eastAsia="Times New Roman" w:hAnsi="Times New Roman" w:cs="Times New Roman"/>
          <w:color w:val="000000"/>
          <w:sz w:val="24"/>
          <w:szCs w:val="24"/>
        </w:rPr>
        <w:t>I</w:t>
      </w:r>
      <w:r w:rsidRPr="00EF19C2">
        <w:rPr>
          <w:rFonts w:ascii="Times New Roman" w:eastAsia="Times New Roman" w:hAnsi="Times New Roman" w:cs="Times New Roman"/>
          <w:color w:val="000000"/>
          <w:sz w:val="24"/>
          <w:szCs w:val="24"/>
        </w:rPr>
        <w:t xml:space="preserve">t would be useful to know the plans of WFP, FAO and their partners for food relief </w:t>
      </w:r>
      <w:r w:rsidR="00FE33D2">
        <w:rPr>
          <w:rFonts w:ascii="Times New Roman" w:eastAsia="Times New Roman" w:hAnsi="Times New Roman" w:cs="Times New Roman"/>
          <w:color w:val="000000"/>
          <w:sz w:val="24"/>
          <w:szCs w:val="24"/>
        </w:rPr>
        <w:t xml:space="preserve">and food security </w:t>
      </w:r>
      <w:r w:rsidRPr="00EF19C2">
        <w:rPr>
          <w:rFonts w:ascii="Times New Roman" w:eastAsia="Times New Roman" w:hAnsi="Times New Roman" w:cs="Times New Roman"/>
          <w:color w:val="000000"/>
          <w:sz w:val="24"/>
          <w:szCs w:val="24"/>
        </w:rPr>
        <w:t xml:space="preserve">in </w:t>
      </w:r>
      <w:r w:rsidR="00B80A62">
        <w:rPr>
          <w:rFonts w:ascii="Times New Roman" w:eastAsia="Times New Roman" w:hAnsi="Times New Roman" w:cs="Times New Roman"/>
          <w:color w:val="000000"/>
          <w:sz w:val="24"/>
          <w:szCs w:val="24"/>
        </w:rPr>
        <w:t>more detail</w:t>
      </w:r>
      <w:r w:rsidRPr="00EF19C2">
        <w:rPr>
          <w:rFonts w:ascii="Times New Roman" w:eastAsia="Times New Roman" w:hAnsi="Times New Roman" w:cs="Times New Roman"/>
          <w:color w:val="000000"/>
          <w:sz w:val="24"/>
          <w:szCs w:val="24"/>
        </w:rPr>
        <w:t>. At the moment, WFP is reducing</w:t>
      </w:r>
      <w:r w:rsidR="008544D6">
        <w:rPr>
          <w:rFonts w:ascii="Times New Roman" w:eastAsia="Times New Roman" w:hAnsi="Times New Roman" w:cs="Times New Roman"/>
          <w:color w:val="000000"/>
          <w:sz w:val="24"/>
          <w:szCs w:val="24"/>
        </w:rPr>
        <w:t xml:space="preserve"> some types of</w:t>
      </w:r>
      <w:r w:rsidRPr="00EF19C2">
        <w:rPr>
          <w:rFonts w:ascii="Times New Roman" w:eastAsia="Times New Roman" w:hAnsi="Times New Roman" w:cs="Times New Roman"/>
          <w:color w:val="000000"/>
          <w:sz w:val="24"/>
          <w:szCs w:val="24"/>
        </w:rPr>
        <w:t xml:space="preserve"> its food rations. To what extent is it leaving and to </w:t>
      </w:r>
      <w:r w:rsidR="00D7762E" w:rsidRPr="00EF19C2">
        <w:rPr>
          <w:rFonts w:ascii="Times New Roman" w:eastAsia="Times New Roman" w:hAnsi="Times New Roman" w:cs="Times New Roman"/>
          <w:color w:val="000000"/>
          <w:sz w:val="24"/>
          <w:szCs w:val="24"/>
        </w:rPr>
        <w:t>wh</w:t>
      </w:r>
      <w:r w:rsidR="00D7762E">
        <w:rPr>
          <w:rFonts w:ascii="Times New Roman" w:eastAsia="Times New Roman" w:hAnsi="Times New Roman" w:cs="Times New Roman"/>
          <w:color w:val="000000"/>
          <w:sz w:val="24"/>
          <w:szCs w:val="24"/>
        </w:rPr>
        <w:t>at</w:t>
      </w:r>
      <w:r w:rsidR="00D7762E" w:rsidRPr="00EF19C2">
        <w:rPr>
          <w:rFonts w:ascii="Times New Roman" w:eastAsia="Times New Roman" w:hAnsi="Times New Roman" w:cs="Times New Roman"/>
          <w:color w:val="000000"/>
          <w:sz w:val="24"/>
          <w:szCs w:val="24"/>
        </w:rPr>
        <w:t xml:space="preserve"> </w:t>
      </w:r>
      <w:r w:rsidRPr="00EF19C2">
        <w:rPr>
          <w:rFonts w:ascii="Times New Roman" w:eastAsia="Times New Roman" w:hAnsi="Times New Roman" w:cs="Times New Roman"/>
          <w:color w:val="000000"/>
          <w:sz w:val="24"/>
          <w:szCs w:val="24"/>
        </w:rPr>
        <w:t xml:space="preserve">extent can FAO </w:t>
      </w:r>
      <w:r w:rsidR="002D2A87">
        <w:rPr>
          <w:rFonts w:ascii="Times New Roman" w:eastAsia="Times New Roman" w:hAnsi="Times New Roman" w:cs="Times New Roman"/>
          <w:color w:val="000000"/>
          <w:sz w:val="24"/>
          <w:szCs w:val="24"/>
        </w:rPr>
        <w:t xml:space="preserve">assist (e.g., with sorghum </w:t>
      </w:r>
      <w:r w:rsidR="00C23D46">
        <w:rPr>
          <w:rFonts w:ascii="Times New Roman" w:eastAsia="Times New Roman" w:hAnsi="Times New Roman" w:cs="Times New Roman"/>
          <w:color w:val="000000"/>
          <w:sz w:val="24"/>
          <w:szCs w:val="24"/>
        </w:rPr>
        <w:t xml:space="preserve">and vegetable </w:t>
      </w:r>
      <w:r w:rsidR="002D2A87">
        <w:rPr>
          <w:rFonts w:ascii="Times New Roman" w:eastAsia="Times New Roman" w:hAnsi="Times New Roman" w:cs="Times New Roman"/>
          <w:color w:val="000000"/>
          <w:sz w:val="24"/>
          <w:szCs w:val="24"/>
        </w:rPr>
        <w:t>seeds)</w:t>
      </w:r>
      <w:r w:rsidRPr="00EF19C2">
        <w:rPr>
          <w:rFonts w:ascii="Times New Roman" w:eastAsia="Times New Roman" w:hAnsi="Times New Roman" w:cs="Times New Roman"/>
          <w:color w:val="000000"/>
          <w:sz w:val="24"/>
          <w:szCs w:val="24"/>
        </w:rPr>
        <w:t xml:space="preserve">? These organizations may </w:t>
      </w:r>
      <w:r w:rsidRPr="00EF19C2">
        <w:rPr>
          <w:rFonts w:ascii="Times New Roman" w:eastAsia="Times New Roman" w:hAnsi="Times New Roman" w:cs="Times New Roman"/>
          <w:color w:val="000000"/>
          <w:sz w:val="24"/>
          <w:szCs w:val="24"/>
        </w:rPr>
        <w:lastRenderedPageBreak/>
        <w:t>also have ideas or activities that the four organizations and their target groups can benefit from.</w:t>
      </w:r>
      <w:r w:rsidR="00AE459C">
        <w:rPr>
          <w:rStyle w:val="Funotenzeichen"/>
          <w:rFonts w:ascii="Times New Roman" w:eastAsia="Times New Roman" w:hAnsi="Times New Roman" w:cs="Times New Roman"/>
          <w:color w:val="000000"/>
          <w:sz w:val="24"/>
          <w:szCs w:val="24"/>
        </w:rPr>
        <w:footnoteReference w:id="39"/>
      </w:r>
    </w:p>
    <w:p w14:paraId="4463765D" w14:textId="5D042398" w:rsidR="002A0051"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p>
    <w:p w14:paraId="291892CC" w14:textId="25255EE9" w:rsidR="00D77536" w:rsidRDefault="00D77536" w:rsidP="002A005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second group consists of NGOs that also support (some of) the four organizations</w:t>
      </w:r>
      <w:r w:rsidR="005156C1">
        <w:rPr>
          <w:rFonts w:ascii="Times New Roman" w:eastAsia="Times New Roman" w:hAnsi="Times New Roman" w:cs="Times New Roman"/>
          <w:color w:val="000000"/>
          <w:sz w:val="24"/>
          <w:szCs w:val="24"/>
        </w:rPr>
        <w:t xml:space="preserve">, in particular </w:t>
      </w:r>
      <w:r w:rsidR="00D7762E">
        <w:rPr>
          <w:rFonts w:ascii="Times New Roman" w:eastAsia="Times New Roman" w:hAnsi="Times New Roman" w:cs="Times New Roman"/>
          <w:color w:val="000000"/>
          <w:sz w:val="24"/>
          <w:szCs w:val="24"/>
        </w:rPr>
        <w:t xml:space="preserve">as far as </w:t>
      </w:r>
      <w:r w:rsidR="005156C1">
        <w:rPr>
          <w:rFonts w:ascii="Times New Roman" w:eastAsia="Times New Roman" w:hAnsi="Times New Roman" w:cs="Times New Roman"/>
          <w:color w:val="000000"/>
          <w:sz w:val="24"/>
          <w:szCs w:val="24"/>
        </w:rPr>
        <w:t xml:space="preserve">food security and strengthening their management. Malteser and Dorcas are examples of these NGOs that work on similar topics in areas </w:t>
      </w:r>
      <w:r w:rsidR="00034B29">
        <w:rPr>
          <w:rFonts w:ascii="Times New Roman" w:eastAsia="Times New Roman" w:hAnsi="Times New Roman" w:cs="Times New Roman"/>
          <w:color w:val="000000"/>
          <w:sz w:val="24"/>
          <w:szCs w:val="24"/>
        </w:rPr>
        <w:t>close by</w:t>
      </w:r>
      <w:r w:rsidR="005156C1">
        <w:rPr>
          <w:rFonts w:ascii="Times New Roman" w:eastAsia="Times New Roman" w:hAnsi="Times New Roman" w:cs="Times New Roman"/>
          <w:color w:val="000000"/>
          <w:sz w:val="24"/>
          <w:szCs w:val="24"/>
        </w:rPr>
        <w:t xml:space="preserve"> (e.g., see table 7). As food security and professionalization require long-term investment, it would be wise to examine the synergies and potential </w:t>
      </w:r>
      <w:r w:rsidR="009B2009">
        <w:rPr>
          <w:rFonts w:ascii="Times New Roman" w:eastAsia="Times New Roman" w:hAnsi="Times New Roman" w:cs="Times New Roman"/>
          <w:color w:val="000000"/>
          <w:sz w:val="24"/>
          <w:szCs w:val="24"/>
        </w:rPr>
        <w:t>cooperation</w:t>
      </w:r>
      <w:r w:rsidR="009B2009" w:rsidRPr="009B2009">
        <w:rPr>
          <w:rFonts w:ascii="Times New Roman" w:eastAsia="Times New Roman" w:hAnsi="Times New Roman" w:cs="Times New Roman"/>
          <w:color w:val="000000"/>
          <w:sz w:val="24"/>
          <w:szCs w:val="24"/>
        </w:rPr>
        <w:t xml:space="preserve"> </w:t>
      </w:r>
      <w:r w:rsidR="009B2009">
        <w:rPr>
          <w:rFonts w:ascii="Times New Roman" w:eastAsia="Times New Roman" w:hAnsi="Times New Roman" w:cs="Times New Roman"/>
          <w:color w:val="000000"/>
          <w:sz w:val="24"/>
          <w:szCs w:val="24"/>
        </w:rPr>
        <w:t xml:space="preserve">with these </w:t>
      </w:r>
      <w:r w:rsidR="006F3E72">
        <w:rPr>
          <w:rFonts w:ascii="Times New Roman" w:eastAsia="Times New Roman" w:hAnsi="Times New Roman" w:cs="Times New Roman"/>
          <w:color w:val="000000"/>
          <w:sz w:val="24"/>
          <w:szCs w:val="24"/>
        </w:rPr>
        <w:t>NGOs.</w:t>
      </w:r>
    </w:p>
    <w:p w14:paraId="0E07841A" w14:textId="77777777" w:rsidR="00D77536" w:rsidRDefault="00D77536" w:rsidP="002A0051">
      <w:pPr>
        <w:pBdr>
          <w:top w:val="nil"/>
          <w:left w:val="nil"/>
          <w:bottom w:val="nil"/>
          <w:right w:val="nil"/>
          <w:between w:val="nil"/>
        </w:pBdr>
        <w:rPr>
          <w:rFonts w:ascii="Times New Roman" w:eastAsia="Times New Roman" w:hAnsi="Times New Roman" w:cs="Times New Roman"/>
          <w:color w:val="000000"/>
          <w:sz w:val="24"/>
          <w:szCs w:val="24"/>
        </w:rPr>
      </w:pPr>
    </w:p>
    <w:p w14:paraId="36C0A022" w14:textId="66BF90A9" w:rsidR="002A0051" w:rsidRPr="00352C3F" w:rsidRDefault="002A0051" w:rsidP="002A005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m</w:t>
      </w:r>
      <w:r w:rsidRPr="00352C3F">
        <w:rPr>
          <w:rFonts w:ascii="Times New Roman" w:eastAsia="Times New Roman" w:hAnsi="Times New Roman" w:cs="Times New Roman"/>
          <w:color w:val="000000"/>
          <w:sz w:val="24"/>
          <w:szCs w:val="24"/>
        </w:rPr>
        <w:t xml:space="preserve">any </w:t>
      </w:r>
      <w:r w:rsidR="00FE33D2">
        <w:rPr>
          <w:rFonts w:ascii="Times New Roman" w:eastAsia="Times New Roman" w:hAnsi="Times New Roman" w:cs="Times New Roman"/>
          <w:color w:val="000000"/>
          <w:sz w:val="24"/>
          <w:szCs w:val="24"/>
        </w:rPr>
        <w:t xml:space="preserve">displaced </w:t>
      </w:r>
      <w:r w:rsidRPr="00352C3F">
        <w:rPr>
          <w:rFonts w:ascii="Times New Roman" w:eastAsia="Times New Roman" w:hAnsi="Times New Roman" w:cs="Times New Roman"/>
          <w:color w:val="000000"/>
          <w:sz w:val="24"/>
          <w:szCs w:val="24"/>
        </w:rPr>
        <w:t>pe</w:t>
      </w:r>
      <w:r w:rsidR="00FE33D2">
        <w:rPr>
          <w:rFonts w:ascii="Times New Roman" w:eastAsia="Times New Roman" w:hAnsi="Times New Roman" w:cs="Times New Roman"/>
          <w:color w:val="000000"/>
          <w:sz w:val="24"/>
          <w:szCs w:val="24"/>
        </w:rPr>
        <w:t>rsons</w:t>
      </w:r>
      <w:r w:rsidRPr="00352C3F">
        <w:rPr>
          <w:rFonts w:ascii="Times New Roman" w:eastAsia="Times New Roman" w:hAnsi="Times New Roman" w:cs="Times New Roman"/>
          <w:color w:val="000000"/>
          <w:sz w:val="24"/>
          <w:szCs w:val="24"/>
        </w:rPr>
        <w:t xml:space="preserve"> move </w:t>
      </w:r>
      <w:r>
        <w:rPr>
          <w:rFonts w:ascii="Times New Roman" w:eastAsia="Times New Roman" w:hAnsi="Times New Roman" w:cs="Times New Roman"/>
          <w:color w:val="000000"/>
          <w:sz w:val="24"/>
          <w:szCs w:val="24"/>
        </w:rPr>
        <w:t xml:space="preserve">regularly </w:t>
      </w:r>
      <w:r w:rsidRPr="00352C3F">
        <w:rPr>
          <w:rFonts w:ascii="Times New Roman" w:eastAsia="Times New Roman" w:hAnsi="Times New Roman" w:cs="Times New Roman"/>
          <w:color w:val="000000"/>
          <w:sz w:val="24"/>
          <w:szCs w:val="24"/>
        </w:rPr>
        <w:t xml:space="preserve">among camps </w:t>
      </w:r>
      <w:r>
        <w:rPr>
          <w:rFonts w:ascii="Times New Roman" w:eastAsia="Times New Roman" w:hAnsi="Times New Roman" w:cs="Times New Roman"/>
          <w:color w:val="000000"/>
          <w:sz w:val="24"/>
          <w:szCs w:val="24"/>
        </w:rPr>
        <w:t>searching for</w:t>
      </w:r>
      <w:r w:rsidRPr="00352C3F">
        <w:rPr>
          <w:rFonts w:ascii="Times New Roman" w:eastAsia="Times New Roman" w:hAnsi="Times New Roman" w:cs="Times New Roman"/>
          <w:color w:val="000000"/>
          <w:sz w:val="24"/>
          <w:szCs w:val="24"/>
        </w:rPr>
        <w:t xml:space="preserve"> jobs </w:t>
      </w:r>
      <w:r>
        <w:rPr>
          <w:rFonts w:ascii="Times New Roman" w:eastAsia="Times New Roman" w:hAnsi="Times New Roman" w:cs="Times New Roman"/>
          <w:color w:val="000000"/>
          <w:sz w:val="24"/>
          <w:szCs w:val="24"/>
        </w:rPr>
        <w:t xml:space="preserve">or </w:t>
      </w:r>
      <w:r w:rsidRPr="00352C3F">
        <w:rPr>
          <w:rFonts w:ascii="Times New Roman" w:eastAsia="Times New Roman" w:hAnsi="Times New Roman" w:cs="Times New Roman"/>
          <w:color w:val="000000"/>
          <w:sz w:val="24"/>
          <w:szCs w:val="24"/>
        </w:rPr>
        <w:t>looking for family members. It would considerably help them mentally and practically—perhaps even financially—if they could trace and contact their family members either in South</w:t>
      </w:r>
      <w:r>
        <w:rPr>
          <w:rFonts w:ascii="Times New Roman" w:eastAsia="Times New Roman" w:hAnsi="Times New Roman" w:cs="Times New Roman"/>
          <w:color w:val="000000"/>
          <w:sz w:val="24"/>
          <w:szCs w:val="24"/>
        </w:rPr>
        <w:t xml:space="preserve"> </w:t>
      </w:r>
      <w:r w:rsidRPr="00352C3F">
        <w:rPr>
          <w:rFonts w:ascii="Times New Roman" w:eastAsia="Times New Roman" w:hAnsi="Times New Roman" w:cs="Times New Roman"/>
          <w:color w:val="000000"/>
          <w:sz w:val="24"/>
          <w:szCs w:val="24"/>
        </w:rPr>
        <w:t xml:space="preserve">Sudan itself or in neighboring countries. </w:t>
      </w:r>
    </w:p>
    <w:p w14:paraId="16CC03BB" w14:textId="77777777" w:rsidR="002A0051" w:rsidRDefault="002A0051" w:rsidP="002A0051">
      <w:pPr>
        <w:rPr>
          <w:rFonts w:ascii="Times New Roman" w:eastAsia="Times New Roman" w:hAnsi="Times New Roman" w:cs="Times New Roman"/>
          <w:i/>
          <w:color w:val="000000"/>
          <w:sz w:val="24"/>
          <w:szCs w:val="24"/>
        </w:rPr>
      </w:pPr>
    </w:p>
    <w:p w14:paraId="64651D0A" w14:textId="18E5B3C1" w:rsidR="0067606A" w:rsidRDefault="0067606A" w:rsidP="00FD538D">
      <w:pPr>
        <w:pStyle w:val="Beschriftung"/>
      </w:pPr>
      <w:bookmarkStart w:id="65" w:name="_Toc62921285"/>
      <w:r>
        <w:t xml:space="preserve">Table </w:t>
      </w:r>
      <w:r>
        <w:fldChar w:fldCharType="begin"/>
      </w:r>
      <w:r>
        <w:instrText xml:space="preserve"> SEQ Table \* ARABIC </w:instrText>
      </w:r>
      <w:r>
        <w:fldChar w:fldCharType="separate"/>
      </w:r>
      <w:r w:rsidR="005918CC">
        <w:rPr>
          <w:noProof/>
        </w:rPr>
        <w:t>7</w:t>
      </w:r>
      <w:r>
        <w:fldChar w:fldCharType="end"/>
      </w:r>
      <w:r>
        <w:t xml:space="preserve">: </w:t>
      </w:r>
      <w:r w:rsidRPr="00675E7C">
        <w:t>Programs and Key Activities of Dorcas</w:t>
      </w:r>
      <w:bookmarkEnd w:id="65"/>
    </w:p>
    <w:tbl>
      <w:tblPr>
        <w:tblW w:w="0" w:type="auto"/>
        <w:tblCellMar>
          <w:left w:w="0" w:type="dxa"/>
          <w:right w:w="0" w:type="dxa"/>
        </w:tblCellMar>
        <w:tblLook w:val="04A0" w:firstRow="1" w:lastRow="0" w:firstColumn="1" w:lastColumn="0" w:noHBand="0" w:noVBand="1"/>
      </w:tblPr>
      <w:tblGrid>
        <w:gridCol w:w="3024"/>
        <w:gridCol w:w="3034"/>
        <w:gridCol w:w="2994"/>
      </w:tblGrid>
      <w:tr w:rsidR="002A0051" w14:paraId="7C29430C" w14:textId="77777777" w:rsidTr="00FD538D">
        <w:tc>
          <w:tcPr>
            <w:tcW w:w="3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FD29C0" w14:textId="77777777" w:rsidR="002A0051" w:rsidRDefault="002A0051" w:rsidP="005156C1">
            <w:pPr>
              <w:spacing w:before="100" w:beforeAutospacing="1" w:after="100" w:afterAutospacing="1" w:line="240" w:lineRule="auto"/>
            </w:pPr>
            <w:r>
              <w:rPr>
                <w:rFonts w:ascii="Arial" w:hAnsi="Arial" w:cs="Arial"/>
                <w:sz w:val="20"/>
                <w:szCs w:val="20"/>
              </w:rPr>
              <w:t>Project</w:t>
            </w:r>
          </w:p>
        </w:tc>
        <w:tc>
          <w:tcPr>
            <w:tcW w:w="30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377933" w14:textId="77777777" w:rsidR="002A0051" w:rsidRDefault="002A0051" w:rsidP="005156C1">
            <w:pPr>
              <w:spacing w:before="100" w:beforeAutospacing="1" w:after="100" w:afterAutospacing="1" w:line="240" w:lineRule="auto"/>
            </w:pPr>
            <w:r>
              <w:rPr>
                <w:rFonts w:ascii="Arial" w:hAnsi="Arial" w:cs="Arial"/>
                <w:sz w:val="20"/>
                <w:szCs w:val="20"/>
              </w:rPr>
              <w:t>Key Activities</w:t>
            </w:r>
          </w:p>
        </w:tc>
        <w:tc>
          <w:tcPr>
            <w:tcW w:w="2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317A2F" w14:textId="77777777" w:rsidR="002A0051" w:rsidRDefault="002A0051" w:rsidP="005156C1">
            <w:pPr>
              <w:spacing w:before="100" w:beforeAutospacing="1" w:after="100" w:afterAutospacing="1" w:line="240" w:lineRule="auto"/>
            </w:pPr>
            <w:r>
              <w:rPr>
                <w:rFonts w:ascii="Arial" w:hAnsi="Arial" w:cs="Arial"/>
                <w:sz w:val="20"/>
                <w:szCs w:val="20"/>
              </w:rPr>
              <w:t>Locations</w:t>
            </w:r>
          </w:p>
        </w:tc>
      </w:tr>
      <w:tr w:rsidR="002A0051" w14:paraId="2199FA7C" w14:textId="77777777" w:rsidTr="00FD538D">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E2BBA" w14:textId="78C6FFA3" w:rsidR="002A0051" w:rsidRDefault="004F724C" w:rsidP="005156C1">
            <w:pPr>
              <w:spacing w:before="100" w:beforeAutospacing="1" w:after="100" w:afterAutospacing="1" w:line="240" w:lineRule="auto"/>
            </w:pPr>
            <w:r>
              <w:rPr>
                <w:rFonts w:ascii="Arial" w:hAnsi="Arial" w:cs="Arial"/>
                <w:sz w:val="20"/>
                <w:szCs w:val="20"/>
              </w:rPr>
              <w:t>South Sudan Joint Response (</w:t>
            </w:r>
            <w:r w:rsidR="002A0051">
              <w:rPr>
                <w:rFonts w:ascii="Arial" w:hAnsi="Arial" w:cs="Arial"/>
                <w:sz w:val="20"/>
                <w:szCs w:val="20"/>
              </w:rPr>
              <w:t>SSJR</w:t>
            </w:r>
            <w:r>
              <w:rPr>
                <w:rFonts w:ascii="Arial" w:hAnsi="Arial" w:cs="Arial"/>
                <w:sz w:val="20"/>
                <w:szCs w:val="20"/>
              </w:rPr>
              <w:t>)</w:t>
            </w:r>
            <w:r w:rsidR="002A0051">
              <w:rPr>
                <w:rFonts w:ascii="Arial" w:hAnsi="Arial" w:cs="Arial"/>
                <w:sz w:val="20"/>
                <w:szCs w:val="20"/>
              </w:rPr>
              <w:t xml:space="preserve"> (</w:t>
            </w:r>
            <w:r w:rsidR="00B80A62">
              <w:rPr>
                <w:rFonts w:ascii="Arial" w:hAnsi="Arial" w:cs="Arial"/>
                <w:sz w:val="20"/>
                <w:szCs w:val="20"/>
              </w:rPr>
              <w:t xml:space="preserve">Dutch </w:t>
            </w:r>
            <w:r w:rsidR="002A0051">
              <w:rPr>
                <w:rFonts w:ascii="Arial" w:hAnsi="Arial" w:cs="Arial"/>
                <w:sz w:val="20"/>
                <w:szCs w:val="20"/>
              </w:rPr>
              <w:t>M</w:t>
            </w:r>
            <w:r w:rsidR="00B80A62">
              <w:rPr>
                <w:rFonts w:ascii="Arial" w:hAnsi="Arial" w:cs="Arial"/>
                <w:sz w:val="20"/>
                <w:szCs w:val="20"/>
              </w:rPr>
              <w:t xml:space="preserve">inistry of </w:t>
            </w:r>
            <w:r w:rsidR="002A0051">
              <w:rPr>
                <w:rFonts w:ascii="Arial" w:hAnsi="Arial" w:cs="Arial"/>
                <w:sz w:val="20"/>
                <w:szCs w:val="20"/>
              </w:rPr>
              <w:t>F</w:t>
            </w:r>
            <w:r w:rsidR="00B80A62">
              <w:rPr>
                <w:rFonts w:ascii="Arial" w:hAnsi="Arial" w:cs="Arial"/>
                <w:sz w:val="20"/>
                <w:szCs w:val="20"/>
              </w:rPr>
              <w:t xml:space="preserve">oreign </w:t>
            </w:r>
            <w:r w:rsidR="002A0051">
              <w:rPr>
                <w:rFonts w:ascii="Arial" w:hAnsi="Arial" w:cs="Arial"/>
                <w:sz w:val="20"/>
                <w:szCs w:val="20"/>
              </w:rPr>
              <w:t>A</w:t>
            </w:r>
            <w:r w:rsidR="00B80A62">
              <w:rPr>
                <w:rFonts w:ascii="Arial" w:hAnsi="Arial" w:cs="Arial"/>
                <w:sz w:val="20"/>
                <w:szCs w:val="20"/>
              </w:rPr>
              <w:t>ffairs</w:t>
            </w:r>
            <w:r w:rsidR="002A0051">
              <w:rPr>
                <w:rFonts w:ascii="Arial" w:hAnsi="Arial" w:cs="Arial"/>
                <w:sz w:val="20"/>
                <w:szCs w:val="20"/>
              </w:rPr>
              <w:t>)</w:t>
            </w:r>
          </w:p>
        </w:tc>
        <w:tc>
          <w:tcPr>
            <w:tcW w:w="3034" w:type="dxa"/>
            <w:tcBorders>
              <w:top w:val="nil"/>
              <w:left w:val="nil"/>
              <w:bottom w:val="single" w:sz="8" w:space="0" w:color="auto"/>
              <w:right w:val="single" w:sz="8" w:space="0" w:color="auto"/>
            </w:tcBorders>
            <w:tcMar>
              <w:top w:w="0" w:type="dxa"/>
              <w:left w:w="108" w:type="dxa"/>
              <w:bottom w:w="0" w:type="dxa"/>
              <w:right w:w="108" w:type="dxa"/>
            </w:tcMar>
            <w:hideMark/>
          </w:tcPr>
          <w:p w14:paraId="3D705759" w14:textId="24A12A59" w:rsidR="005156C1" w:rsidRDefault="002A0051" w:rsidP="005156C1">
            <w:pPr>
              <w:spacing w:line="240" w:lineRule="auto"/>
              <w:rPr>
                <w:rFonts w:ascii="Arial" w:hAnsi="Arial" w:cs="Arial"/>
                <w:sz w:val="20"/>
                <w:szCs w:val="20"/>
              </w:rPr>
            </w:pPr>
            <w:r>
              <w:rPr>
                <w:rFonts w:ascii="Arial" w:hAnsi="Arial" w:cs="Arial"/>
                <w:sz w:val="20"/>
                <w:szCs w:val="20"/>
              </w:rPr>
              <w:t>WASH: Drilling of boreholes, construction of latrines, general sensitization</w:t>
            </w:r>
          </w:p>
          <w:p w14:paraId="470ADF05" w14:textId="52E8862D" w:rsidR="002A0051" w:rsidRDefault="002A0051" w:rsidP="005156C1">
            <w:pPr>
              <w:spacing w:line="240" w:lineRule="auto"/>
            </w:pPr>
            <w:r>
              <w:rPr>
                <w:rFonts w:ascii="Arial" w:hAnsi="Arial" w:cs="Arial"/>
                <w:sz w:val="20"/>
                <w:szCs w:val="20"/>
              </w:rPr>
              <w:t>FSL: Food distribution, agricultural training, provision of seeds &amp; tools</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071A9385" w14:textId="72B394AE" w:rsidR="002A0051" w:rsidRPr="007676F2" w:rsidRDefault="007676F2" w:rsidP="005156C1">
            <w:pPr>
              <w:spacing w:before="100" w:beforeAutospacing="1" w:after="100" w:afterAutospacing="1" w:line="240" w:lineRule="auto"/>
            </w:pPr>
            <w:r w:rsidRPr="007676F2">
              <w:rPr>
                <w:rFonts w:ascii="Arial" w:hAnsi="Arial" w:cs="Arial"/>
                <w:sz w:val="20"/>
                <w:szCs w:val="20"/>
              </w:rPr>
              <w:t>Wau and Jur River County, Western Bahr El Ghazal State</w:t>
            </w:r>
          </w:p>
        </w:tc>
      </w:tr>
      <w:tr w:rsidR="002A0051" w14:paraId="1D7E79F4" w14:textId="77777777" w:rsidTr="00FD538D">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B1E1F" w14:textId="77777777" w:rsidR="002A0051" w:rsidRDefault="002A0051" w:rsidP="005156C1">
            <w:pPr>
              <w:spacing w:before="100" w:beforeAutospacing="1" w:after="100" w:afterAutospacing="1" w:line="240" w:lineRule="auto"/>
            </w:pPr>
            <w:r>
              <w:rPr>
                <w:rFonts w:ascii="Arial" w:hAnsi="Arial" w:cs="Arial"/>
                <w:sz w:val="20"/>
                <w:szCs w:val="20"/>
              </w:rPr>
              <w:t>EU</w:t>
            </w:r>
          </w:p>
        </w:tc>
        <w:tc>
          <w:tcPr>
            <w:tcW w:w="3034" w:type="dxa"/>
            <w:tcBorders>
              <w:top w:val="nil"/>
              <w:left w:val="nil"/>
              <w:bottom w:val="single" w:sz="8" w:space="0" w:color="auto"/>
              <w:right w:val="single" w:sz="8" w:space="0" w:color="auto"/>
            </w:tcBorders>
            <w:tcMar>
              <w:top w:w="0" w:type="dxa"/>
              <w:left w:w="108" w:type="dxa"/>
              <w:bottom w:w="0" w:type="dxa"/>
              <w:right w:w="108" w:type="dxa"/>
            </w:tcMar>
            <w:hideMark/>
          </w:tcPr>
          <w:p w14:paraId="302F5225" w14:textId="390B4F35" w:rsidR="002A0051" w:rsidRDefault="002A0051" w:rsidP="005156C1">
            <w:pPr>
              <w:spacing w:before="100" w:beforeAutospacing="1" w:after="100" w:afterAutospacing="1" w:line="240" w:lineRule="auto"/>
            </w:pPr>
            <w:r>
              <w:rPr>
                <w:rFonts w:ascii="Arial" w:hAnsi="Arial" w:cs="Arial"/>
                <w:sz w:val="20"/>
                <w:szCs w:val="20"/>
              </w:rPr>
              <w:t>Vocational Skills Training (</w:t>
            </w:r>
            <w:r w:rsidR="00176322">
              <w:rPr>
                <w:rFonts w:ascii="Arial" w:hAnsi="Arial" w:cs="Arial"/>
                <w:sz w:val="20"/>
                <w:szCs w:val="20"/>
              </w:rPr>
              <w:t>e</w:t>
            </w:r>
            <w:r>
              <w:rPr>
                <w:rFonts w:ascii="Arial" w:hAnsi="Arial" w:cs="Arial"/>
                <w:sz w:val="20"/>
                <w:szCs w:val="20"/>
              </w:rPr>
              <w:t>.g.</w:t>
            </w:r>
            <w:r w:rsidR="00176322">
              <w:rPr>
                <w:rFonts w:ascii="Arial" w:hAnsi="Arial" w:cs="Arial"/>
                <w:sz w:val="20"/>
                <w:szCs w:val="20"/>
              </w:rPr>
              <w:t>,</w:t>
            </w:r>
            <w:r>
              <w:rPr>
                <w:rFonts w:ascii="Arial" w:hAnsi="Arial" w:cs="Arial"/>
                <w:sz w:val="20"/>
                <w:szCs w:val="20"/>
              </w:rPr>
              <w:t xml:space="preserve"> Bakery, Masonry, ICT) Hairdressing, entrepreneurship training</w:t>
            </w:r>
            <w:r w:rsidR="00B80A62">
              <w:rPr>
                <w:rFonts w:ascii="Arial" w:hAnsi="Arial" w:cs="Arial"/>
                <w:sz w:val="20"/>
                <w:szCs w:val="20"/>
              </w:rPr>
              <w:t>,</w:t>
            </w:r>
            <w:r>
              <w:rPr>
                <w:rFonts w:ascii="Arial" w:hAnsi="Arial" w:cs="Arial"/>
                <w:sz w:val="20"/>
                <w:szCs w:val="20"/>
              </w:rPr>
              <w:t xml:space="preserve"> and start-up grants</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226F28D7" w14:textId="5EF22A43" w:rsidR="002A0051" w:rsidRDefault="007676F2" w:rsidP="005156C1">
            <w:pPr>
              <w:spacing w:before="100" w:beforeAutospacing="1" w:after="100" w:afterAutospacing="1" w:line="240" w:lineRule="auto"/>
            </w:pPr>
            <w:r w:rsidRPr="007676F2">
              <w:rPr>
                <w:rFonts w:ascii="Arial" w:hAnsi="Arial" w:cs="Arial"/>
                <w:sz w:val="20"/>
                <w:szCs w:val="20"/>
              </w:rPr>
              <w:t>Western Bahr El Ghazal and Warrap States.</w:t>
            </w:r>
          </w:p>
        </w:tc>
      </w:tr>
      <w:tr w:rsidR="002A0051" w14:paraId="7D9920B4" w14:textId="77777777" w:rsidTr="00FD538D">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941D0" w14:textId="77777777" w:rsidR="002A0051" w:rsidRDefault="002A0051" w:rsidP="005156C1">
            <w:pPr>
              <w:spacing w:before="100" w:beforeAutospacing="1" w:after="100" w:afterAutospacing="1" w:line="240" w:lineRule="auto"/>
            </w:pPr>
            <w:r>
              <w:rPr>
                <w:rFonts w:ascii="Arial" w:hAnsi="Arial" w:cs="Arial"/>
                <w:sz w:val="20"/>
                <w:szCs w:val="20"/>
              </w:rPr>
              <w:t>Nutrition (WFP/UNICEF)</w:t>
            </w:r>
          </w:p>
        </w:tc>
        <w:tc>
          <w:tcPr>
            <w:tcW w:w="3034" w:type="dxa"/>
            <w:tcBorders>
              <w:top w:val="nil"/>
              <w:left w:val="nil"/>
              <w:bottom w:val="single" w:sz="8" w:space="0" w:color="auto"/>
              <w:right w:val="single" w:sz="8" w:space="0" w:color="auto"/>
            </w:tcBorders>
            <w:tcMar>
              <w:top w:w="0" w:type="dxa"/>
              <w:left w:w="108" w:type="dxa"/>
              <w:bottom w:w="0" w:type="dxa"/>
              <w:right w:w="108" w:type="dxa"/>
            </w:tcMar>
            <w:hideMark/>
          </w:tcPr>
          <w:p w14:paraId="1BFE7692" w14:textId="77777777" w:rsidR="002A0051" w:rsidRDefault="002A0051" w:rsidP="005156C1">
            <w:pPr>
              <w:spacing w:before="100" w:beforeAutospacing="1" w:after="100" w:afterAutospacing="1" w:line="240" w:lineRule="auto"/>
            </w:pPr>
            <w:r>
              <w:rPr>
                <w:rFonts w:ascii="Arial" w:hAnsi="Arial" w:cs="Arial"/>
                <w:sz w:val="20"/>
                <w:szCs w:val="20"/>
              </w:rPr>
              <w:t>MAM &amp; SAM</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0C1786C0" w14:textId="24C9A00A" w:rsidR="002A0051" w:rsidRDefault="007676F2" w:rsidP="005156C1">
            <w:pPr>
              <w:spacing w:before="100" w:beforeAutospacing="1" w:after="100" w:afterAutospacing="1" w:line="240" w:lineRule="auto"/>
            </w:pPr>
            <w:r>
              <w:rPr>
                <w:rFonts w:ascii="Arial" w:hAnsi="Arial" w:cs="Arial"/>
                <w:sz w:val="20"/>
                <w:szCs w:val="20"/>
              </w:rPr>
              <w:t>Warrap State</w:t>
            </w:r>
          </w:p>
        </w:tc>
      </w:tr>
      <w:tr w:rsidR="002A0051" w14:paraId="6B05C3C8" w14:textId="77777777" w:rsidTr="00FD538D">
        <w:tc>
          <w:tcPr>
            <w:tcW w:w="30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898FE" w14:textId="77777777" w:rsidR="002A0051" w:rsidRDefault="002A0051" w:rsidP="005156C1">
            <w:pPr>
              <w:spacing w:before="100" w:beforeAutospacing="1" w:after="100" w:afterAutospacing="1" w:line="240" w:lineRule="auto"/>
            </w:pPr>
            <w:r>
              <w:rPr>
                <w:rFonts w:ascii="Arial" w:hAnsi="Arial" w:cs="Arial"/>
                <w:sz w:val="20"/>
                <w:szCs w:val="20"/>
              </w:rPr>
              <w:t>Nazareth</w:t>
            </w:r>
          </w:p>
        </w:tc>
        <w:tc>
          <w:tcPr>
            <w:tcW w:w="3034" w:type="dxa"/>
            <w:tcBorders>
              <w:top w:val="nil"/>
              <w:left w:val="nil"/>
              <w:bottom w:val="single" w:sz="8" w:space="0" w:color="auto"/>
              <w:right w:val="single" w:sz="8" w:space="0" w:color="auto"/>
            </w:tcBorders>
            <w:tcMar>
              <w:top w:w="0" w:type="dxa"/>
              <w:left w:w="108" w:type="dxa"/>
              <w:bottom w:w="0" w:type="dxa"/>
              <w:right w:w="108" w:type="dxa"/>
            </w:tcMar>
            <w:hideMark/>
          </w:tcPr>
          <w:p w14:paraId="71622EFF" w14:textId="77777777" w:rsidR="002A0051" w:rsidRDefault="002A0051" w:rsidP="005156C1">
            <w:pPr>
              <w:spacing w:before="100" w:beforeAutospacing="1" w:after="100" w:afterAutospacing="1" w:line="240" w:lineRule="auto"/>
            </w:pPr>
            <w:r>
              <w:rPr>
                <w:rFonts w:ascii="Arial" w:hAnsi="Arial" w:cs="Arial"/>
                <w:sz w:val="20"/>
                <w:szCs w:val="20"/>
              </w:rPr>
              <w:t>Children’s home</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5EB1EE09" w14:textId="4BC9A5BE" w:rsidR="002A0051" w:rsidRDefault="007676F2" w:rsidP="005156C1">
            <w:pPr>
              <w:spacing w:before="100" w:beforeAutospacing="1" w:after="100" w:afterAutospacing="1" w:line="240" w:lineRule="auto"/>
            </w:pPr>
            <w:r>
              <w:rPr>
                <w:rFonts w:ascii="Arial" w:hAnsi="Arial" w:cs="Arial"/>
                <w:sz w:val="20"/>
                <w:szCs w:val="20"/>
              </w:rPr>
              <w:t>Wau</w:t>
            </w:r>
          </w:p>
        </w:tc>
      </w:tr>
    </w:tbl>
    <w:p w14:paraId="21A0B113" w14:textId="2632DB94" w:rsidR="002A0051" w:rsidRDefault="002A0051" w:rsidP="002A0051">
      <w:pPr>
        <w:rPr>
          <w:rFonts w:ascii="Times New Roman" w:eastAsia="Times New Roman" w:hAnsi="Times New Roman" w:cs="Times New Roman"/>
          <w:sz w:val="24"/>
          <w:szCs w:val="24"/>
        </w:rPr>
      </w:pPr>
    </w:p>
    <w:p w14:paraId="081E8CB8" w14:textId="5BBEFC88" w:rsidR="001702CD" w:rsidRPr="003E6B08" w:rsidRDefault="00A5191C" w:rsidP="002A005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0B599CE2" w14:textId="0F268540" w:rsidR="001702CD" w:rsidRDefault="001702CD" w:rsidP="001702CD">
      <w:pPr>
        <w:numPr>
          <w:ilvl w:val="0"/>
          <w:numId w:val="8"/>
        </w:numPr>
        <w:pBdr>
          <w:top w:val="nil"/>
          <w:left w:val="nil"/>
          <w:bottom w:val="nil"/>
          <w:right w:val="nil"/>
          <w:between w:val="nil"/>
        </w:pBdr>
        <w:contextualSpacing/>
        <w:rPr>
          <w:rFonts w:ascii="Times New Roman" w:eastAsia="Times New Roman" w:hAnsi="Times New Roman" w:cs="Times New Roman"/>
          <w:i/>
          <w:color w:val="000000"/>
          <w:sz w:val="24"/>
          <w:szCs w:val="24"/>
        </w:rPr>
      </w:pPr>
      <w:r w:rsidRPr="002C6505">
        <w:rPr>
          <w:rFonts w:ascii="Times New Roman" w:eastAsia="Times New Roman" w:hAnsi="Times New Roman" w:cs="Times New Roman"/>
          <w:i/>
          <w:color w:val="000000"/>
          <w:sz w:val="24"/>
          <w:szCs w:val="24"/>
        </w:rPr>
        <w:t>Determine in which areas the organizations need to work, lobby</w:t>
      </w:r>
      <w:r>
        <w:rPr>
          <w:rFonts w:ascii="Times New Roman" w:eastAsia="Times New Roman" w:hAnsi="Times New Roman" w:cs="Times New Roman"/>
          <w:i/>
          <w:color w:val="000000"/>
          <w:sz w:val="24"/>
          <w:szCs w:val="24"/>
        </w:rPr>
        <w:t>,</w:t>
      </w:r>
      <w:r w:rsidRPr="002C6505">
        <w:rPr>
          <w:rFonts w:ascii="Times New Roman" w:eastAsia="Times New Roman" w:hAnsi="Times New Roman" w:cs="Times New Roman"/>
          <w:i/>
          <w:color w:val="000000"/>
          <w:sz w:val="24"/>
          <w:szCs w:val="24"/>
        </w:rPr>
        <w:t xml:space="preserve"> or advocate with other aid </w:t>
      </w:r>
      <w:r w:rsidR="007C119F" w:rsidRPr="002C6505">
        <w:rPr>
          <w:rFonts w:ascii="Times New Roman" w:eastAsia="Times New Roman" w:hAnsi="Times New Roman" w:cs="Times New Roman"/>
          <w:i/>
          <w:color w:val="000000"/>
          <w:sz w:val="24"/>
          <w:szCs w:val="24"/>
        </w:rPr>
        <w:t>organizations</w:t>
      </w:r>
      <w:r w:rsidR="007C119F">
        <w:rPr>
          <w:rFonts w:ascii="Times New Roman" w:eastAsia="Times New Roman" w:hAnsi="Times New Roman" w:cs="Times New Roman"/>
          <w:i/>
          <w:color w:val="000000"/>
          <w:sz w:val="24"/>
          <w:szCs w:val="24"/>
        </w:rPr>
        <w:t xml:space="preserve"> (e.g.,</w:t>
      </w:r>
      <w:r w:rsidR="007C119F" w:rsidRPr="002C6505">
        <w:rPr>
          <w:rFonts w:ascii="Times New Roman" w:eastAsia="Times New Roman" w:hAnsi="Times New Roman" w:cs="Times New Roman"/>
          <w:i/>
          <w:color w:val="000000"/>
          <w:sz w:val="24"/>
          <w:szCs w:val="24"/>
        </w:rPr>
        <w:t xml:space="preserve"> </w:t>
      </w:r>
      <w:r w:rsidR="00F93F44">
        <w:rPr>
          <w:rFonts w:ascii="Times New Roman" w:eastAsia="Times New Roman" w:hAnsi="Times New Roman" w:cs="Times New Roman"/>
          <w:i/>
          <w:color w:val="000000"/>
          <w:sz w:val="24"/>
          <w:szCs w:val="24"/>
        </w:rPr>
        <w:t>Dorcas</w:t>
      </w:r>
      <w:r w:rsidR="007C119F">
        <w:rPr>
          <w:rFonts w:ascii="Times New Roman" w:eastAsia="Times New Roman" w:hAnsi="Times New Roman" w:cs="Times New Roman"/>
          <w:i/>
          <w:color w:val="000000"/>
          <w:sz w:val="24"/>
          <w:szCs w:val="24"/>
        </w:rPr>
        <w:t>, or WFP and FAO)</w:t>
      </w:r>
      <w:r w:rsidRPr="002C6505">
        <w:rPr>
          <w:rFonts w:ascii="Times New Roman" w:eastAsia="Times New Roman" w:hAnsi="Times New Roman" w:cs="Times New Roman"/>
          <w:i/>
          <w:color w:val="000000"/>
          <w:sz w:val="24"/>
          <w:szCs w:val="24"/>
        </w:rPr>
        <w:t xml:space="preserve">, embassies, donors, or </w:t>
      </w:r>
      <w:r>
        <w:rPr>
          <w:rFonts w:ascii="Times New Roman" w:eastAsia="Times New Roman" w:hAnsi="Times New Roman" w:cs="Times New Roman"/>
          <w:i/>
          <w:color w:val="000000"/>
          <w:sz w:val="24"/>
          <w:szCs w:val="24"/>
        </w:rPr>
        <w:t>local</w:t>
      </w:r>
      <w:r w:rsidRPr="002C6505">
        <w:rPr>
          <w:rFonts w:ascii="Times New Roman" w:eastAsia="Times New Roman" w:hAnsi="Times New Roman" w:cs="Times New Roman"/>
          <w:i/>
          <w:color w:val="000000"/>
          <w:sz w:val="24"/>
          <w:szCs w:val="24"/>
        </w:rPr>
        <w:t xml:space="preserve"> actors. Prioritize areas for cooperation with </w:t>
      </w:r>
      <w:r w:rsidR="006F3E72">
        <w:rPr>
          <w:rFonts w:ascii="Times New Roman" w:eastAsia="Times New Roman" w:hAnsi="Times New Roman" w:cs="Times New Roman"/>
          <w:i/>
          <w:color w:val="000000"/>
          <w:sz w:val="24"/>
          <w:szCs w:val="24"/>
        </w:rPr>
        <w:t>these</w:t>
      </w:r>
      <w:r w:rsidR="006F3E72" w:rsidRPr="002C6505">
        <w:rPr>
          <w:rFonts w:ascii="Times New Roman" w:eastAsia="Times New Roman" w:hAnsi="Times New Roman" w:cs="Times New Roman"/>
          <w:i/>
          <w:color w:val="000000"/>
          <w:sz w:val="24"/>
          <w:szCs w:val="24"/>
        </w:rPr>
        <w:t xml:space="preserve"> </w:t>
      </w:r>
      <w:r w:rsidRPr="002C6505">
        <w:rPr>
          <w:rFonts w:ascii="Times New Roman" w:eastAsia="Times New Roman" w:hAnsi="Times New Roman" w:cs="Times New Roman"/>
          <w:i/>
          <w:color w:val="000000"/>
          <w:sz w:val="24"/>
          <w:szCs w:val="24"/>
        </w:rPr>
        <w:t>organizations (e.g., protection</w:t>
      </w:r>
      <w:r w:rsidR="007C119F">
        <w:rPr>
          <w:rFonts w:ascii="Times New Roman" w:eastAsia="Times New Roman" w:hAnsi="Times New Roman" w:cs="Times New Roman"/>
          <w:i/>
          <w:color w:val="000000"/>
          <w:sz w:val="24"/>
          <w:szCs w:val="24"/>
        </w:rPr>
        <w:t xml:space="preserve"> or reforestation</w:t>
      </w:r>
      <w:r w:rsidRPr="002C6505">
        <w:rPr>
          <w:rFonts w:ascii="Times New Roman" w:eastAsia="Times New Roman" w:hAnsi="Times New Roman" w:cs="Times New Roman"/>
          <w:i/>
          <w:color w:val="000000"/>
          <w:sz w:val="24"/>
          <w:szCs w:val="24"/>
        </w:rPr>
        <w:t>).</w:t>
      </w:r>
    </w:p>
    <w:p w14:paraId="05D6E8A1" w14:textId="77777777" w:rsidR="00FF3A77" w:rsidRPr="0068143A" w:rsidRDefault="00FF3A77" w:rsidP="00FF3A77">
      <w:pPr>
        <w:pStyle w:val="Listenabsatz"/>
        <w:numPr>
          <w:ilvl w:val="0"/>
          <w:numId w:val="8"/>
        </w:numPr>
        <w:pBdr>
          <w:top w:val="nil"/>
          <w:left w:val="nil"/>
          <w:bottom w:val="nil"/>
          <w:right w:val="nil"/>
          <w:between w:val="nil"/>
        </w:pBdr>
        <w:rPr>
          <w:rFonts w:ascii="Times New Roman" w:eastAsia="Times New Roman" w:hAnsi="Times New Roman" w:cs="Times New Roman"/>
          <w:i/>
          <w:color w:val="000000"/>
          <w:sz w:val="24"/>
          <w:szCs w:val="24"/>
        </w:rPr>
      </w:pPr>
      <w:r w:rsidRPr="0068143A">
        <w:rPr>
          <w:rFonts w:ascii="Times New Roman" w:eastAsia="Times New Roman" w:hAnsi="Times New Roman" w:cs="Times New Roman"/>
          <w:i/>
          <w:color w:val="000000"/>
          <w:sz w:val="24"/>
          <w:szCs w:val="24"/>
        </w:rPr>
        <w:t>Incorporate comparative lessons from the other organizations.</w:t>
      </w:r>
    </w:p>
    <w:p w14:paraId="20A70CFB" w14:textId="1DBB5FE1" w:rsidR="00FF3A77" w:rsidRPr="00001678" w:rsidRDefault="00FF3A77" w:rsidP="00FF3A77">
      <w:pPr>
        <w:pStyle w:val="Listenabsatz"/>
        <w:numPr>
          <w:ilvl w:val="0"/>
          <w:numId w:val="40"/>
        </w:numPr>
        <w:pBdr>
          <w:top w:val="nil"/>
          <w:left w:val="nil"/>
          <w:bottom w:val="nil"/>
          <w:right w:val="nil"/>
          <w:between w:val="nil"/>
        </w:pBdr>
        <w:rPr>
          <w:rFonts w:ascii="Times New Roman" w:eastAsia="Times New Roman" w:hAnsi="Times New Roman" w:cs="Times New Roman"/>
          <w:i/>
          <w:color w:val="000000"/>
          <w:sz w:val="24"/>
          <w:szCs w:val="24"/>
        </w:rPr>
      </w:pPr>
      <w:r w:rsidRPr="00001678">
        <w:rPr>
          <w:rFonts w:ascii="Times New Roman" w:eastAsia="Times New Roman" w:hAnsi="Times New Roman" w:cs="Times New Roman"/>
          <w:i/>
          <w:color w:val="000000"/>
          <w:sz w:val="24"/>
          <w:szCs w:val="24"/>
        </w:rPr>
        <w:t>Select specific areas of expertise where the organizations can learn more from each other, for example in the areas of relief, development, climate change adaptation</w:t>
      </w:r>
      <w:r w:rsidR="005156C1">
        <w:rPr>
          <w:rFonts w:ascii="Times New Roman" w:eastAsia="Times New Roman" w:hAnsi="Times New Roman" w:cs="Times New Roman"/>
          <w:i/>
          <w:color w:val="000000"/>
          <w:sz w:val="24"/>
          <w:szCs w:val="24"/>
        </w:rPr>
        <w:t>,</w:t>
      </w:r>
      <w:r w:rsidRPr="00001678">
        <w:rPr>
          <w:rFonts w:ascii="Times New Roman" w:eastAsia="Times New Roman" w:hAnsi="Times New Roman" w:cs="Times New Roman"/>
          <w:i/>
          <w:color w:val="000000"/>
          <w:sz w:val="24"/>
          <w:szCs w:val="24"/>
        </w:rPr>
        <w:t xml:space="preserve"> or linkages.</w:t>
      </w:r>
    </w:p>
    <w:p w14:paraId="43A9BE45" w14:textId="77777777" w:rsidR="00FF3A77" w:rsidRPr="002C6505" w:rsidRDefault="00FF3A77" w:rsidP="00FF3A77">
      <w:pPr>
        <w:numPr>
          <w:ilvl w:val="1"/>
          <w:numId w:val="7"/>
        </w:numPr>
        <w:pBdr>
          <w:top w:val="nil"/>
          <w:left w:val="nil"/>
          <w:bottom w:val="nil"/>
          <w:right w:val="nil"/>
          <w:between w:val="nil"/>
        </w:pBdr>
        <w:contextualSpacing/>
        <w:rPr>
          <w:i/>
          <w:color w:val="000000"/>
          <w:sz w:val="24"/>
          <w:szCs w:val="24"/>
        </w:rPr>
      </w:pPr>
      <w:r w:rsidRPr="002C6505">
        <w:rPr>
          <w:rFonts w:ascii="Times New Roman" w:eastAsia="Times New Roman" w:hAnsi="Times New Roman" w:cs="Times New Roman"/>
          <w:i/>
          <w:color w:val="000000"/>
          <w:sz w:val="24"/>
          <w:szCs w:val="24"/>
        </w:rPr>
        <w:t>Think about the optimal combination of short-term humanitarian aid and more long-term development activities.</w:t>
      </w:r>
    </w:p>
    <w:p w14:paraId="61F522AC" w14:textId="7C0AE0E8" w:rsidR="00FF3A77" w:rsidRPr="002C6505" w:rsidRDefault="00FF3A77" w:rsidP="00FF3A77">
      <w:pPr>
        <w:numPr>
          <w:ilvl w:val="2"/>
          <w:numId w:val="7"/>
        </w:numPr>
        <w:pBdr>
          <w:top w:val="nil"/>
          <w:left w:val="nil"/>
          <w:bottom w:val="nil"/>
          <w:right w:val="nil"/>
          <w:between w:val="nil"/>
        </w:pBdr>
        <w:contextualSpacing/>
        <w:rPr>
          <w:i/>
          <w:color w:val="000000"/>
          <w:sz w:val="24"/>
          <w:szCs w:val="24"/>
        </w:rPr>
      </w:pPr>
      <w:r w:rsidRPr="002C6505">
        <w:rPr>
          <w:rFonts w:ascii="Times New Roman" w:eastAsia="Times New Roman" w:hAnsi="Times New Roman" w:cs="Times New Roman"/>
          <w:i/>
          <w:color w:val="000000"/>
          <w:sz w:val="24"/>
          <w:szCs w:val="24"/>
        </w:rPr>
        <w:t>Determine</w:t>
      </w:r>
      <w:r w:rsidR="00D7762E">
        <w:rPr>
          <w:rFonts w:ascii="Times New Roman" w:eastAsia="Times New Roman" w:hAnsi="Times New Roman" w:cs="Times New Roman"/>
          <w:i/>
          <w:color w:val="000000"/>
          <w:sz w:val="24"/>
          <w:szCs w:val="24"/>
        </w:rPr>
        <w:t xml:space="preserve"> the</w:t>
      </w:r>
      <w:r w:rsidRPr="002C6505">
        <w:rPr>
          <w:rFonts w:ascii="Times New Roman" w:eastAsia="Times New Roman" w:hAnsi="Times New Roman" w:cs="Times New Roman"/>
          <w:i/>
          <w:color w:val="000000"/>
          <w:sz w:val="24"/>
          <w:szCs w:val="24"/>
        </w:rPr>
        <w:t xml:space="preserve"> extent </w:t>
      </w:r>
      <w:r w:rsidR="00D7762E" w:rsidRPr="002C6505">
        <w:rPr>
          <w:rFonts w:ascii="Times New Roman" w:eastAsia="Times New Roman" w:hAnsi="Times New Roman" w:cs="Times New Roman"/>
          <w:i/>
          <w:color w:val="000000"/>
          <w:sz w:val="24"/>
          <w:szCs w:val="24"/>
        </w:rPr>
        <w:t xml:space="preserve">to which </w:t>
      </w:r>
      <w:r w:rsidRPr="002C6505">
        <w:rPr>
          <w:rFonts w:ascii="Times New Roman" w:eastAsia="Times New Roman" w:hAnsi="Times New Roman" w:cs="Times New Roman"/>
          <w:i/>
          <w:color w:val="000000"/>
          <w:sz w:val="24"/>
          <w:szCs w:val="24"/>
        </w:rPr>
        <w:t>short-term and long-term programs can be integrated</w:t>
      </w:r>
      <w:r w:rsidRPr="002C6505">
        <w:rPr>
          <w:rFonts w:ascii="Times New Roman" w:eastAsia="Times New Roman" w:hAnsi="Times New Roman" w:cs="Times New Roman"/>
          <w:i/>
          <w:sz w:val="24"/>
          <w:szCs w:val="24"/>
        </w:rPr>
        <w:t xml:space="preserve"> and evaluate</w:t>
      </w:r>
      <w:r w:rsidRPr="002C6505">
        <w:rPr>
          <w:rFonts w:ascii="Times New Roman" w:eastAsia="Times New Roman" w:hAnsi="Times New Roman" w:cs="Times New Roman"/>
          <w:i/>
          <w:color w:val="000000"/>
          <w:sz w:val="24"/>
          <w:szCs w:val="24"/>
        </w:rPr>
        <w:t xml:space="preserve"> the synergies among the activities.</w:t>
      </w:r>
    </w:p>
    <w:p w14:paraId="5CDE0E4A" w14:textId="17F776F6" w:rsidR="006F3E72" w:rsidRPr="006F3E72" w:rsidRDefault="006F3E72" w:rsidP="00FF3A77">
      <w:pPr>
        <w:numPr>
          <w:ilvl w:val="1"/>
          <w:numId w:val="7"/>
        </w:numPr>
        <w:pBdr>
          <w:top w:val="nil"/>
          <w:left w:val="nil"/>
          <w:bottom w:val="nil"/>
          <w:right w:val="nil"/>
          <w:between w:val="nil"/>
        </w:pBdr>
        <w:contextualSpacing/>
        <w:rPr>
          <w:rFonts w:ascii="Times New Roman" w:hAnsi="Times New Roman" w:cs="Times New Roman"/>
          <w:i/>
          <w:color w:val="000000"/>
          <w:sz w:val="24"/>
          <w:szCs w:val="24"/>
        </w:rPr>
      </w:pPr>
      <w:r w:rsidRPr="006F3E72">
        <w:rPr>
          <w:rFonts w:ascii="Times New Roman" w:hAnsi="Times New Roman" w:cs="Times New Roman"/>
          <w:i/>
          <w:color w:val="000000"/>
          <w:sz w:val="24"/>
          <w:szCs w:val="24"/>
        </w:rPr>
        <w:t>Examine areas where the organizations can complement or hand</w:t>
      </w:r>
      <w:r w:rsidR="00D7762E">
        <w:rPr>
          <w:rFonts w:ascii="Times New Roman" w:hAnsi="Times New Roman" w:cs="Times New Roman"/>
          <w:i/>
          <w:color w:val="000000"/>
          <w:sz w:val="24"/>
          <w:szCs w:val="24"/>
        </w:rPr>
        <w:t xml:space="preserve"> </w:t>
      </w:r>
      <w:r w:rsidRPr="006F3E72">
        <w:rPr>
          <w:rFonts w:ascii="Times New Roman" w:hAnsi="Times New Roman" w:cs="Times New Roman"/>
          <w:i/>
          <w:color w:val="000000"/>
          <w:sz w:val="24"/>
          <w:szCs w:val="24"/>
        </w:rPr>
        <w:t>over activities.</w:t>
      </w:r>
    </w:p>
    <w:p w14:paraId="79BA428C" w14:textId="77777777" w:rsidR="00FF3A77" w:rsidRPr="002C6505" w:rsidRDefault="00FF3A77" w:rsidP="00FF3A77">
      <w:pPr>
        <w:numPr>
          <w:ilvl w:val="0"/>
          <w:numId w:val="8"/>
        </w:numPr>
        <w:pBdr>
          <w:top w:val="nil"/>
          <w:left w:val="nil"/>
          <w:bottom w:val="nil"/>
          <w:right w:val="nil"/>
          <w:between w:val="nil"/>
        </w:pBdr>
        <w:contextualSpacing/>
        <w:rPr>
          <w:rFonts w:ascii="Times New Roman" w:eastAsia="Times New Roman" w:hAnsi="Times New Roman" w:cs="Times New Roman"/>
          <w:i/>
          <w:color w:val="000000"/>
          <w:sz w:val="24"/>
          <w:szCs w:val="24"/>
        </w:rPr>
      </w:pPr>
      <w:r w:rsidRPr="002C6505">
        <w:rPr>
          <w:rFonts w:ascii="Times New Roman" w:eastAsia="Times New Roman" w:hAnsi="Times New Roman" w:cs="Times New Roman"/>
          <w:i/>
          <w:color w:val="000000"/>
          <w:sz w:val="24"/>
          <w:szCs w:val="24"/>
        </w:rPr>
        <w:lastRenderedPageBreak/>
        <w:t xml:space="preserve">Indicate where and how </w:t>
      </w:r>
      <w:r>
        <w:rPr>
          <w:rFonts w:ascii="Times New Roman" w:eastAsia="Times New Roman" w:hAnsi="Times New Roman" w:cs="Times New Roman"/>
          <w:i/>
          <w:color w:val="000000"/>
          <w:sz w:val="24"/>
          <w:szCs w:val="24"/>
        </w:rPr>
        <w:t>the organizations</w:t>
      </w:r>
      <w:r w:rsidRPr="002C6505">
        <w:rPr>
          <w:rFonts w:ascii="Times New Roman" w:eastAsia="Times New Roman" w:hAnsi="Times New Roman" w:cs="Times New Roman"/>
          <w:i/>
          <w:color w:val="000000"/>
          <w:sz w:val="24"/>
          <w:szCs w:val="24"/>
        </w:rPr>
        <w:t xml:space="preserve"> want to build </w:t>
      </w:r>
      <w:r>
        <w:rPr>
          <w:rFonts w:ascii="Times New Roman" w:eastAsia="Times New Roman" w:hAnsi="Times New Roman" w:cs="Times New Roman"/>
          <w:i/>
          <w:color w:val="000000"/>
          <w:sz w:val="24"/>
          <w:szCs w:val="24"/>
        </w:rPr>
        <w:t>their</w:t>
      </w:r>
      <w:r w:rsidRPr="002C6505">
        <w:rPr>
          <w:rFonts w:ascii="Times New Roman" w:eastAsia="Times New Roman" w:hAnsi="Times New Roman" w:cs="Times New Roman"/>
          <w:i/>
          <w:color w:val="000000"/>
          <w:sz w:val="24"/>
          <w:szCs w:val="24"/>
        </w:rPr>
        <w:t xml:space="preserve"> capacities:</w:t>
      </w:r>
    </w:p>
    <w:p w14:paraId="7997F762" w14:textId="77777777" w:rsidR="00FF3A77" w:rsidRPr="007A5BB0" w:rsidRDefault="00FF3A77" w:rsidP="00FF3A77">
      <w:pPr>
        <w:numPr>
          <w:ilvl w:val="1"/>
          <w:numId w:val="7"/>
        </w:numPr>
        <w:pBdr>
          <w:top w:val="nil"/>
          <w:left w:val="nil"/>
          <w:bottom w:val="nil"/>
          <w:right w:val="nil"/>
          <w:between w:val="nil"/>
        </w:pBdr>
        <w:contextualSpacing/>
        <w:rPr>
          <w:i/>
          <w:color w:val="000000"/>
          <w:sz w:val="24"/>
          <w:szCs w:val="24"/>
        </w:rPr>
      </w:pPr>
      <w:r w:rsidRPr="007A5BB0">
        <w:rPr>
          <w:rFonts w:ascii="Times New Roman" w:eastAsia="Times New Roman" w:hAnsi="Times New Roman" w:cs="Times New Roman"/>
          <w:i/>
          <w:color w:val="000000"/>
          <w:sz w:val="24"/>
          <w:szCs w:val="24"/>
        </w:rPr>
        <w:t xml:space="preserve">Professionalize further in M&amp;E/MEAL, HRM, and </w:t>
      </w:r>
      <w:r>
        <w:rPr>
          <w:rFonts w:ascii="Times New Roman" w:eastAsia="Times New Roman" w:hAnsi="Times New Roman" w:cs="Times New Roman"/>
          <w:i/>
          <w:color w:val="000000"/>
          <w:sz w:val="24"/>
          <w:szCs w:val="24"/>
        </w:rPr>
        <w:t>reporting</w:t>
      </w:r>
      <w:r w:rsidRPr="007A5BB0">
        <w:rPr>
          <w:rFonts w:ascii="Times New Roman" w:eastAsia="Times New Roman" w:hAnsi="Times New Roman" w:cs="Times New Roman"/>
          <w:i/>
          <w:color w:val="000000"/>
          <w:sz w:val="24"/>
          <w:szCs w:val="24"/>
        </w:rPr>
        <w:t xml:space="preserve"> and accounting</w:t>
      </w:r>
      <w:r>
        <w:rPr>
          <w:rFonts w:ascii="Times New Roman" w:eastAsia="Times New Roman" w:hAnsi="Times New Roman" w:cs="Times New Roman"/>
          <w:i/>
          <w:color w:val="000000"/>
          <w:sz w:val="24"/>
          <w:szCs w:val="24"/>
        </w:rPr>
        <w:t>;</w:t>
      </w:r>
    </w:p>
    <w:p w14:paraId="55FA54A0" w14:textId="77777777" w:rsidR="00FF3A77" w:rsidRPr="00451737" w:rsidRDefault="00FF3A77" w:rsidP="00FF3A77">
      <w:pPr>
        <w:numPr>
          <w:ilvl w:val="1"/>
          <w:numId w:val="7"/>
        </w:numPr>
        <w:pBdr>
          <w:top w:val="nil"/>
          <w:left w:val="nil"/>
          <w:bottom w:val="nil"/>
          <w:right w:val="nil"/>
          <w:between w:val="nil"/>
        </w:pBdr>
        <w:contextualSpacing/>
        <w:rPr>
          <w:i/>
          <w:color w:val="000000"/>
          <w:sz w:val="24"/>
          <w:szCs w:val="24"/>
        </w:rPr>
      </w:pPr>
      <w:r w:rsidRPr="002C6505">
        <w:rPr>
          <w:rFonts w:ascii="Times New Roman" w:eastAsia="Times New Roman" w:hAnsi="Times New Roman" w:cs="Times New Roman"/>
          <w:i/>
          <w:color w:val="000000"/>
          <w:sz w:val="24"/>
          <w:szCs w:val="24"/>
        </w:rPr>
        <w:t xml:space="preserve">Training program for staff-members </w:t>
      </w:r>
      <w:r>
        <w:rPr>
          <w:rFonts w:ascii="Times New Roman" w:eastAsia="Times New Roman" w:hAnsi="Times New Roman" w:cs="Times New Roman"/>
          <w:i/>
          <w:color w:val="000000"/>
          <w:sz w:val="24"/>
          <w:szCs w:val="24"/>
        </w:rPr>
        <w:t>in the area of food security;</w:t>
      </w:r>
    </w:p>
    <w:p w14:paraId="7F8D58DC" w14:textId="77777777" w:rsidR="00FF3A77" w:rsidRPr="002C6505" w:rsidRDefault="00FF3A77" w:rsidP="00FF3A77">
      <w:pPr>
        <w:numPr>
          <w:ilvl w:val="1"/>
          <w:numId w:val="7"/>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Combine this professionalization with a training program;</w:t>
      </w:r>
    </w:p>
    <w:p w14:paraId="6C96EED9" w14:textId="77777777" w:rsidR="00FF3A77" w:rsidRPr="002C6505" w:rsidRDefault="00FF3A77" w:rsidP="00FF3A77">
      <w:pPr>
        <w:numPr>
          <w:ilvl w:val="1"/>
          <w:numId w:val="7"/>
        </w:numPr>
        <w:pBdr>
          <w:top w:val="nil"/>
          <w:left w:val="nil"/>
          <w:bottom w:val="nil"/>
          <w:right w:val="nil"/>
          <w:between w:val="nil"/>
        </w:pBdr>
        <w:contextualSpacing/>
        <w:rPr>
          <w:i/>
          <w:color w:val="000000"/>
          <w:sz w:val="24"/>
          <w:szCs w:val="24"/>
        </w:rPr>
      </w:pPr>
      <w:r w:rsidRPr="002C6505">
        <w:rPr>
          <w:rFonts w:ascii="Times New Roman" w:eastAsia="Times New Roman" w:hAnsi="Times New Roman" w:cs="Times New Roman"/>
          <w:i/>
          <w:color w:val="000000"/>
          <w:sz w:val="24"/>
          <w:szCs w:val="24"/>
        </w:rPr>
        <w:t>Use broader (joint) evaluations</w:t>
      </w:r>
      <w:r>
        <w:rPr>
          <w:rFonts w:ascii="Times New Roman" w:eastAsia="Times New Roman" w:hAnsi="Times New Roman" w:cs="Times New Roman"/>
          <w:i/>
          <w:color w:val="000000"/>
          <w:sz w:val="24"/>
          <w:szCs w:val="24"/>
        </w:rPr>
        <w:t>;</w:t>
      </w:r>
    </w:p>
    <w:p w14:paraId="11E641C5" w14:textId="2DFFD0C2" w:rsidR="00FF3A77" w:rsidRPr="00FF3A77" w:rsidRDefault="00FF3A77" w:rsidP="00FF3A77">
      <w:pPr>
        <w:numPr>
          <w:ilvl w:val="1"/>
          <w:numId w:val="7"/>
        </w:numPr>
        <w:pBdr>
          <w:top w:val="nil"/>
          <w:left w:val="nil"/>
          <w:bottom w:val="nil"/>
          <w:right w:val="nil"/>
          <w:between w:val="nil"/>
        </w:pBdr>
        <w:contextualSpacing/>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Use l</w:t>
      </w:r>
      <w:r w:rsidRPr="002C6505">
        <w:rPr>
          <w:rFonts w:ascii="Times New Roman" w:eastAsia="Times New Roman" w:hAnsi="Times New Roman" w:cs="Times New Roman"/>
          <w:i/>
          <w:color w:val="000000"/>
          <w:sz w:val="24"/>
          <w:szCs w:val="24"/>
        </w:rPr>
        <w:t>earning visits.</w:t>
      </w:r>
    </w:p>
    <w:p w14:paraId="0A0B97E4" w14:textId="77777777" w:rsidR="001702CD" w:rsidRDefault="001702CD" w:rsidP="002A0051">
      <w:pPr>
        <w:rPr>
          <w:rFonts w:ascii="Times New Roman" w:eastAsia="Times New Roman" w:hAnsi="Times New Roman" w:cs="Times New Roman"/>
          <w:sz w:val="24"/>
          <w:szCs w:val="24"/>
        </w:rPr>
      </w:pPr>
    </w:p>
    <w:p w14:paraId="1A7031B5" w14:textId="3FDD8E04" w:rsidR="002A0051" w:rsidRDefault="002A0051" w:rsidP="002A005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linkages, cooperation, and impact of the whole aid system for the displaced people and host communities should be studied more often. The organizations can evaluate each other and/or carry out (joint) evaluation(s) of the forms and effectiveness of cooperation by the organizations in communities they serve.</w:t>
      </w:r>
    </w:p>
    <w:p w14:paraId="319E16B5" w14:textId="77777777" w:rsidR="00E16898" w:rsidRDefault="00E16898" w:rsidP="002A0051">
      <w:pPr>
        <w:pBdr>
          <w:top w:val="nil"/>
          <w:left w:val="nil"/>
          <w:bottom w:val="nil"/>
          <w:right w:val="nil"/>
          <w:between w:val="nil"/>
        </w:pBdr>
        <w:rPr>
          <w:rFonts w:ascii="Times New Roman" w:eastAsia="Times New Roman" w:hAnsi="Times New Roman" w:cs="Times New Roman"/>
          <w:color w:val="000000"/>
          <w:sz w:val="24"/>
          <w:szCs w:val="24"/>
        </w:rPr>
      </w:pPr>
    </w:p>
    <w:p w14:paraId="5D2FAF24" w14:textId="0E5A11BE" w:rsidR="002A0051" w:rsidRPr="00E2277A" w:rsidRDefault="00E16898" w:rsidP="002A0051">
      <w:pPr>
        <w:pBdr>
          <w:top w:val="nil"/>
          <w:left w:val="nil"/>
          <w:bottom w:val="nil"/>
          <w:right w:val="nil"/>
          <w:between w:val="nil"/>
        </w:pBdr>
        <w:rPr>
          <w:rFonts w:ascii="Times New Roman" w:eastAsia="Times New Roman" w:hAnsi="Times New Roman" w:cs="Times New Roman"/>
          <w:i/>
          <w:color w:val="000000"/>
          <w:sz w:val="24"/>
          <w:szCs w:val="24"/>
        </w:rPr>
      </w:pPr>
      <w:r w:rsidRPr="00E2277A">
        <w:rPr>
          <w:rFonts w:ascii="Times New Roman" w:eastAsia="Times New Roman" w:hAnsi="Times New Roman" w:cs="Times New Roman"/>
          <w:i/>
          <w:color w:val="000000"/>
          <w:sz w:val="24"/>
          <w:szCs w:val="24"/>
        </w:rPr>
        <w:t>Training</w:t>
      </w:r>
    </w:p>
    <w:p w14:paraId="15463A71" w14:textId="77777777" w:rsidR="002A0051" w:rsidRDefault="002A0051" w:rsidP="002A0051">
      <w:pPr>
        <w:rPr>
          <w:rFonts w:ascii="Times New Roman" w:hAnsi="Times New Roman" w:cs="Times New Roman"/>
          <w:sz w:val="24"/>
          <w:szCs w:val="24"/>
        </w:rPr>
      </w:pPr>
      <w:r w:rsidRPr="00441663">
        <w:rPr>
          <w:rFonts w:ascii="Times New Roman" w:hAnsi="Times New Roman" w:cs="Times New Roman"/>
          <w:sz w:val="24"/>
          <w:szCs w:val="24"/>
        </w:rPr>
        <w:t xml:space="preserve">Training is an important part of capacity-building and professionalization. </w:t>
      </w:r>
      <w:r>
        <w:rPr>
          <w:rFonts w:ascii="Times New Roman" w:hAnsi="Times New Roman" w:cs="Times New Roman"/>
          <w:sz w:val="24"/>
          <w:szCs w:val="24"/>
        </w:rPr>
        <w:t>It can take place in courses, but also on-the-job and during learning visits.</w:t>
      </w:r>
    </w:p>
    <w:p w14:paraId="423CCD1A" w14:textId="77777777" w:rsidR="002A0051" w:rsidRDefault="002A0051" w:rsidP="002A0051">
      <w:pPr>
        <w:rPr>
          <w:rFonts w:ascii="Times New Roman" w:hAnsi="Times New Roman" w:cs="Times New Roman"/>
          <w:sz w:val="24"/>
          <w:szCs w:val="24"/>
        </w:rPr>
      </w:pPr>
    </w:p>
    <w:p w14:paraId="3195464C" w14:textId="2B611429" w:rsidR="002A0051" w:rsidRDefault="002A0051" w:rsidP="002A0051">
      <w:pPr>
        <w:rPr>
          <w:rFonts w:ascii="Times New Roman" w:hAnsi="Times New Roman" w:cs="Times New Roman"/>
          <w:sz w:val="24"/>
          <w:szCs w:val="24"/>
        </w:rPr>
      </w:pPr>
      <w:r>
        <w:rPr>
          <w:rFonts w:ascii="Times New Roman" w:hAnsi="Times New Roman" w:cs="Times New Roman"/>
          <w:sz w:val="24"/>
          <w:szCs w:val="24"/>
        </w:rPr>
        <w:t xml:space="preserve">Although each organization can work alone to implement the recommendations in this </w:t>
      </w:r>
      <w:r w:rsidR="00AC51A7">
        <w:rPr>
          <w:rFonts w:ascii="Times New Roman" w:hAnsi="Times New Roman" w:cs="Times New Roman"/>
          <w:sz w:val="24"/>
          <w:szCs w:val="24"/>
        </w:rPr>
        <w:t xml:space="preserve">(and last year’s) </w:t>
      </w:r>
      <w:r>
        <w:rPr>
          <w:rFonts w:ascii="Times New Roman" w:hAnsi="Times New Roman" w:cs="Times New Roman"/>
          <w:sz w:val="24"/>
          <w:szCs w:val="24"/>
        </w:rPr>
        <w:t>report</w:t>
      </w:r>
      <w:r w:rsidR="00D7762E">
        <w:rPr>
          <w:rFonts w:ascii="Times New Roman" w:hAnsi="Times New Roman" w:cs="Times New Roman"/>
          <w:sz w:val="24"/>
          <w:szCs w:val="24"/>
        </w:rPr>
        <w:t>,</w:t>
      </w:r>
      <w:r>
        <w:rPr>
          <w:rFonts w:ascii="Times New Roman" w:hAnsi="Times New Roman" w:cs="Times New Roman"/>
          <w:sz w:val="24"/>
          <w:szCs w:val="24"/>
        </w:rPr>
        <w:t xml:space="preserve"> the organizations have already begun to work together. They would like to compare progress reports and audits on the different recommendations, go on joint field visits with the aim of improving existing activities</w:t>
      </w:r>
      <w:r w:rsidR="00D7762E">
        <w:rPr>
          <w:rFonts w:ascii="Times New Roman" w:hAnsi="Times New Roman" w:cs="Times New Roman"/>
          <w:sz w:val="24"/>
          <w:szCs w:val="24"/>
        </w:rPr>
        <w:t>,</w:t>
      </w:r>
      <w:r>
        <w:rPr>
          <w:rFonts w:ascii="Times New Roman" w:hAnsi="Times New Roman" w:cs="Times New Roman"/>
          <w:sz w:val="24"/>
          <w:szCs w:val="24"/>
        </w:rPr>
        <w:t xml:space="preserve"> or take up activities that the other organizations are already working on (usually with a slightly different approach), as is now happening with soap production, energy-saving stoves, and reforestation. </w:t>
      </w:r>
      <w:r w:rsidR="00B80A62">
        <w:rPr>
          <w:rFonts w:ascii="Times New Roman" w:hAnsi="Times New Roman" w:cs="Times New Roman"/>
          <w:sz w:val="24"/>
          <w:szCs w:val="24"/>
        </w:rPr>
        <w:t>C</w:t>
      </w:r>
      <w:r>
        <w:rPr>
          <w:rFonts w:ascii="Times New Roman" w:hAnsi="Times New Roman" w:cs="Times New Roman"/>
          <w:sz w:val="24"/>
          <w:szCs w:val="24"/>
        </w:rPr>
        <w:t xml:space="preserve">omparative table </w:t>
      </w:r>
      <w:r w:rsidR="00B80A62">
        <w:rPr>
          <w:rFonts w:ascii="Times New Roman" w:hAnsi="Times New Roman" w:cs="Times New Roman"/>
          <w:sz w:val="24"/>
          <w:szCs w:val="24"/>
        </w:rPr>
        <w:t xml:space="preserve">6 </w:t>
      </w:r>
      <w:r>
        <w:rPr>
          <w:rFonts w:ascii="Times New Roman" w:hAnsi="Times New Roman" w:cs="Times New Roman"/>
          <w:sz w:val="24"/>
          <w:szCs w:val="24"/>
        </w:rPr>
        <w:t>provides an initial framework for working together, but staff should work out the activities and learning opportunities in more detail. To give a small example, all organizations provide seeds, but they all differ in the types of seeds that they provide. Would it be wise to learn more about the types of seeds other organizations provide, and the subsequent problems and successes in enhancing food security, so that they can offer more types of seeds and accompany or monitor the farmers better?</w:t>
      </w:r>
    </w:p>
    <w:p w14:paraId="46B6A202" w14:textId="77777777" w:rsidR="002A0051" w:rsidRDefault="002A0051" w:rsidP="002A0051">
      <w:pPr>
        <w:rPr>
          <w:rFonts w:ascii="Times New Roman" w:hAnsi="Times New Roman" w:cs="Times New Roman"/>
          <w:sz w:val="24"/>
          <w:szCs w:val="24"/>
        </w:rPr>
      </w:pPr>
    </w:p>
    <w:p w14:paraId="01E9F34D" w14:textId="01CC6A3D" w:rsidR="002A0051" w:rsidRPr="00560F72" w:rsidRDefault="00AE459C" w:rsidP="002A0051">
      <w:pPr>
        <w:rPr>
          <w:rFonts w:ascii="Times New Roman" w:hAnsi="Times New Roman" w:cs="Times New Roman"/>
          <w:sz w:val="24"/>
          <w:szCs w:val="24"/>
        </w:rPr>
      </w:pPr>
      <w:r>
        <w:rPr>
          <w:rFonts w:ascii="Times New Roman" w:hAnsi="Times New Roman" w:cs="Times New Roman"/>
          <w:sz w:val="24"/>
          <w:szCs w:val="24"/>
        </w:rPr>
        <w:t xml:space="preserve">Regarding MEAL, </w:t>
      </w:r>
      <w:r w:rsidR="00B80A62">
        <w:rPr>
          <w:rFonts w:ascii="Times New Roman" w:hAnsi="Times New Roman" w:cs="Times New Roman"/>
          <w:sz w:val="24"/>
          <w:szCs w:val="24"/>
        </w:rPr>
        <w:t xml:space="preserve">training </w:t>
      </w:r>
      <w:r>
        <w:rPr>
          <w:rFonts w:ascii="Times New Roman" w:hAnsi="Times New Roman" w:cs="Times New Roman"/>
          <w:sz w:val="24"/>
          <w:szCs w:val="24"/>
        </w:rPr>
        <w:t>s</w:t>
      </w:r>
      <w:r w:rsidR="002A0051">
        <w:rPr>
          <w:rFonts w:ascii="Times New Roman" w:hAnsi="Times New Roman" w:cs="Times New Roman"/>
          <w:sz w:val="24"/>
          <w:szCs w:val="24"/>
        </w:rPr>
        <w:t xml:space="preserve">taff from the different organizations </w:t>
      </w:r>
      <w:r w:rsidR="00B80A62">
        <w:rPr>
          <w:rFonts w:ascii="Times New Roman" w:hAnsi="Times New Roman" w:cs="Times New Roman"/>
          <w:sz w:val="24"/>
          <w:szCs w:val="24"/>
        </w:rPr>
        <w:t xml:space="preserve">can </w:t>
      </w:r>
      <w:r w:rsidR="002A0051">
        <w:rPr>
          <w:rFonts w:ascii="Times New Roman" w:hAnsi="Times New Roman" w:cs="Times New Roman"/>
          <w:sz w:val="24"/>
          <w:szCs w:val="24"/>
        </w:rPr>
        <w:t xml:space="preserve">also </w:t>
      </w:r>
      <w:r w:rsidR="00B80A62">
        <w:rPr>
          <w:rFonts w:ascii="Times New Roman" w:hAnsi="Times New Roman" w:cs="Times New Roman"/>
          <w:sz w:val="24"/>
          <w:szCs w:val="24"/>
        </w:rPr>
        <w:t xml:space="preserve">take place </w:t>
      </w:r>
      <w:r w:rsidR="00D7762E">
        <w:rPr>
          <w:rFonts w:ascii="Times New Roman" w:hAnsi="Times New Roman" w:cs="Times New Roman"/>
          <w:sz w:val="24"/>
          <w:szCs w:val="24"/>
        </w:rPr>
        <w:t xml:space="preserve">through </w:t>
      </w:r>
      <w:r w:rsidR="002A0051">
        <w:rPr>
          <w:rFonts w:ascii="Times New Roman" w:hAnsi="Times New Roman" w:cs="Times New Roman"/>
          <w:sz w:val="24"/>
          <w:szCs w:val="24"/>
        </w:rPr>
        <w:t>carry</w:t>
      </w:r>
      <w:r w:rsidR="00B80A62">
        <w:rPr>
          <w:rFonts w:ascii="Times New Roman" w:hAnsi="Times New Roman" w:cs="Times New Roman"/>
          <w:sz w:val="24"/>
          <w:szCs w:val="24"/>
        </w:rPr>
        <w:t>ing</w:t>
      </w:r>
      <w:r w:rsidR="002A0051">
        <w:rPr>
          <w:rFonts w:ascii="Times New Roman" w:hAnsi="Times New Roman" w:cs="Times New Roman"/>
          <w:sz w:val="24"/>
          <w:szCs w:val="24"/>
        </w:rPr>
        <w:t xml:space="preserve"> out evaluations together or </w:t>
      </w:r>
      <w:r w:rsidR="00D7762E">
        <w:rPr>
          <w:rFonts w:ascii="Times New Roman" w:hAnsi="Times New Roman" w:cs="Times New Roman"/>
          <w:sz w:val="24"/>
          <w:szCs w:val="24"/>
        </w:rPr>
        <w:t xml:space="preserve">exchanging </w:t>
      </w:r>
      <w:r w:rsidR="002A0051">
        <w:rPr>
          <w:rFonts w:ascii="Times New Roman" w:hAnsi="Times New Roman" w:cs="Times New Roman"/>
          <w:sz w:val="24"/>
          <w:szCs w:val="24"/>
        </w:rPr>
        <w:t>staff-members (temporarily)</w:t>
      </w:r>
      <w:r w:rsidR="00B80A62">
        <w:rPr>
          <w:rFonts w:ascii="Times New Roman" w:hAnsi="Times New Roman" w:cs="Times New Roman"/>
          <w:sz w:val="24"/>
          <w:szCs w:val="24"/>
        </w:rPr>
        <w:t>, which is also a non-financial incentive</w:t>
      </w:r>
      <w:r w:rsidR="002A0051">
        <w:rPr>
          <w:rFonts w:ascii="Times New Roman" w:hAnsi="Times New Roman" w:cs="Times New Roman"/>
          <w:sz w:val="24"/>
          <w:szCs w:val="24"/>
        </w:rPr>
        <w:t xml:space="preserve">. It is crucial that </w:t>
      </w:r>
      <w:r w:rsidR="00B80A62">
        <w:rPr>
          <w:rFonts w:ascii="Times New Roman" w:hAnsi="Times New Roman" w:cs="Times New Roman"/>
          <w:sz w:val="24"/>
          <w:szCs w:val="24"/>
        </w:rPr>
        <w:t xml:space="preserve">staff members </w:t>
      </w:r>
      <w:r w:rsidR="002A0051">
        <w:rPr>
          <w:rFonts w:ascii="Times New Roman" w:hAnsi="Times New Roman" w:cs="Times New Roman"/>
          <w:sz w:val="24"/>
          <w:szCs w:val="24"/>
        </w:rPr>
        <w:t xml:space="preserve">learn more about </w:t>
      </w:r>
      <w:r w:rsidR="002A0051" w:rsidRPr="00451737">
        <w:rPr>
          <w:rFonts w:ascii="Times New Roman" w:hAnsi="Times New Roman" w:cs="Times New Roman"/>
          <w:i/>
          <w:sz w:val="24"/>
          <w:szCs w:val="24"/>
        </w:rPr>
        <w:t>reporting</w:t>
      </w:r>
      <w:r w:rsidR="002A0051">
        <w:rPr>
          <w:rFonts w:ascii="Times New Roman" w:hAnsi="Times New Roman" w:cs="Times New Roman"/>
          <w:sz w:val="24"/>
          <w:szCs w:val="24"/>
        </w:rPr>
        <w:t xml:space="preserve">, </w:t>
      </w:r>
      <w:r w:rsidR="002A0051" w:rsidRPr="00B3277E">
        <w:rPr>
          <w:rFonts w:ascii="Times New Roman" w:hAnsi="Times New Roman" w:cs="Times New Roman"/>
          <w:i/>
          <w:sz w:val="24"/>
          <w:szCs w:val="24"/>
        </w:rPr>
        <w:t xml:space="preserve">indicators, baselines, </w:t>
      </w:r>
      <w:r w:rsidR="002A0051" w:rsidRPr="00BC10FD">
        <w:rPr>
          <w:rFonts w:ascii="Times New Roman" w:hAnsi="Times New Roman" w:cs="Times New Roman"/>
          <w:sz w:val="24"/>
          <w:szCs w:val="24"/>
        </w:rPr>
        <w:t>and</w:t>
      </w:r>
      <w:r w:rsidR="002A0051" w:rsidRPr="00B3277E">
        <w:rPr>
          <w:rFonts w:ascii="Times New Roman" w:hAnsi="Times New Roman" w:cs="Times New Roman"/>
          <w:i/>
          <w:sz w:val="24"/>
          <w:szCs w:val="24"/>
        </w:rPr>
        <w:t xml:space="preserve"> impact assessment</w:t>
      </w:r>
      <w:r w:rsidR="002A0051">
        <w:rPr>
          <w:rFonts w:ascii="Times New Roman" w:hAnsi="Times New Roman" w:cs="Times New Roman"/>
          <w:sz w:val="24"/>
          <w:szCs w:val="24"/>
        </w:rPr>
        <w:t xml:space="preserve">, in particular in the area of food security. They can </w:t>
      </w:r>
      <w:r w:rsidR="00B80A62">
        <w:rPr>
          <w:rFonts w:ascii="Times New Roman" w:hAnsi="Times New Roman" w:cs="Times New Roman"/>
          <w:sz w:val="24"/>
          <w:szCs w:val="24"/>
        </w:rPr>
        <w:t xml:space="preserve">then </w:t>
      </w:r>
      <w:r w:rsidR="002A0051">
        <w:rPr>
          <w:rFonts w:ascii="Times New Roman" w:hAnsi="Times New Roman" w:cs="Times New Roman"/>
          <w:sz w:val="24"/>
          <w:szCs w:val="24"/>
        </w:rPr>
        <w:t>also discuss how they write their project reports, because their reports are set</w:t>
      </w:r>
      <w:r w:rsidR="00D7762E">
        <w:rPr>
          <w:rFonts w:ascii="Times New Roman" w:hAnsi="Times New Roman" w:cs="Times New Roman"/>
          <w:sz w:val="24"/>
          <w:szCs w:val="24"/>
        </w:rPr>
        <w:t xml:space="preserve"> </w:t>
      </w:r>
      <w:r w:rsidR="002A0051">
        <w:rPr>
          <w:rFonts w:ascii="Times New Roman" w:hAnsi="Times New Roman" w:cs="Times New Roman"/>
          <w:sz w:val="24"/>
          <w:szCs w:val="24"/>
        </w:rPr>
        <w:t xml:space="preserve">up differently but deal with many similar topics. They could </w:t>
      </w:r>
      <w:r w:rsidR="00B80A62">
        <w:rPr>
          <w:rFonts w:ascii="Times New Roman" w:hAnsi="Times New Roman" w:cs="Times New Roman"/>
          <w:sz w:val="24"/>
          <w:szCs w:val="24"/>
        </w:rPr>
        <w:t>compare</w:t>
      </w:r>
      <w:r w:rsidR="002A0051">
        <w:rPr>
          <w:rFonts w:ascii="Times New Roman" w:hAnsi="Times New Roman" w:cs="Times New Roman"/>
          <w:sz w:val="24"/>
          <w:szCs w:val="24"/>
        </w:rPr>
        <w:t>, for example during joint training, which reports or parts of reports they like most, and come up with the optimal reporting procedures and outlines.</w:t>
      </w:r>
    </w:p>
    <w:p w14:paraId="07278C18" w14:textId="77777777" w:rsidR="002A0051" w:rsidRDefault="002A0051" w:rsidP="002A0051">
      <w:pPr>
        <w:rPr>
          <w:rFonts w:ascii="Times New Roman" w:hAnsi="Times New Roman" w:cs="Times New Roman"/>
          <w:sz w:val="24"/>
          <w:szCs w:val="24"/>
        </w:rPr>
      </w:pPr>
    </w:p>
    <w:p w14:paraId="13363443" w14:textId="7056F567" w:rsidR="002A0051" w:rsidRDefault="002A0051" w:rsidP="002A0051">
      <w:pPr>
        <w:rPr>
          <w:rFonts w:ascii="Times New Roman" w:hAnsi="Times New Roman" w:cs="Times New Roman"/>
          <w:sz w:val="24"/>
          <w:szCs w:val="24"/>
        </w:rPr>
      </w:pPr>
      <w:r>
        <w:rPr>
          <w:rFonts w:ascii="Times New Roman" w:hAnsi="Times New Roman" w:cs="Times New Roman"/>
          <w:sz w:val="24"/>
          <w:szCs w:val="24"/>
        </w:rPr>
        <w:t>In general, the organizations should learn more about food security</w:t>
      </w:r>
      <w:r w:rsidR="002B1972">
        <w:rPr>
          <w:rFonts w:ascii="Times New Roman" w:hAnsi="Times New Roman" w:cs="Times New Roman"/>
          <w:sz w:val="24"/>
          <w:szCs w:val="24"/>
        </w:rPr>
        <w:t>,</w:t>
      </w:r>
      <w:r>
        <w:rPr>
          <w:rFonts w:ascii="Times New Roman" w:hAnsi="Times New Roman" w:cs="Times New Roman"/>
          <w:sz w:val="24"/>
          <w:szCs w:val="24"/>
        </w:rPr>
        <w:t xml:space="preserve"> climate change</w:t>
      </w:r>
      <w:r w:rsidR="002B1972" w:rsidRPr="002B1972">
        <w:rPr>
          <w:rFonts w:ascii="Times New Roman" w:hAnsi="Times New Roman" w:cs="Times New Roman"/>
          <w:sz w:val="24"/>
          <w:szCs w:val="24"/>
        </w:rPr>
        <w:t xml:space="preserve"> </w:t>
      </w:r>
      <w:r w:rsidR="002B1972">
        <w:rPr>
          <w:rFonts w:ascii="Times New Roman" w:hAnsi="Times New Roman" w:cs="Times New Roman"/>
          <w:sz w:val="24"/>
          <w:szCs w:val="24"/>
        </w:rPr>
        <w:t>and reforestation</w:t>
      </w:r>
      <w:r>
        <w:rPr>
          <w:rFonts w:ascii="Times New Roman" w:hAnsi="Times New Roman" w:cs="Times New Roman"/>
          <w:sz w:val="24"/>
          <w:szCs w:val="24"/>
        </w:rPr>
        <w:t xml:space="preserve">. This can be combined with courses on (participatory) </w:t>
      </w:r>
      <w:r w:rsidRPr="00B3277E">
        <w:rPr>
          <w:rFonts w:ascii="Times New Roman" w:hAnsi="Times New Roman" w:cs="Times New Roman"/>
          <w:i/>
          <w:sz w:val="24"/>
          <w:szCs w:val="24"/>
        </w:rPr>
        <w:t xml:space="preserve">proposal development, M&amp;E/MEAL, </w:t>
      </w:r>
      <w:r>
        <w:rPr>
          <w:rFonts w:ascii="Times New Roman" w:hAnsi="Times New Roman" w:cs="Times New Roman"/>
          <w:i/>
          <w:sz w:val="24"/>
          <w:szCs w:val="24"/>
        </w:rPr>
        <w:t xml:space="preserve">accounting, HRM, </w:t>
      </w:r>
      <w:r w:rsidRPr="00B3277E">
        <w:rPr>
          <w:rFonts w:ascii="Times New Roman" w:hAnsi="Times New Roman" w:cs="Times New Roman"/>
          <w:i/>
          <w:sz w:val="24"/>
          <w:szCs w:val="24"/>
        </w:rPr>
        <w:t>and reporting</w:t>
      </w:r>
      <w:r>
        <w:rPr>
          <w:rFonts w:ascii="Times New Roman" w:hAnsi="Times New Roman" w:cs="Times New Roman"/>
          <w:sz w:val="24"/>
          <w:szCs w:val="24"/>
        </w:rPr>
        <w:t>. T</w:t>
      </w:r>
      <w:r w:rsidR="00D7762E">
        <w:rPr>
          <w:rFonts w:ascii="Times New Roman" w:hAnsi="Times New Roman" w:cs="Times New Roman"/>
          <w:sz w:val="24"/>
          <w:szCs w:val="24"/>
        </w:rPr>
        <w:t>aken to</w:t>
      </w:r>
      <w:r>
        <w:rPr>
          <w:rFonts w:ascii="Times New Roman" w:hAnsi="Times New Roman" w:cs="Times New Roman"/>
          <w:sz w:val="24"/>
          <w:szCs w:val="24"/>
        </w:rPr>
        <w:t xml:space="preserve">gether such utilization-focused training and evaluation would help these organizations build their capacities and report in a more professionalized manner, which is also important </w:t>
      </w:r>
      <w:r w:rsidR="002B1972">
        <w:rPr>
          <w:rFonts w:ascii="Times New Roman" w:hAnsi="Times New Roman" w:cs="Times New Roman"/>
          <w:sz w:val="24"/>
          <w:szCs w:val="24"/>
        </w:rPr>
        <w:t>for writing</w:t>
      </w:r>
      <w:r>
        <w:rPr>
          <w:rFonts w:ascii="Times New Roman" w:hAnsi="Times New Roman" w:cs="Times New Roman"/>
          <w:sz w:val="24"/>
          <w:szCs w:val="24"/>
        </w:rPr>
        <w:t xml:space="preserve"> follow-up project</w:t>
      </w:r>
      <w:r w:rsidR="002B1972">
        <w:rPr>
          <w:rFonts w:ascii="Times New Roman" w:hAnsi="Times New Roman" w:cs="Times New Roman"/>
          <w:sz w:val="24"/>
          <w:szCs w:val="24"/>
        </w:rPr>
        <w:t xml:space="preserve"> proposal</w:t>
      </w:r>
      <w:r>
        <w:rPr>
          <w:rFonts w:ascii="Times New Roman" w:hAnsi="Times New Roman" w:cs="Times New Roman"/>
          <w:sz w:val="24"/>
          <w:szCs w:val="24"/>
        </w:rPr>
        <w:t>s.</w:t>
      </w:r>
    </w:p>
    <w:p w14:paraId="217FBA03" w14:textId="77777777" w:rsidR="002A0051" w:rsidRPr="00B3277E" w:rsidRDefault="002A0051" w:rsidP="002A0051">
      <w:pPr>
        <w:rPr>
          <w:rFonts w:ascii="Times New Roman" w:hAnsi="Times New Roman" w:cs="Times New Roman"/>
          <w:sz w:val="24"/>
          <w:szCs w:val="24"/>
        </w:rPr>
      </w:pPr>
    </w:p>
    <w:p w14:paraId="056642EC" w14:textId="29E0BC55" w:rsidR="002A0051" w:rsidRPr="00AA7BA5" w:rsidRDefault="002A0051" w:rsidP="009641A1">
      <w:pPr>
        <w:pStyle w:val="berschrift2"/>
        <w:rPr>
          <w:rFonts w:eastAsia="Times New Roman"/>
        </w:rPr>
      </w:pPr>
      <w:bookmarkStart w:id="66" w:name="_Toc62921273"/>
      <w:r w:rsidRPr="00AA7BA5">
        <w:rPr>
          <w:rFonts w:eastAsia="Times New Roman"/>
        </w:rPr>
        <w:lastRenderedPageBreak/>
        <w:t>Prepar</w:t>
      </w:r>
      <w:r w:rsidR="00B33FCD">
        <w:rPr>
          <w:rFonts w:eastAsia="Times New Roman"/>
        </w:rPr>
        <w:t>ation of</w:t>
      </w:r>
      <w:r w:rsidRPr="00AA7BA5">
        <w:rPr>
          <w:rFonts w:eastAsia="Times New Roman"/>
        </w:rPr>
        <w:t xml:space="preserve"> Workshop</w:t>
      </w:r>
      <w:bookmarkEnd w:id="66"/>
      <w:r w:rsidR="00CE0743">
        <w:rPr>
          <w:rFonts w:eastAsia="Times New Roman"/>
        </w:rPr>
        <w:t xml:space="preserve"> “Capacity Building/Capacity Sharing II”</w:t>
      </w:r>
    </w:p>
    <w:p w14:paraId="11E9C81C" w14:textId="216647AC" w:rsidR="00654C68" w:rsidRDefault="00654C6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September 2019 workshop was a great example of South-South cooperation. The four </w:t>
      </w:r>
      <w:r w:rsidR="00CE0743">
        <w:rPr>
          <w:rFonts w:ascii="Times New Roman" w:eastAsia="Times New Roman" w:hAnsi="Times New Roman" w:cs="Times New Roman"/>
          <w:color w:val="000000"/>
          <w:sz w:val="24"/>
          <w:szCs w:val="24"/>
        </w:rPr>
        <w:t xml:space="preserve">South-Sudanese </w:t>
      </w:r>
      <w:r>
        <w:rPr>
          <w:rFonts w:ascii="Times New Roman" w:eastAsia="Times New Roman" w:hAnsi="Times New Roman" w:cs="Times New Roman"/>
          <w:color w:val="000000"/>
          <w:sz w:val="24"/>
          <w:szCs w:val="24"/>
        </w:rPr>
        <w:t>organizations present enthusiastically shared experiences</w:t>
      </w:r>
      <w:r w:rsidR="00CE0743">
        <w:rPr>
          <w:rFonts w:ascii="Times New Roman" w:eastAsia="Times New Roman" w:hAnsi="Times New Roman" w:cs="Times New Roman"/>
          <w:color w:val="000000"/>
          <w:sz w:val="24"/>
          <w:szCs w:val="24"/>
        </w:rPr>
        <w:t>, discussed lessons learned,</w:t>
      </w:r>
      <w:r>
        <w:rPr>
          <w:rFonts w:ascii="Times New Roman" w:eastAsia="Times New Roman" w:hAnsi="Times New Roman" w:cs="Times New Roman"/>
          <w:color w:val="000000"/>
          <w:sz w:val="24"/>
          <w:szCs w:val="24"/>
        </w:rPr>
        <w:t xml:space="preserve"> and explored areas where they could </w:t>
      </w:r>
      <w:r w:rsidR="00CE0743">
        <w:rPr>
          <w:rFonts w:ascii="Times New Roman" w:eastAsia="Times New Roman" w:hAnsi="Times New Roman" w:cs="Times New Roman"/>
          <w:color w:val="000000"/>
          <w:sz w:val="24"/>
          <w:szCs w:val="24"/>
        </w:rPr>
        <w:t>join hands</w:t>
      </w:r>
      <w:r>
        <w:rPr>
          <w:rFonts w:ascii="Times New Roman" w:eastAsia="Times New Roman" w:hAnsi="Times New Roman" w:cs="Times New Roman"/>
          <w:color w:val="000000"/>
          <w:sz w:val="24"/>
          <w:szCs w:val="24"/>
        </w:rPr>
        <w:t xml:space="preserve">. </w:t>
      </w:r>
      <w:r w:rsidR="008C61CE">
        <w:rPr>
          <w:rFonts w:ascii="Times New Roman" w:eastAsia="Times New Roman" w:hAnsi="Times New Roman" w:cs="Times New Roman"/>
          <w:color w:val="000000"/>
          <w:sz w:val="24"/>
          <w:szCs w:val="24"/>
        </w:rPr>
        <w:t>Although</w:t>
      </w:r>
      <w:r>
        <w:rPr>
          <w:rFonts w:ascii="Times New Roman" w:eastAsia="Times New Roman" w:hAnsi="Times New Roman" w:cs="Times New Roman"/>
          <w:color w:val="000000"/>
          <w:sz w:val="24"/>
          <w:szCs w:val="24"/>
        </w:rPr>
        <w:t xml:space="preserve"> no follow-up visits could take place due to Covid 19</w:t>
      </w:r>
      <w:r w:rsidR="008C61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Rucksack project</w:t>
      </w:r>
      <w:r w:rsidR="008C61C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were a</w:t>
      </w:r>
      <w:r w:rsidR="008C61CE">
        <w:rPr>
          <w:rFonts w:ascii="Times New Roman" w:eastAsia="Times New Roman" w:hAnsi="Times New Roman" w:cs="Times New Roman"/>
          <w:color w:val="000000"/>
          <w:sz w:val="24"/>
          <w:szCs w:val="24"/>
        </w:rPr>
        <w:t xml:space="preserve"> tangible</w:t>
      </w:r>
      <w:r>
        <w:rPr>
          <w:rFonts w:ascii="Times New Roman" w:eastAsia="Times New Roman" w:hAnsi="Times New Roman" w:cs="Times New Roman"/>
          <w:color w:val="000000"/>
          <w:sz w:val="24"/>
          <w:szCs w:val="24"/>
        </w:rPr>
        <w:t xml:space="preserve"> follow-up to the workshop. </w:t>
      </w:r>
    </w:p>
    <w:p w14:paraId="667E4D92" w14:textId="77777777" w:rsidR="00654C68" w:rsidRDefault="00654C68">
      <w:pPr>
        <w:pBdr>
          <w:top w:val="nil"/>
          <w:left w:val="nil"/>
          <w:bottom w:val="nil"/>
          <w:right w:val="nil"/>
          <w:between w:val="nil"/>
        </w:pBdr>
        <w:rPr>
          <w:rFonts w:ascii="Times New Roman" w:eastAsia="Times New Roman" w:hAnsi="Times New Roman" w:cs="Times New Roman"/>
          <w:color w:val="000000"/>
          <w:sz w:val="24"/>
          <w:szCs w:val="24"/>
        </w:rPr>
      </w:pPr>
    </w:p>
    <w:p w14:paraId="72F5C114" w14:textId="610296FE" w:rsidR="007C119F" w:rsidRDefault="0046220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workshop of the partner organizations will be crucial to finalize the project despite </w:t>
      </w:r>
      <w:r w:rsidR="00FA4630">
        <w:rPr>
          <w:rFonts w:ascii="Times New Roman" w:eastAsia="Times New Roman" w:hAnsi="Times New Roman" w:cs="Times New Roman"/>
          <w:color w:val="000000"/>
          <w:sz w:val="24"/>
          <w:szCs w:val="24"/>
        </w:rPr>
        <w:t xml:space="preserve">the delays due to </w:t>
      </w:r>
      <w:r>
        <w:rPr>
          <w:rFonts w:ascii="Times New Roman" w:eastAsia="Times New Roman" w:hAnsi="Times New Roman" w:cs="Times New Roman"/>
          <w:color w:val="000000"/>
          <w:sz w:val="24"/>
          <w:szCs w:val="24"/>
        </w:rPr>
        <w:t>Covid-19</w:t>
      </w:r>
      <w:r w:rsidR="00FA4630">
        <w:rPr>
          <w:rFonts w:ascii="Times New Roman" w:eastAsia="Times New Roman" w:hAnsi="Times New Roman" w:cs="Times New Roman"/>
          <w:color w:val="000000"/>
          <w:sz w:val="24"/>
          <w:szCs w:val="24"/>
        </w:rPr>
        <w:t xml:space="preserve">. </w:t>
      </w:r>
      <w:r w:rsidR="00654C68">
        <w:rPr>
          <w:rFonts w:ascii="Times New Roman" w:eastAsia="Times New Roman" w:hAnsi="Times New Roman" w:cs="Times New Roman"/>
          <w:color w:val="000000"/>
          <w:sz w:val="24"/>
          <w:szCs w:val="24"/>
        </w:rPr>
        <w:t>All in all, t</w:t>
      </w:r>
      <w:r w:rsidR="00FA4630">
        <w:rPr>
          <w:rFonts w:ascii="Times New Roman" w:eastAsia="Times New Roman" w:hAnsi="Times New Roman" w:cs="Times New Roman"/>
          <w:color w:val="000000"/>
          <w:sz w:val="24"/>
          <w:szCs w:val="24"/>
        </w:rPr>
        <w:t xml:space="preserve">he three South-Sudanese </w:t>
      </w:r>
      <w:r w:rsidR="00654C68">
        <w:rPr>
          <w:rFonts w:ascii="Times New Roman" w:eastAsia="Times New Roman" w:hAnsi="Times New Roman" w:cs="Times New Roman"/>
          <w:color w:val="000000"/>
          <w:sz w:val="24"/>
          <w:szCs w:val="24"/>
        </w:rPr>
        <w:t xml:space="preserve">Phineo </w:t>
      </w:r>
      <w:r w:rsidR="00FA4630">
        <w:rPr>
          <w:rFonts w:ascii="Times New Roman" w:eastAsia="Times New Roman" w:hAnsi="Times New Roman" w:cs="Times New Roman"/>
          <w:color w:val="000000"/>
          <w:sz w:val="24"/>
          <w:szCs w:val="24"/>
        </w:rPr>
        <w:t>partner organizations have made solid progress. They can now capitalize on this progress, and b</w:t>
      </w:r>
      <w:r w:rsidR="007C119F">
        <w:rPr>
          <w:rFonts w:ascii="Times New Roman" w:eastAsia="Times New Roman" w:hAnsi="Times New Roman" w:cs="Times New Roman"/>
          <w:color w:val="000000"/>
          <w:sz w:val="24"/>
          <w:szCs w:val="24"/>
        </w:rPr>
        <w:t xml:space="preserve">uild on the </w:t>
      </w:r>
      <w:r w:rsidR="00654C68">
        <w:rPr>
          <w:rFonts w:ascii="Times New Roman" w:eastAsia="Times New Roman" w:hAnsi="Times New Roman" w:cs="Times New Roman"/>
          <w:color w:val="000000"/>
          <w:sz w:val="24"/>
          <w:szCs w:val="24"/>
        </w:rPr>
        <w:t xml:space="preserve">former workshop and the </w:t>
      </w:r>
      <w:r w:rsidR="007C119F">
        <w:rPr>
          <w:rFonts w:ascii="Times New Roman" w:eastAsia="Times New Roman" w:hAnsi="Times New Roman" w:cs="Times New Roman"/>
          <w:color w:val="000000"/>
          <w:sz w:val="24"/>
          <w:szCs w:val="24"/>
        </w:rPr>
        <w:t xml:space="preserve">recommendations </w:t>
      </w:r>
      <w:r w:rsidR="00654C68">
        <w:rPr>
          <w:rFonts w:ascii="Times New Roman" w:eastAsia="Times New Roman" w:hAnsi="Times New Roman" w:cs="Times New Roman"/>
          <w:color w:val="000000"/>
          <w:sz w:val="24"/>
          <w:szCs w:val="24"/>
        </w:rPr>
        <w:t>of this report</w:t>
      </w:r>
      <w:r w:rsidR="007C119F">
        <w:rPr>
          <w:rFonts w:ascii="Times New Roman" w:eastAsia="Times New Roman" w:hAnsi="Times New Roman" w:cs="Times New Roman"/>
          <w:color w:val="000000"/>
          <w:sz w:val="24"/>
          <w:szCs w:val="24"/>
        </w:rPr>
        <w:t xml:space="preserve">, </w:t>
      </w:r>
      <w:r w:rsidR="00FA4630">
        <w:rPr>
          <w:rFonts w:ascii="Times New Roman" w:eastAsia="Times New Roman" w:hAnsi="Times New Roman" w:cs="Times New Roman"/>
          <w:color w:val="000000"/>
          <w:sz w:val="24"/>
          <w:szCs w:val="24"/>
        </w:rPr>
        <w:t xml:space="preserve">to enhance the impact of the whole Phineo project and ensure that its benefits—and their partnership—will continue once the Phineo project ends. In particular, they </w:t>
      </w:r>
      <w:r w:rsidR="007C119F">
        <w:rPr>
          <w:rFonts w:ascii="Times New Roman" w:eastAsia="Times New Roman" w:hAnsi="Times New Roman" w:cs="Times New Roman"/>
          <w:color w:val="000000"/>
          <w:sz w:val="24"/>
          <w:szCs w:val="24"/>
        </w:rPr>
        <w:t>could work on the following topics:</w:t>
      </w:r>
    </w:p>
    <w:p w14:paraId="4D6C921D" w14:textId="77777777" w:rsidR="007C119F" w:rsidRDefault="007C119F">
      <w:pPr>
        <w:pBdr>
          <w:top w:val="nil"/>
          <w:left w:val="nil"/>
          <w:bottom w:val="nil"/>
          <w:right w:val="nil"/>
          <w:between w:val="nil"/>
        </w:pBdr>
        <w:rPr>
          <w:rFonts w:ascii="Times New Roman" w:eastAsia="Times New Roman" w:hAnsi="Times New Roman" w:cs="Times New Roman"/>
          <w:color w:val="000000"/>
          <w:sz w:val="24"/>
          <w:szCs w:val="24"/>
        </w:rPr>
      </w:pPr>
    </w:p>
    <w:p w14:paraId="1E79CCCD" w14:textId="67265DDA" w:rsidR="007C119F" w:rsidRDefault="006E19F1" w:rsidP="00DD4E30">
      <w:pPr>
        <w:pStyle w:val="Listenabsatz"/>
        <w:numPr>
          <w:ilvl w:val="0"/>
          <w:numId w:val="43"/>
        </w:numPr>
        <w:pBdr>
          <w:top w:val="nil"/>
          <w:left w:val="nil"/>
          <w:bottom w:val="nil"/>
          <w:right w:val="nil"/>
          <w:between w:val="nil"/>
        </w:pBdr>
        <w:ind w:left="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7C119F">
        <w:rPr>
          <w:rFonts w:ascii="Times New Roman" w:eastAsia="Times New Roman" w:hAnsi="Times New Roman" w:cs="Times New Roman"/>
          <w:color w:val="000000"/>
          <w:sz w:val="24"/>
          <w:szCs w:val="24"/>
        </w:rPr>
        <w:t xml:space="preserve">rofessionalization </w:t>
      </w:r>
    </w:p>
    <w:p w14:paraId="4E3B4082" w14:textId="232E243F" w:rsidR="002A0051" w:rsidRDefault="00DD4E30" w:rsidP="00DD4E30">
      <w:pPr>
        <w:pStyle w:val="Listenabsatz"/>
        <w:numPr>
          <w:ilvl w:val="1"/>
          <w:numId w:val="43"/>
        </w:numPr>
        <w:pBdr>
          <w:top w:val="nil"/>
          <w:left w:val="nil"/>
          <w:bottom w:val="nil"/>
          <w:right w:val="nil"/>
          <w:between w:val="nil"/>
        </w:pBdr>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 improving </w:t>
      </w:r>
      <w:r w:rsidR="00D40ADB" w:rsidRPr="00DD4E30">
        <w:rPr>
          <w:rFonts w:ascii="Times New Roman" w:eastAsia="Times New Roman" w:hAnsi="Times New Roman" w:cs="Times New Roman"/>
          <w:color w:val="000000"/>
          <w:sz w:val="24"/>
          <w:szCs w:val="24"/>
        </w:rPr>
        <w:t>MEAL</w:t>
      </w:r>
      <w:r w:rsidR="007C119F">
        <w:rPr>
          <w:rFonts w:ascii="Times New Roman" w:eastAsia="Times New Roman" w:hAnsi="Times New Roman" w:cs="Times New Roman"/>
          <w:color w:val="000000"/>
          <w:sz w:val="24"/>
          <w:szCs w:val="24"/>
        </w:rPr>
        <w:t>: sharing experiences, baselines, proposals and report</w:t>
      </w:r>
      <w:r w:rsidR="00034B29">
        <w:rPr>
          <w:rFonts w:ascii="Times New Roman" w:eastAsia="Times New Roman" w:hAnsi="Times New Roman" w:cs="Times New Roman"/>
          <w:color w:val="000000"/>
          <w:sz w:val="24"/>
          <w:szCs w:val="24"/>
        </w:rPr>
        <w:t>ing</w:t>
      </w:r>
      <w:r w:rsidR="007C119F">
        <w:rPr>
          <w:rFonts w:ascii="Times New Roman" w:eastAsia="Times New Roman" w:hAnsi="Times New Roman" w:cs="Times New Roman"/>
          <w:color w:val="000000"/>
          <w:sz w:val="24"/>
          <w:szCs w:val="24"/>
        </w:rPr>
        <w:t>, as well as impact assessments</w:t>
      </w:r>
      <w:r w:rsidR="00CE0743">
        <w:rPr>
          <w:rFonts w:ascii="Times New Roman" w:eastAsia="Times New Roman" w:hAnsi="Times New Roman" w:cs="Times New Roman"/>
          <w:color w:val="000000"/>
          <w:sz w:val="24"/>
          <w:szCs w:val="24"/>
        </w:rPr>
        <w:t>, including more quantitative outcomes</w:t>
      </w:r>
      <w:r w:rsidR="007C119F">
        <w:rPr>
          <w:rFonts w:ascii="Times New Roman" w:eastAsia="Times New Roman" w:hAnsi="Times New Roman" w:cs="Times New Roman"/>
          <w:color w:val="000000"/>
          <w:sz w:val="24"/>
          <w:szCs w:val="24"/>
        </w:rPr>
        <w:t>;</w:t>
      </w:r>
    </w:p>
    <w:p w14:paraId="46DBD641" w14:textId="77777777" w:rsidR="00DD4E30" w:rsidRDefault="00DD4E30" w:rsidP="00DD4E30">
      <w:pPr>
        <w:pStyle w:val="Listenabsatz"/>
        <w:numPr>
          <w:ilvl w:val="1"/>
          <w:numId w:val="43"/>
        </w:numPr>
        <w:pBdr>
          <w:top w:val="nil"/>
          <w:left w:val="nil"/>
          <w:bottom w:val="nil"/>
          <w:right w:val="nil"/>
          <w:between w:val="nil"/>
        </w:pBdr>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Strategy formulation, HRM, and accounting;</w:t>
      </w:r>
    </w:p>
    <w:p w14:paraId="4BB5C287" w14:textId="5A54E961" w:rsidR="00DD4E30" w:rsidRDefault="00DD4E30" w:rsidP="00DD4E30">
      <w:pPr>
        <w:pStyle w:val="Listenabsatz"/>
        <w:numPr>
          <w:ilvl w:val="1"/>
          <w:numId w:val="43"/>
        </w:numPr>
        <w:pBdr>
          <w:top w:val="nil"/>
          <w:left w:val="nil"/>
          <w:bottom w:val="nil"/>
          <w:right w:val="nil"/>
          <w:between w:val="nil"/>
        </w:pBdr>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Contingency planning for—forced or voluntary—returnees</w:t>
      </w:r>
      <w:r w:rsidR="00B72718">
        <w:rPr>
          <w:rFonts w:ascii="Times New Roman" w:eastAsia="Times New Roman" w:hAnsi="Times New Roman" w:cs="Times New Roman"/>
          <w:color w:val="000000"/>
          <w:sz w:val="24"/>
          <w:szCs w:val="24"/>
        </w:rPr>
        <w:t>;</w:t>
      </w:r>
    </w:p>
    <w:p w14:paraId="59CF16BA" w14:textId="47F50C7A" w:rsidR="00DD4E30" w:rsidRDefault="00DD4E30" w:rsidP="00DD4E30">
      <w:pPr>
        <w:pStyle w:val="Listenabsatz"/>
        <w:numPr>
          <w:ilvl w:val="1"/>
          <w:numId w:val="43"/>
        </w:numPr>
        <w:pBdr>
          <w:top w:val="nil"/>
          <w:left w:val="nil"/>
          <w:bottom w:val="nil"/>
          <w:right w:val="nil"/>
          <w:between w:val="nil"/>
        </w:pBdr>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(Joint) </w:t>
      </w:r>
      <w:r w:rsidR="00F64EB5">
        <w:rPr>
          <w:rFonts w:ascii="Times New Roman" w:eastAsia="Times New Roman" w:hAnsi="Times New Roman" w:cs="Times New Roman"/>
          <w:color w:val="000000"/>
          <w:sz w:val="24"/>
          <w:szCs w:val="24"/>
        </w:rPr>
        <w:t xml:space="preserve">strategy, </w:t>
      </w:r>
      <w:r>
        <w:rPr>
          <w:rFonts w:ascii="Times New Roman" w:eastAsia="Times New Roman" w:hAnsi="Times New Roman" w:cs="Times New Roman"/>
          <w:color w:val="000000"/>
          <w:sz w:val="24"/>
          <w:szCs w:val="24"/>
        </w:rPr>
        <w:t>training program and learning visits</w:t>
      </w:r>
      <w:r w:rsidR="00F64EB5">
        <w:rPr>
          <w:rFonts w:ascii="Times New Roman" w:eastAsia="Times New Roman" w:hAnsi="Times New Roman" w:cs="Times New Roman"/>
          <w:color w:val="000000"/>
          <w:sz w:val="24"/>
          <w:szCs w:val="24"/>
        </w:rPr>
        <w:t xml:space="preserve"> among the partner organizations</w:t>
      </w:r>
      <w:r>
        <w:rPr>
          <w:rFonts w:ascii="Times New Roman" w:eastAsia="Times New Roman" w:hAnsi="Times New Roman" w:cs="Times New Roman"/>
          <w:color w:val="000000"/>
          <w:sz w:val="24"/>
          <w:szCs w:val="24"/>
        </w:rPr>
        <w:t>;</w:t>
      </w:r>
    </w:p>
    <w:p w14:paraId="6AC4733F" w14:textId="0CCEE0D5" w:rsidR="0046220C" w:rsidRPr="00DD4E30" w:rsidRDefault="0046220C" w:rsidP="00DD4E30">
      <w:pPr>
        <w:pStyle w:val="Listenabsatz"/>
        <w:numPr>
          <w:ilvl w:val="1"/>
          <w:numId w:val="43"/>
        </w:numPr>
        <w:pBdr>
          <w:top w:val="nil"/>
          <w:left w:val="nil"/>
          <w:bottom w:val="nil"/>
          <w:right w:val="nil"/>
          <w:between w:val="nil"/>
        </w:pBdr>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Implementing safeguarding as an important topic for all organizations that Caritas </w:t>
      </w:r>
      <w:r w:rsidR="002C2A43">
        <w:rPr>
          <w:rFonts w:ascii="Times New Roman" w:eastAsia="Times New Roman" w:hAnsi="Times New Roman" w:cs="Times New Roman"/>
          <w:color w:val="000000"/>
          <w:sz w:val="24"/>
          <w:szCs w:val="24"/>
        </w:rPr>
        <w:t xml:space="preserve">Germany </w:t>
      </w:r>
      <w:r w:rsidR="00F64EB5">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work</w:t>
      </w:r>
      <w:r w:rsidR="00F64EB5">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with.</w:t>
      </w:r>
    </w:p>
    <w:p w14:paraId="5E11081B" w14:textId="64729FFE" w:rsidR="00D40ADB" w:rsidRPr="00DD4E30" w:rsidRDefault="00D40ADB" w:rsidP="00DD4E30">
      <w:pPr>
        <w:pStyle w:val="Listenabsatz"/>
        <w:numPr>
          <w:ilvl w:val="0"/>
          <w:numId w:val="43"/>
        </w:numPr>
        <w:pBdr>
          <w:top w:val="nil"/>
          <w:left w:val="nil"/>
          <w:bottom w:val="nil"/>
          <w:right w:val="nil"/>
          <w:between w:val="nil"/>
        </w:pBdr>
        <w:ind w:left="993"/>
        <w:rPr>
          <w:rFonts w:ascii="Times New Roman" w:eastAsia="Times New Roman" w:hAnsi="Times New Roman" w:cs="Times New Roman"/>
          <w:color w:val="000000"/>
          <w:sz w:val="24"/>
          <w:szCs w:val="24"/>
        </w:rPr>
      </w:pPr>
      <w:r w:rsidRPr="00DD4E30">
        <w:rPr>
          <w:rFonts w:ascii="Times New Roman" w:eastAsia="Times New Roman" w:hAnsi="Times New Roman" w:cs="Times New Roman"/>
          <w:color w:val="000000"/>
          <w:sz w:val="24"/>
          <w:szCs w:val="24"/>
        </w:rPr>
        <w:t>Peacebuilding</w:t>
      </w:r>
      <w:r w:rsidR="007C119F">
        <w:rPr>
          <w:rFonts w:ascii="Times New Roman" w:eastAsia="Times New Roman" w:hAnsi="Times New Roman" w:cs="Times New Roman"/>
          <w:color w:val="000000"/>
          <w:sz w:val="24"/>
          <w:szCs w:val="24"/>
        </w:rPr>
        <w:t>, including dowries, and other forms of social organization (</w:t>
      </w:r>
      <w:r w:rsidR="00DD4E30">
        <w:rPr>
          <w:rFonts w:ascii="Times New Roman" w:eastAsia="Times New Roman" w:hAnsi="Times New Roman" w:cs="Times New Roman"/>
          <w:color w:val="000000"/>
          <w:sz w:val="24"/>
          <w:szCs w:val="24"/>
        </w:rPr>
        <w:t>associations and committe</w:t>
      </w:r>
      <w:r w:rsidR="007C119F">
        <w:rPr>
          <w:rFonts w:ascii="Times New Roman" w:eastAsia="Times New Roman" w:hAnsi="Times New Roman" w:cs="Times New Roman"/>
          <w:color w:val="000000"/>
          <w:sz w:val="24"/>
          <w:szCs w:val="24"/>
        </w:rPr>
        <w:t>es)</w:t>
      </w:r>
      <w:r w:rsidR="006E19F1">
        <w:rPr>
          <w:rFonts w:ascii="Times New Roman" w:eastAsia="Times New Roman" w:hAnsi="Times New Roman" w:cs="Times New Roman"/>
          <w:color w:val="000000"/>
          <w:sz w:val="24"/>
          <w:szCs w:val="24"/>
        </w:rPr>
        <w:t>;</w:t>
      </w:r>
    </w:p>
    <w:p w14:paraId="743D37EC" w14:textId="4890AD33" w:rsidR="00D40ADB" w:rsidRPr="00DD4E30" w:rsidRDefault="007C119F" w:rsidP="00DD4E30">
      <w:pPr>
        <w:pStyle w:val="Listenabsatz"/>
        <w:numPr>
          <w:ilvl w:val="0"/>
          <w:numId w:val="43"/>
        </w:numPr>
        <w:pBdr>
          <w:top w:val="nil"/>
          <w:left w:val="nil"/>
          <w:bottom w:val="nil"/>
          <w:right w:val="nil"/>
          <w:between w:val="nil"/>
        </w:pBdr>
        <w:ind w:left="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Climate change and r</w:t>
      </w:r>
      <w:r w:rsidR="00D40ADB" w:rsidRPr="00DD4E30">
        <w:rPr>
          <w:rFonts w:ascii="Times New Roman" w:eastAsia="Times New Roman" w:hAnsi="Times New Roman" w:cs="Times New Roman"/>
          <w:color w:val="000000"/>
          <w:sz w:val="24"/>
          <w:szCs w:val="24"/>
        </w:rPr>
        <w:t>eforestation</w:t>
      </w:r>
      <w:r>
        <w:rPr>
          <w:rFonts w:ascii="Times New Roman" w:eastAsia="Times New Roman" w:hAnsi="Times New Roman" w:cs="Times New Roman"/>
          <w:color w:val="000000"/>
          <w:sz w:val="24"/>
          <w:szCs w:val="24"/>
        </w:rPr>
        <w:t>:</w:t>
      </w:r>
    </w:p>
    <w:p w14:paraId="13E7F883" w14:textId="347A9AF6" w:rsidR="007C119F" w:rsidRDefault="00D40ADB" w:rsidP="00001678">
      <w:pPr>
        <w:pStyle w:val="Listenabsatz"/>
        <w:numPr>
          <w:ilvl w:val="0"/>
          <w:numId w:val="4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Forest for Food</w:t>
      </w:r>
      <w:r w:rsidR="00B72718">
        <w:rPr>
          <w:rFonts w:ascii="Times New Roman" w:eastAsia="Times New Roman" w:hAnsi="Times New Roman" w:cs="Times New Roman"/>
          <w:color w:val="000000"/>
          <w:sz w:val="24"/>
          <w:szCs w:val="24"/>
        </w:rPr>
        <w:t>;</w:t>
      </w:r>
      <w:r w:rsidR="007C119F" w:rsidRPr="007C119F">
        <w:rPr>
          <w:rFonts w:ascii="Times New Roman" w:eastAsia="Times New Roman" w:hAnsi="Times New Roman" w:cs="Times New Roman"/>
          <w:color w:val="000000"/>
          <w:sz w:val="24"/>
          <w:szCs w:val="24"/>
        </w:rPr>
        <w:t xml:space="preserve"> </w:t>
      </w:r>
    </w:p>
    <w:p w14:paraId="351DD670" w14:textId="79C0FFCA" w:rsidR="00D40ADB" w:rsidRDefault="007C119F" w:rsidP="00001678">
      <w:pPr>
        <w:pStyle w:val="Listenabsatz"/>
        <w:numPr>
          <w:ilvl w:val="0"/>
          <w:numId w:val="40"/>
        </w:numPr>
        <w:pBdr>
          <w:top w:val="nil"/>
          <w:left w:val="nil"/>
          <w:bottom w:val="nil"/>
          <w:right w:val="nil"/>
          <w:between w:val="nil"/>
        </w:pBdr>
        <w:rPr>
          <w:rFonts w:ascii="Times New Roman" w:eastAsia="Times New Roman" w:hAnsi="Times New Roman" w:cs="Times New Roman"/>
          <w:color w:val="000000"/>
          <w:sz w:val="24"/>
          <w:szCs w:val="24"/>
        </w:rPr>
      </w:pPr>
      <w:r w:rsidRPr="00D83957">
        <w:rPr>
          <w:rFonts w:ascii="Times New Roman" w:eastAsia="Times New Roman" w:hAnsi="Times New Roman" w:cs="Times New Roman"/>
          <w:color w:val="000000"/>
          <w:sz w:val="24"/>
          <w:szCs w:val="24"/>
        </w:rPr>
        <w:t>Irrigation</w:t>
      </w:r>
      <w:r>
        <w:rPr>
          <w:rFonts w:ascii="Times New Roman" w:eastAsia="Times New Roman" w:hAnsi="Times New Roman" w:cs="Times New Roman"/>
          <w:color w:val="000000"/>
          <w:sz w:val="24"/>
          <w:szCs w:val="24"/>
        </w:rPr>
        <w:t xml:space="preserve"> and moisture retention</w:t>
      </w:r>
      <w:r w:rsidR="00B72718">
        <w:rPr>
          <w:rFonts w:ascii="Times New Roman" w:eastAsia="Times New Roman" w:hAnsi="Times New Roman" w:cs="Times New Roman"/>
          <w:color w:val="000000"/>
          <w:sz w:val="24"/>
          <w:szCs w:val="24"/>
        </w:rPr>
        <w:t>;</w:t>
      </w:r>
    </w:p>
    <w:p w14:paraId="3806C3E7" w14:textId="76E4102A" w:rsidR="00D40ADB" w:rsidRDefault="00D40ADB" w:rsidP="00001678">
      <w:pPr>
        <w:pStyle w:val="Listenabsatz"/>
        <w:numPr>
          <w:ilvl w:val="0"/>
          <w:numId w:val="4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Long-term impact</w:t>
      </w:r>
      <w:r w:rsidR="00B72718">
        <w:rPr>
          <w:rFonts w:ascii="Times New Roman" w:eastAsia="Times New Roman" w:hAnsi="Times New Roman" w:cs="Times New Roman"/>
          <w:color w:val="000000"/>
          <w:sz w:val="24"/>
          <w:szCs w:val="24"/>
        </w:rPr>
        <w:t>:</w:t>
      </w:r>
    </w:p>
    <w:p w14:paraId="71BBAA02" w14:textId="3DB2C7E8" w:rsidR="00E16898" w:rsidRPr="00DD4E30" w:rsidRDefault="00E16898" w:rsidP="00DD4E30">
      <w:pPr>
        <w:pStyle w:val="Listenabsatz"/>
        <w:numPr>
          <w:ilvl w:val="0"/>
          <w:numId w:val="44"/>
        </w:numPr>
        <w:pBdr>
          <w:top w:val="nil"/>
          <w:left w:val="nil"/>
          <w:bottom w:val="nil"/>
          <w:right w:val="nil"/>
          <w:between w:val="nil"/>
        </w:pBdr>
        <w:rPr>
          <w:rFonts w:ascii="Times New Roman" w:eastAsia="Times New Roman" w:hAnsi="Times New Roman" w:cs="Times New Roman"/>
          <w:color w:val="000000"/>
          <w:sz w:val="24"/>
          <w:szCs w:val="24"/>
        </w:rPr>
      </w:pPr>
      <w:r w:rsidRPr="00DD4E30">
        <w:rPr>
          <w:rFonts w:ascii="Times New Roman" w:eastAsia="Times New Roman" w:hAnsi="Times New Roman" w:cs="Times New Roman"/>
          <w:color w:val="000000"/>
          <w:sz w:val="24"/>
          <w:szCs w:val="24"/>
        </w:rPr>
        <w:t>Demonstration gardens</w:t>
      </w:r>
      <w:r w:rsidR="007C119F">
        <w:rPr>
          <w:rFonts w:ascii="Times New Roman" w:eastAsia="Times New Roman" w:hAnsi="Times New Roman" w:cs="Times New Roman"/>
          <w:color w:val="000000"/>
          <w:sz w:val="24"/>
          <w:szCs w:val="24"/>
        </w:rPr>
        <w:t>: how are they functioning? How to develop them further?</w:t>
      </w:r>
    </w:p>
    <w:p w14:paraId="790795EC" w14:textId="1E5A7AF3" w:rsidR="00E16898" w:rsidRPr="008544D6" w:rsidRDefault="00E16898" w:rsidP="00F93F44">
      <w:pPr>
        <w:pStyle w:val="Listenabsatz"/>
        <w:numPr>
          <w:ilvl w:val="0"/>
          <w:numId w:val="44"/>
        </w:numPr>
        <w:pBdr>
          <w:top w:val="nil"/>
          <w:left w:val="nil"/>
          <w:bottom w:val="nil"/>
          <w:right w:val="nil"/>
          <w:between w:val="nil"/>
        </w:pBdr>
        <w:rPr>
          <w:rFonts w:ascii="Times New Roman" w:eastAsia="Times New Roman" w:hAnsi="Times New Roman" w:cs="Times New Roman"/>
          <w:color w:val="000000"/>
          <w:sz w:val="24"/>
          <w:szCs w:val="24"/>
        </w:rPr>
      </w:pPr>
      <w:r w:rsidRPr="008544D6">
        <w:rPr>
          <w:rFonts w:ascii="Times New Roman" w:eastAsia="Times New Roman" w:hAnsi="Times New Roman" w:cs="Times New Roman"/>
          <w:color w:val="000000"/>
          <w:sz w:val="24"/>
          <w:szCs w:val="24"/>
        </w:rPr>
        <w:t>Working with other organizations (</w:t>
      </w:r>
      <w:r w:rsidR="00F93F44">
        <w:rPr>
          <w:rFonts w:ascii="Times New Roman" w:eastAsia="Times New Roman" w:hAnsi="Times New Roman" w:cs="Times New Roman"/>
          <w:color w:val="000000"/>
          <w:sz w:val="24"/>
          <w:szCs w:val="24"/>
        </w:rPr>
        <w:t xml:space="preserve">e.g., </w:t>
      </w:r>
      <w:r w:rsidR="00FA4630">
        <w:rPr>
          <w:rFonts w:ascii="Times New Roman" w:eastAsia="Times New Roman" w:hAnsi="Times New Roman" w:cs="Times New Roman"/>
          <w:color w:val="000000"/>
          <w:sz w:val="24"/>
          <w:szCs w:val="24"/>
        </w:rPr>
        <w:t xml:space="preserve">a </w:t>
      </w:r>
      <w:r w:rsidRPr="008544D6">
        <w:rPr>
          <w:rFonts w:ascii="Times New Roman" w:eastAsia="Times New Roman" w:hAnsi="Times New Roman" w:cs="Times New Roman"/>
          <w:color w:val="000000"/>
          <w:sz w:val="24"/>
          <w:szCs w:val="24"/>
        </w:rPr>
        <w:t xml:space="preserve">session with </w:t>
      </w:r>
      <w:r w:rsidR="00F93F44">
        <w:rPr>
          <w:rFonts w:ascii="Times New Roman" w:eastAsia="Times New Roman" w:hAnsi="Times New Roman" w:cs="Times New Roman"/>
          <w:color w:val="000000"/>
          <w:sz w:val="24"/>
          <w:szCs w:val="24"/>
        </w:rPr>
        <w:t>Dorcas</w:t>
      </w:r>
      <w:r w:rsidR="00FA4630">
        <w:rPr>
          <w:rFonts w:ascii="Times New Roman" w:eastAsia="Times New Roman" w:hAnsi="Times New Roman" w:cs="Times New Roman"/>
          <w:color w:val="000000"/>
          <w:sz w:val="24"/>
          <w:szCs w:val="24"/>
        </w:rPr>
        <w:t xml:space="preserve"> and a session on joint strategies and networking</w:t>
      </w:r>
      <w:r w:rsidRPr="008544D6">
        <w:rPr>
          <w:rFonts w:ascii="Times New Roman" w:eastAsia="Times New Roman" w:hAnsi="Times New Roman" w:cs="Times New Roman"/>
          <w:color w:val="000000"/>
          <w:sz w:val="24"/>
          <w:szCs w:val="24"/>
        </w:rPr>
        <w:t>)</w:t>
      </w:r>
      <w:r w:rsidR="008544D6" w:rsidRPr="008544D6">
        <w:rPr>
          <w:rFonts w:ascii="Times New Roman" w:eastAsia="Times New Roman" w:hAnsi="Times New Roman" w:cs="Times New Roman"/>
          <w:color w:val="000000"/>
          <w:sz w:val="24"/>
          <w:szCs w:val="24"/>
        </w:rPr>
        <w:t xml:space="preserve"> to learn more about possible cooperation and synergy.</w:t>
      </w:r>
    </w:p>
    <w:p w14:paraId="5FA3E2DD" w14:textId="77777777" w:rsidR="00D37A08" w:rsidRPr="0018539B" w:rsidRDefault="00D37A08">
      <w:pPr>
        <w:pBdr>
          <w:top w:val="nil"/>
          <w:left w:val="nil"/>
          <w:bottom w:val="nil"/>
          <w:right w:val="nil"/>
          <w:between w:val="nil"/>
        </w:pBdr>
        <w:rPr>
          <w:rFonts w:ascii="Times New Roman" w:eastAsia="Times New Roman" w:hAnsi="Times New Roman" w:cs="Times New Roman"/>
          <w:color w:val="000000"/>
          <w:sz w:val="24"/>
          <w:szCs w:val="24"/>
        </w:rPr>
      </w:pPr>
    </w:p>
    <w:p w14:paraId="42E2246D" w14:textId="2D57BB9A" w:rsidR="008F4456" w:rsidRDefault="008F44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8576835" w14:textId="35CD75B6" w:rsidR="00F25213" w:rsidRDefault="00C87B1A" w:rsidP="0018229A">
      <w:pPr>
        <w:pStyle w:val="berschrift1"/>
        <w:rPr>
          <w:rFonts w:eastAsia="Times New Roman"/>
        </w:rPr>
      </w:pPr>
      <w:bookmarkStart w:id="67" w:name="_Toc62921274"/>
      <w:r>
        <w:rPr>
          <w:rFonts w:eastAsia="Times New Roman"/>
        </w:rPr>
        <w:lastRenderedPageBreak/>
        <w:t>CARITAS GERMANY</w:t>
      </w:r>
      <w:bookmarkEnd w:id="67"/>
    </w:p>
    <w:p w14:paraId="26299F76" w14:textId="76FAD727" w:rsidR="00C87B1A" w:rsidRDefault="00C87B1A" w:rsidP="00C87B1A">
      <w:pPr>
        <w:rPr>
          <w:rFonts w:ascii="Times New Roman" w:hAnsi="Times New Roman" w:cs="Times New Roman"/>
          <w:sz w:val="24"/>
          <w:szCs w:val="24"/>
          <w:lang w:val="de-DE" w:eastAsia="en-US"/>
        </w:rPr>
      </w:pPr>
    </w:p>
    <w:p w14:paraId="101CFA6B" w14:textId="39EF54C8" w:rsidR="00DD4E30" w:rsidRDefault="00F131CB" w:rsidP="00C87B1A">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The Phineo projects are also important for Caritas Germany. </w:t>
      </w:r>
      <w:r w:rsidR="00024DF1">
        <w:rPr>
          <w:rFonts w:ascii="Times New Roman" w:hAnsi="Times New Roman" w:cs="Times New Roman"/>
          <w:sz w:val="24"/>
          <w:szCs w:val="24"/>
          <w:lang w:eastAsia="en-US"/>
        </w:rPr>
        <w:t>Phineo can also become part of a lessons learned exercise. For example, it may be desirable to work more often with longer-term projects in crisis area</w:t>
      </w:r>
      <w:r w:rsidR="00D7762E">
        <w:rPr>
          <w:rFonts w:ascii="Times New Roman" w:hAnsi="Times New Roman" w:cs="Times New Roman"/>
          <w:sz w:val="24"/>
          <w:szCs w:val="24"/>
          <w:lang w:eastAsia="en-US"/>
        </w:rPr>
        <w:t>s</w:t>
      </w:r>
      <w:r w:rsidR="00024DF1">
        <w:rPr>
          <w:rFonts w:ascii="Times New Roman" w:hAnsi="Times New Roman" w:cs="Times New Roman"/>
          <w:sz w:val="24"/>
          <w:szCs w:val="24"/>
          <w:lang w:eastAsia="en-US"/>
        </w:rPr>
        <w:t xml:space="preserve"> and to use regular independent audits. One of the strengths of the Phineo projects is that the 3-year funding period lasts long enough to build capacities within the participating organizations. All organizations work on improving their management</w:t>
      </w:r>
      <w:r w:rsidR="00D7762E">
        <w:rPr>
          <w:rFonts w:ascii="Times New Roman" w:hAnsi="Times New Roman" w:cs="Times New Roman"/>
          <w:sz w:val="24"/>
          <w:szCs w:val="24"/>
          <w:lang w:eastAsia="en-US"/>
        </w:rPr>
        <w:t>, and</w:t>
      </w:r>
      <w:r w:rsidR="00024DF1">
        <w:rPr>
          <w:rFonts w:ascii="Times New Roman" w:hAnsi="Times New Roman" w:cs="Times New Roman"/>
          <w:sz w:val="24"/>
          <w:szCs w:val="24"/>
          <w:lang w:eastAsia="en-US"/>
        </w:rPr>
        <w:t xml:space="preserve"> when the organizations have explicit management objectives in either their Phineo or Rucksack projects, it becomes easier to work on their professionalization in a structured manner.</w:t>
      </w:r>
      <w:r w:rsidR="002C12C1">
        <w:rPr>
          <w:rStyle w:val="Funotenzeichen"/>
          <w:rFonts w:ascii="Times New Roman" w:hAnsi="Times New Roman" w:cs="Times New Roman"/>
          <w:sz w:val="24"/>
          <w:szCs w:val="24"/>
          <w:lang w:eastAsia="en-US"/>
        </w:rPr>
        <w:footnoteReference w:id="40"/>
      </w:r>
      <w:r w:rsidR="00024DF1">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Th</w:t>
      </w:r>
      <w:r w:rsidR="00DD4E30" w:rsidRPr="00A50758">
        <w:rPr>
          <w:rFonts w:ascii="Times New Roman" w:hAnsi="Times New Roman" w:cs="Times New Roman"/>
          <w:sz w:val="24"/>
          <w:szCs w:val="24"/>
          <w:lang w:eastAsia="en-US"/>
        </w:rPr>
        <w:t xml:space="preserve">ere are several </w:t>
      </w:r>
      <w:r w:rsidR="00024DF1">
        <w:rPr>
          <w:rFonts w:ascii="Times New Roman" w:hAnsi="Times New Roman" w:cs="Times New Roman"/>
          <w:sz w:val="24"/>
          <w:szCs w:val="24"/>
          <w:lang w:eastAsia="en-US"/>
        </w:rPr>
        <w:t>managerial</w:t>
      </w:r>
      <w:r w:rsidR="00DD4E30" w:rsidRPr="00A50758">
        <w:rPr>
          <w:rFonts w:ascii="Times New Roman" w:hAnsi="Times New Roman" w:cs="Times New Roman"/>
          <w:sz w:val="24"/>
          <w:szCs w:val="24"/>
          <w:lang w:eastAsia="en-US"/>
        </w:rPr>
        <w:t xml:space="preserve"> issues </w:t>
      </w:r>
      <w:r w:rsidR="00495D9C">
        <w:rPr>
          <w:rFonts w:ascii="Times New Roman" w:hAnsi="Times New Roman" w:cs="Times New Roman"/>
          <w:sz w:val="24"/>
          <w:szCs w:val="24"/>
          <w:lang w:eastAsia="en-US"/>
        </w:rPr>
        <w:t>to consider.</w:t>
      </w:r>
    </w:p>
    <w:p w14:paraId="7BA36FF5" w14:textId="7E17F442" w:rsidR="00F131CB" w:rsidRDefault="00F131CB" w:rsidP="00C87B1A">
      <w:pPr>
        <w:rPr>
          <w:rFonts w:ascii="Times New Roman" w:hAnsi="Times New Roman" w:cs="Times New Roman"/>
          <w:sz w:val="24"/>
          <w:szCs w:val="24"/>
          <w:lang w:eastAsia="en-US"/>
        </w:rPr>
      </w:pPr>
    </w:p>
    <w:p w14:paraId="78028853" w14:textId="6FAFACC3" w:rsidR="00F131CB" w:rsidRPr="009C172B" w:rsidRDefault="00F131CB" w:rsidP="00C87B1A">
      <w:pPr>
        <w:rPr>
          <w:rFonts w:ascii="Times New Roman" w:hAnsi="Times New Roman" w:cs="Times New Roman"/>
          <w:i/>
          <w:sz w:val="24"/>
          <w:szCs w:val="24"/>
          <w:lang w:eastAsia="en-US"/>
        </w:rPr>
      </w:pPr>
      <w:r w:rsidRPr="009C172B">
        <w:rPr>
          <w:rFonts w:ascii="Times New Roman" w:hAnsi="Times New Roman" w:cs="Times New Roman"/>
          <w:i/>
          <w:sz w:val="24"/>
          <w:szCs w:val="24"/>
          <w:lang w:eastAsia="en-US"/>
        </w:rPr>
        <w:t>Challenges and Recommendations</w:t>
      </w:r>
    </w:p>
    <w:p w14:paraId="4183A7DB" w14:textId="36DEAB46" w:rsidR="00F131CB" w:rsidRDefault="00F131CB" w:rsidP="009C172B">
      <w:pPr>
        <w:pStyle w:val="Listenabsatz"/>
        <w:numPr>
          <w:ilvl w:val="0"/>
          <w:numId w:val="45"/>
        </w:numPr>
        <w:rPr>
          <w:rFonts w:ascii="Times New Roman" w:hAnsi="Times New Roman" w:cs="Times New Roman"/>
          <w:i/>
          <w:sz w:val="24"/>
          <w:szCs w:val="24"/>
          <w:lang w:eastAsia="en-US"/>
        </w:rPr>
      </w:pPr>
      <w:r w:rsidRPr="009C172B">
        <w:rPr>
          <w:rFonts w:ascii="Times New Roman" w:hAnsi="Times New Roman" w:cs="Times New Roman"/>
          <w:i/>
          <w:sz w:val="24"/>
          <w:szCs w:val="24"/>
          <w:lang w:eastAsia="en-US"/>
        </w:rPr>
        <w:t>Prepare the final workshop;</w:t>
      </w:r>
    </w:p>
    <w:p w14:paraId="175D6A48" w14:textId="4F5DD164" w:rsidR="00024DF1" w:rsidRDefault="00024DF1" w:rsidP="009C172B">
      <w:pPr>
        <w:pStyle w:val="Listenabsatz"/>
        <w:numPr>
          <w:ilvl w:val="0"/>
          <w:numId w:val="45"/>
        </w:numPr>
        <w:rPr>
          <w:rFonts w:ascii="Times New Roman" w:hAnsi="Times New Roman" w:cs="Times New Roman"/>
          <w:i/>
          <w:sz w:val="24"/>
          <w:szCs w:val="24"/>
          <w:lang w:eastAsia="en-US"/>
        </w:rPr>
      </w:pPr>
      <w:r>
        <w:rPr>
          <w:rFonts w:ascii="Times New Roman" w:hAnsi="Times New Roman" w:cs="Times New Roman"/>
          <w:i/>
          <w:sz w:val="24"/>
          <w:szCs w:val="24"/>
          <w:lang w:eastAsia="en-US"/>
        </w:rPr>
        <w:t>Include at least one managerial objective in each (new) project proposal;</w:t>
      </w:r>
    </w:p>
    <w:p w14:paraId="5D36CA6F" w14:textId="4B803A03" w:rsidR="00024DF1" w:rsidRPr="009C172B" w:rsidRDefault="00024DF1" w:rsidP="009C172B">
      <w:pPr>
        <w:pStyle w:val="Listenabsatz"/>
        <w:numPr>
          <w:ilvl w:val="0"/>
          <w:numId w:val="45"/>
        </w:numPr>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Continue with the audits, </w:t>
      </w:r>
      <w:r w:rsidR="005667FD">
        <w:rPr>
          <w:rFonts w:ascii="Times New Roman" w:hAnsi="Times New Roman" w:cs="Times New Roman"/>
          <w:i/>
          <w:sz w:val="24"/>
          <w:szCs w:val="24"/>
          <w:lang w:eastAsia="en-US"/>
        </w:rPr>
        <w:t xml:space="preserve">if </w:t>
      </w:r>
      <w:r>
        <w:rPr>
          <w:rFonts w:ascii="Times New Roman" w:hAnsi="Times New Roman" w:cs="Times New Roman"/>
          <w:i/>
          <w:sz w:val="24"/>
          <w:szCs w:val="24"/>
          <w:lang w:eastAsia="en-US"/>
        </w:rPr>
        <w:t>the donor allows and funding is sufficient;</w:t>
      </w:r>
    </w:p>
    <w:p w14:paraId="49E4B53D" w14:textId="0CD8799A" w:rsidR="009C172B" w:rsidRDefault="009C172B" w:rsidP="00A50758">
      <w:pPr>
        <w:pStyle w:val="Listenabsatz"/>
        <w:numPr>
          <w:ilvl w:val="0"/>
          <w:numId w:val="4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Develop specific</w:t>
      </w:r>
      <w:r w:rsidR="00024DF1">
        <w:rPr>
          <w:rFonts w:ascii="Times New Roman" w:eastAsia="Times New Roman" w:hAnsi="Times New Roman" w:cs="Times New Roman"/>
          <w:i/>
          <w:sz w:val="24"/>
          <w:szCs w:val="24"/>
        </w:rPr>
        <w:t xml:space="preserve"> managerial</w:t>
      </w:r>
      <w:r>
        <w:rPr>
          <w:rFonts w:ascii="Times New Roman" w:eastAsia="Times New Roman" w:hAnsi="Times New Roman" w:cs="Times New Roman"/>
          <w:i/>
          <w:sz w:val="24"/>
          <w:szCs w:val="24"/>
        </w:rPr>
        <w:t xml:space="preserve"> areas of expertise further, </w:t>
      </w:r>
      <w:r w:rsidR="00024DF1">
        <w:rPr>
          <w:rFonts w:ascii="Times New Roman" w:eastAsia="Times New Roman" w:hAnsi="Times New Roman" w:cs="Times New Roman"/>
          <w:i/>
          <w:sz w:val="24"/>
          <w:szCs w:val="24"/>
        </w:rPr>
        <w:t>such as</w:t>
      </w:r>
      <w:r>
        <w:rPr>
          <w:rFonts w:ascii="Times New Roman" w:eastAsia="Times New Roman" w:hAnsi="Times New Roman" w:cs="Times New Roman"/>
          <w:i/>
          <w:sz w:val="24"/>
          <w:szCs w:val="24"/>
        </w:rPr>
        <w:t xml:space="preserve"> </w:t>
      </w:r>
      <w:r w:rsidR="00024DF1">
        <w:rPr>
          <w:rFonts w:ascii="Times New Roman" w:eastAsia="Times New Roman" w:hAnsi="Times New Roman" w:cs="Times New Roman"/>
          <w:i/>
          <w:sz w:val="24"/>
          <w:szCs w:val="24"/>
        </w:rPr>
        <w:t xml:space="preserve">capacity building for strategy formulation, </w:t>
      </w:r>
      <w:r>
        <w:rPr>
          <w:rFonts w:ascii="Times New Roman" w:eastAsia="Times New Roman" w:hAnsi="Times New Roman" w:cs="Times New Roman"/>
          <w:i/>
          <w:sz w:val="24"/>
          <w:szCs w:val="24"/>
        </w:rPr>
        <w:t>MEAL</w:t>
      </w:r>
      <w:r w:rsidR="00024DF1">
        <w:rPr>
          <w:rFonts w:ascii="Times New Roman" w:eastAsia="Times New Roman" w:hAnsi="Times New Roman" w:cs="Times New Roman"/>
          <w:i/>
          <w:sz w:val="24"/>
          <w:szCs w:val="24"/>
        </w:rPr>
        <w:t>,</w:t>
      </w:r>
      <w:r w:rsidR="00E53490">
        <w:rPr>
          <w:rFonts w:ascii="Times New Roman" w:eastAsia="Times New Roman" w:hAnsi="Times New Roman" w:cs="Times New Roman"/>
          <w:i/>
          <w:sz w:val="24"/>
          <w:szCs w:val="24"/>
        </w:rPr>
        <w:t xml:space="preserve"> accounting, reporting, and HRM</w:t>
      </w:r>
      <w:r w:rsidR="00927EBB">
        <w:rPr>
          <w:rFonts w:ascii="Times New Roman" w:eastAsia="Times New Roman" w:hAnsi="Times New Roman" w:cs="Times New Roman"/>
          <w:i/>
          <w:sz w:val="24"/>
          <w:szCs w:val="24"/>
        </w:rPr>
        <w:t>;</w:t>
      </w:r>
    </w:p>
    <w:p w14:paraId="3715F912" w14:textId="51054D89" w:rsidR="00E53490" w:rsidRPr="00E53490" w:rsidRDefault="00024DF1" w:rsidP="009C172B">
      <w:pPr>
        <w:pStyle w:val="Listenabsatz"/>
        <w:numPr>
          <w:ilvl w:val="0"/>
          <w:numId w:val="45"/>
        </w:numPr>
        <w:rPr>
          <w:rFonts w:ascii="Times New Roman" w:hAnsi="Times New Roman" w:cs="Times New Roman"/>
          <w:i/>
          <w:sz w:val="24"/>
          <w:szCs w:val="24"/>
          <w:lang w:eastAsia="en-US"/>
        </w:rPr>
      </w:pPr>
      <w:r>
        <w:rPr>
          <w:rFonts w:ascii="Times New Roman" w:eastAsia="Times New Roman" w:hAnsi="Times New Roman" w:cs="Times New Roman"/>
          <w:i/>
          <w:sz w:val="24"/>
          <w:szCs w:val="24"/>
        </w:rPr>
        <w:t xml:space="preserve">Develop specific </w:t>
      </w:r>
      <w:r w:rsidR="00E53490">
        <w:rPr>
          <w:rFonts w:ascii="Times New Roman" w:eastAsia="Times New Roman" w:hAnsi="Times New Roman" w:cs="Times New Roman"/>
          <w:i/>
          <w:sz w:val="24"/>
          <w:szCs w:val="24"/>
        </w:rPr>
        <w:t>substantive</w:t>
      </w:r>
      <w:r>
        <w:rPr>
          <w:rFonts w:ascii="Times New Roman" w:eastAsia="Times New Roman" w:hAnsi="Times New Roman" w:cs="Times New Roman"/>
          <w:i/>
          <w:sz w:val="24"/>
          <w:szCs w:val="24"/>
        </w:rPr>
        <w:t xml:space="preserve"> areas of expertise further, which can range from reforestation to VSLA and from </w:t>
      </w:r>
      <w:r w:rsidR="00E53490">
        <w:rPr>
          <w:rFonts w:ascii="Times New Roman" w:eastAsia="Times New Roman" w:hAnsi="Times New Roman" w:cs="Times New Roman"/>
          <w:i/>
          <w:sz w:val="24"/>
          <w:szCs w:val="24"/>
        </w:rPr>
        <w:t>vocational skills</w:t>
      </w:r>
      <w:r>
        <w:rPr>
          <w:rFonts w:ascii="Times New Roman" w:eastAsia="Times New Roman" w:hAnsi="Times New Roman" w:cs="Times New Roman"/>
          <w:i/>
          <w:sz w:val="24"/>
          <w:szCs w:val="24"/>
        </w:rPr>
        <w:t xml:space="preserve"> </w:t>
      </w:r>
      <w:r w:rsidR="00D156B1">
        <w:rPr>
          <w:rFonts w:ascii="Times New Roman" w:eastAsia="Times New Roman" w:hAnsi="Times New Roman" w:cs="Times New Roman"/>
          <w:i/>
          <w:sz w:val="24"/>
          <w:szCs w:val="24"/>
        </w:rPr>
        <w:t xml:space="preserve">and energy-saving stoves </w:t>
      </w:r>
      <w:r>
        <w:rPr>
          <w:rFonts w:ascii="Times New Roman" w:eastAsia="Times New Roman" w:hAnsi="Times New Roman" w:cs="Times New Roman"/>
          <w:i/>
          <w:sz w:val="24"/>
          <w:szCs w:val="24"/>
        </w:rPr>
        <w:t>to demonstrat</w:t>
      </w:r>
      <w:r w:rsidR="00927EBB">
        <w:rPr>
          <w:rFonts w:ascii="Times New Roman" w:eastAsia="Times New Roman" w:hAnsi="Times New Roman" w:cs="Times New Roman"/>
          <w:i/>
          <w:sz w:val="24"/>
          <w:szCs w:val="24"/>
        </w:rPr>
        <w:t>ion gardens;</w:t>
      </w:r>
    </w:p>
    <w:p w14:paraId="7A4998E7" w14:textId="1B35424C" w:rsidR="00F131CB" w:rsidRDefault="00F131CB" w:rsidP="009C172B">
      <w:pPr>
        <w:pStyle w:val="Listenabsatz"/>
        <w:numPr>
          <w:ilvl w:val="0"/>
          <w:numId w:val="45"/>
        </w:numPr>
        <w:rPr>
          <w:rFonts w:ascii="Times New Roman" w:hAnsi="Times New Roman" w:cs="Times New Roman"/>
          <w:i/>
          <w:sz w:val="24"/>
          <w:szCs w:val="24"/>
          <w:lang w:eastAsia="en-US"/>
        </w:rPr>
      </w:pPr>
      <w:r w:rsidRPr="009C172B">
        <w:rPr>
          <w:rFonts w:ascii="Times New Roman" w:hAnsi="Times New Roman" w:cs="Times New Roman"/>
          <w:i/>
          <w:sz w:val="24"/>
          <w:szCs w:val="24"/>
          <w:lang w:eastAsia="en-US"/>
        </w:rPr>
        <w:t>Examine whether specific impact assessments are necessary, for example on</w:t>
      </w:r>
      <w:r w:rsidR="00927EBB">
        <w:rPr>
          <w:rFonts w:ascii="Times New Roman" w:hAnsi="Times New Roman" w:cs="Times New Roman"/>
          <w:i/>
          <w:sz w:val="24"/>
          <w:szCs w:val="24"/>
          <w:lang w:eastAsia="en-US"/>
        </w:rPr>
        <w:t xml:space="preserve"> peacebuilding or reforestation;</w:t>
      </w:r>
    </w:p>
    <w:p w14:paraId="4D323C15" w14:textId="559F4F14" w:rsidR="00404171" w:rsidRDefault="00404171" w:rsidP="009C172B">
      <w:pPr>
        <w:pStyle w:val="Listenabsatz"/>
        <w:numPr>
          <w:ilvl w:val="0"/>
          <w:numId w:val="45"/>
        </w:numPr>
        <w:rPr>
          <w:rFonts w:ascii="Times New Roman" w:hAnsi="Times New Roman" w:cs="Times New Roman"/>
          <w:i/>
          <w:sz w:val="24"/>
          <w:szCs w:val="24"/>
          <w:lang w:eastAsia="en-US"/>
        </w:rPr>
      </w:pPr>
      <w:r>
        <w:rPr>
          <w:rFonts w:ascii="Times New Roman" w:hAnsi="Times New Roman" w:cs="Times New Roman"/>
          <w:i/>
          <w:sz w:val="24"/>
          <w:szCs w:val="24"/>
          <w:lang w:eastAsia="en-US"/>
        </w:rPr>
        <w:t>Foster more intensive cooperation among the</w:t>
      </w:r>
      <w:r w:rsidR="00024DF1">
        <w:rPr>
          <w:rFonts w:ascii="Times New Roman" w:hAnsi="Times New Roman" w:cs="Times New Roman"/>
          <w:i/>
          <w:sz w:val="24"/>
          <w:szCs w:val="24"/>
          <w:lang w:eastAsia="en-US"/>
        </w:rPr>
        <w:t xml:space="preserve"> local</w:t>
      </w:r>
      <w:r>
        <w:rPr>
          <w:rFonts w:ascii="Times New Roman" w:hAnsi="Times New Roman" w:cs="Times New Roman"/>
          <w:i/>
          <w:sz w:val="24"/>
          <w:szCs w:val="24"/>
          <w:lang w:eastAsia="en-US"/>
        </w:rPr>
        <w:t xml:space="preserve"> organizations </w:t>
      </w:r>
      <w:r w:rsidR="00024DF1">
        <w:rPr>
          <w:rFonts w:ascii="Times New Roman" w:hAnsi="Times New Roman" w:cs="Times New Roman"/>
          <w:i/>
          <w:sz w:val="24"/>
          <w:szCs w:val="24"/>
          <w:lang w:eastAsia="en-US"/>
        </w:rPr>
        <w:t>Caritas</w:t>
      </w:r>
      <w:r>
        <w:rPr>
          <w:rFonts w:ascii="Times New Roman" w:hAnsi="Times New Roman" w:cs="Times New Roman"/>
          <w:i/>
          <w:sz w:val="24"/>
          <w:szCs w:val="24"/>
          <w:lang w:eastAsia="en-US"/>
        </w:rPr>
        <w:t xml:space="preserve"> supports</w:t>
      </w:r>
      <w:r w:rsidR="00F64EB5">
        <w:rPr>
          <w:rFonts w:ascii="Times New Roman" w:hAnsi="Times New Roman" w:cs="Times New Roman"/>
          <w:i/>
          <w:sz w:val="24"/>
          <w:szCs w:val="24"/>
          <w:lang w:eastAsia="en-US"/>
        </w:rPr>
        <w:t>;</w:t>
      </w:r>
    </w:p>
    <w:p w14:paraId="4C9C558B" w14:textId="096B4091" w:rsidR="00F64EB5" w:rsidRPr="009C172B" w:rsidRDefault="00F64EB5" w:rsidP="009C172B">
      <w:pPr>
        <w:pStyle w:val="Listenabsatz"/>
        <w:numPr>
          <w:ilvl w:val="0"/>
          <w:numId w:val="45"/>
        </w:numPr>
        <w:rPr>
          <w:rFonts w:ascii="Times New Roman" w:hAnsi="Times New Roman" w:cs="Times New Roman"/>
          <w:i/>
          <w:sz w:val="24"/>
          <w:szCs w:val="24"/>
          <w:lang w:eastAsia="en-US"/>
        </w:rPr>
      </w:pPr>
      <w:r>
        <w:rPr>
          <w:rFonts w:ascii="Times New Roman" w:hAnsi="Times New Roman" w:cs="Times New Roman"/>
          <w:i/>
          <w:sz w:val="24"/>
          <w:szCs w:val="24"/>
          <w:lang w:eastAsia="en-US"/>
        </w:rPr>
        <w:t>Include safeguarding as a cross-cutting theme for all project-partners.</w:t>
      </w:r>
    </w:p>
    <w:p w14:paraId="410BACE7" w14:textId="710E76D1" w:rsidR="00495D9C" w:rsidRDefault="00495D9C" w:rsidP="00C87B1A">
      <w:pPr>
        <w:rPr>
          <w:rFonts w:ascii="Times New Roman" w:hAnsi="Times New Roman" w:cs="Times New Roman"/>
          <w:sz w:val="24"/>
          <w:szCs w:val="24"/>
          <w:lang w:eastAsia="en-US"/>
        </w:rPr>
      </w:pPr>
    </w:p>
    <w:p w14:paraId="1EA940D6" w14:textId="64E2CD13" w:rsidR="00495D9C" w:rsidRDefault="00495D9C" w:rsidP="00C87B1A">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At its worst, climate change can lead to permanent emergencies, but even </w:t>
      </w:r>
      <w:r w:rsidR="000E58D7">
        <w:rPr>
          <w:rFonts w:ascii="Times New Roman" w:hAnsi="Times New Roman" w:cs="Times New Roman"/>
          <w:sz w:val="24"/>
          <w:szCs w:val="24"/>
          <w:lang w:eastAsia="en-US"/>
        </w:rPr>
        <w:t>if it turn</w:t>
      </w:r>
      <w:r w:rsidR="00D7762E">
        <w:rPr>
          <w:rFonts w:ascii="Times New Roman" w:hAnsi="Times New Roman" w:cs="Times New Roman"/>
          <w:sz w:val="24"/>
          <w:szCs w:val="24"/>
          <w:lang w:eastAsia="en-US"/>
        </w:rPr>
        <w:t>s</w:t>
      </w:r>
      <w:r w:rsidR="000E58D7">
        <w:rPr>
          <w:rFonts w:ascii="Times New Roman" w:hAnsi="Times New Roman" w:cs="Times New Roman"/>
          <w:sz w:val="24"/>
          <w:szCs w:val="24"/>
          <w:lang w:eastAsia="en-US"/>
        </w:rPr>
        <w:t xml:space="preserve"> out </w:t>
      </w:r>
      <w:r w:rsidR="00D7762E">
        <w:rPr>
          <w:rFonts w:ascii="Times New Roman" w:hAnsi="Times New Roman" w:cs="Times New Roman"/>
          <w:sz w:val="24"/>
          <w:szCs w:val="24"/>
          <w:lang w:eastAsia="en-US"/>
        </w:rPr>
        <w:t xml:space="preserve">to be </w:t>
      </w:r>
      <w:r w:rsidR="000E58D7">
        <w:rPr>
          <w:rFonts w:ascii="Times New Roman" w:hAnsi="Times New Roman" w:cs="Times New Roman"/>
          <w:sz w:val="24"/>
          <w:szCs w:val="24"/>
          <w:lang w:eastAsia="en-US"/>
        </w:rPr>
        <w:t>less disruptive, it will still be necessary to rethink the relationship between long-term development and short-term relief aid.</w:t>
      </w:r>
    </w:p>
    <w:p w14:paraId="08140A88" w14:textId="2FC431A2" w:rsidR="00F131CB" w:rsidRDefault="00F131CB" w:rsidP="00C87B1A">
      <w:pPr>
        <w:rPr>
          <w:rFonts w:ascii="Times New Roman" w:hAnsi="Times New Roman" w:cs="Times New Roman"/>
          <w:sz w:val="24"/>
          <w:szCs w:val="24"/>
          <w:lang w:eastAsia="en-US"/>
        </w:rPr>
      </w:pPr>
    </w:p>
    <w:p w14:paraId="2D0D84D2" w14:textId="77777777" w:rsidR="00F131CB" w:rsidRPr="009C172B" w:rsidRDefault="00F131CB" w:rsidP="00F131CB">
      <w:pPr>
        <w:rPr>
          <w:rFonts w:ascii="Times New Roman" w:hAnsi="Times New Roman" w:cs="Times New Roman"/>
          <w:i/>
          <w:sz w:val="24"/>
          <w:szCs w:val="24"/>
          <w:lang w:eastAsia="en-US"/>
        </w:rPr>
      </w:pPr>
      <w:r w:rsidRPr="009C172B">
        <w:rPr>
          <w:rFonts w:ascii="Times New Roman" w:hAnsi="Times New Roman" w:cs="Times New Roman"/>
          <w:i/>
          <w:sz w:val="24"/>
          <w:szCs w:val="24"/>
          <w:lang w:eastAsia="en-US"/>
        </w:rPr>
        <w:t>Challenges and Recommendations</w:t>
      </w:r>
    </w:p>
    <w:p w14:paraId="64C9A553" w14:textId="25887DA8" w:rsidR="009C172B" w:rsidRDefault="00C87B1A" w:rsidP="009C172B">
      <w:pPr>
        <w:pStyle w:val="Listenabsatz"/>
        <w:numPr>
          <w:ilvl w:val="0"/>
          <w:numId w:val="10"/>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Caritas Germany</w:t>
      </w:r>
      <w:r w:rsidRPr="006315B5">
        <w:rPr>
          <w:rFonts w:ascii="Times New Roman" w:eastAsia="Times New Roman" w:hAnsi="Times New Roman" w:cs="Times New Roman"/>
          <w:i/>
          <w:sz w:val="24"/>
          <w:szCs w:val="24"/>
        </w:rPr>
        <w:t xml:space="preserve"> should develop a climate change policy.</w:t>
      </w:r>
      <w:r>
        <w:rPr>
          <w:rFonts w:ascii="Times New Roman" w:eastAsia="Times New Roman" w:hAnsi="Times New Roman" w:cs="Times New Roman"/>
          <w:i/>
          <w:sz w:val="24"/>
          <w:szCs w:val="24"/>
        </w:rPr>
        <w:t xml:space="preserve"> </w:t>
      </w:r>
      <w:r w:rsidR="009C172B">
        <w:rPr>
          <w:rFonts w:ascii="Times New Roman" w:eastAsia="Times New Roman" w:hAnsi="Times New Roman" w:cs="Times New Roman"/>
          <w:i/>
          <w:sz w:val="24"/>
          <w:szCs w:val="24"/>
        </w:rPr>
        <w:t>This could</w:t>
      </w:r>
      <w:r w:rsidR="009C172B" w:rsidRPr="009C172B">
        <w:rPr>
          <w:rFonts w:ascii="Times New Roman" w:eastAsia="Times New Roman" w:hAnsi="Times New Roman" w:cs="Times New Roman"/>
          <w:i/>
          <w:sz w:val="24"/>
          <w:szCs w:val="24"/>
        </w:rPr>
        <w:t xml:space="preserve"> </w:t>
      </w:r>
      <w:r w:rsidR="009C172B">
        <w:rPr>
          <w:rFonts w:ascii="Times New Roman" w:eastAsia="Times New Roman" w:hAnsi="Times New Roman" w:cs="Times New Roman"/>
          <w:i/>
          <w:sz w:val="24"/>
          <w:szCs w:val="24"/>
        </w:rPr>
        <w:t>include</w:t>
      </w:r>
    </w:p>
    <w:p w14:paraId="5C852D1E" w14:textId="11491A04" w:rsidR="00C87B1A" w:rsidRDefault="009C172B" w:rsidP="00A50758">
      <w:pPr>
        <w:pStyle w:val="Listenabsatz"/>
        <w:numPr>
          <w:ilvl w:val="1"/>
          <w:numId w:val="10"/>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w:t>
      </w:r>
      <w:r w:rsidR="00C87B1A">
        <w:rPr>
          <w:rFonts w:ascii="Times New Roman" w:eastAsia="Times New Roman" w:hAnsi="Times New Roman" w:cs="Times New Roman"/>
          <w:i/>
          <w:sz w:val="24"/>
          <w:szCs w:val="24"/>
        </w:rPr>
        <w:t>emporary relief projects to strengthen or maintain the benefits of ongoing development-oriented projects</w:t>
      </w:r>
      <w:r>
        <w:rPr>
          <w:rFonts w:ascii="Times New Roman" w:eastAsia="Times New Roman" w:hAnsi="Times New Roman" w:cs="Times New Roman"/>
          <w:i/>
          <w:sz w:val="24"/>
          <w:szCs w:val="24"/>
        </w:rPr>
        <w:t>;</w:t>
      </w:r>
    </w:p>
    <w:p w14:paraId="7F77DD49" w14:textId="1E410793" w:rsidR="009C172B" w:rsidRDefault="009C172B" w:rsidP="00A50758">
      <w:pPr>
        <w:pStyle w:val="Listenabsatz"/>
        <w:numPr>
          <w:ilvl w:val="1"/>
          <w:numId w:val="10"/>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Special attention to </w:t>
      </w:r>
      <w:r w:rsidR="005667FD">
        <w:rPr>
          <w:rFonts w:ascii="Times New Roman" w:eastAsia="Times New Roman" w:hAnsi="Times New Roman" w:cs="Times New Roman"/>
          <w:i/>
          <w:sz w:val="24"/>
          <w:szCs w:val="24"/>
        </w:rPr>
        <w:t xml:space="preserve">agriculture, </w:t>
      </w:r>
      <w:r>
        <w:rPr>
          <w:rFonts w:ascii="Times New Roman" w:eastAsia="Times New Roman" w:hAnsi="Times New Roman" w:cs="Times New Roman"/>
          <w:i/>
          <w:sz w:val="24"/>
          <w:szCs w:val="24"/>
        </w:rPr>
        <w:t>reforestation, irrigation, and demonstration gardens.</w:t>
      </w:r>
    </w:p>
    <w:p w14:paraId="7E467D4B" w14:textId="1A7C051A" w:rsidR="00C87B1A" w:rsidRDefault="00C87B1A" w:rsidP="00C87B1A">
      <w:pPr>
        <w:rPr>
          <w:rFonts w:ascii="Times New Roman" w:hAnsi="Times New Roman" w:cs="Times New Roman"/>
          <w:sz w:val="24"/>
          <w:szCs w:val="24"/>
          <w:lang w:eastAsia="en-US"/>
        </w:rPr>
      </w:pPr>
    </w:p>
    <w:p w14:paraId="22DC7BAE" w14:textId="608E35D0" w:rsidR="00AE4F07" w:rsidRDefault="0028705C" w:rsidP="00C87B1A">
      <w:pPr>
        <w:rPr>
          <w:rFonts w:ascii="Times New Roman" w:hAnsi="Times New Roman" w:cs="Times New Roman"/>
          <w:sz w:val="24"/>
          <w:szCs w:val="24"/>
          <w:lang w:eastAsia="en-US"/>
        </w:rPr>
      </w:pPr>
      <w:r>
        <w:rPr>
          <w:rFonts w:ascii="Times New Roman" w:hAnsi="Times New Roman" w:cs="Times New Roman"/>
          <w:sz w:val="24"/>
          <w:szCs w:val="24"/>
          <w:lang w:eastAsia="en-US"/>
        </w:rPr>
        <w:t>The local partner organizations work with a broad array of farmers</w:t>
      </w:r>
      <w:r w:rsidR="00D7762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associations, women’s groups, village committee</w:t>
      </w:r>
      <w:r w:rsidR="00D7762E">
        <w:rPr>
          <w:rFonts w:ascii="Times New Roman" w:hAnsi="Times New Roman" w:cs="Times New Roman"/>
          <w:sz w:val="24"/>
          <w:szCs w:val="24"/>
          <w:lang w:eastAsia="en-US"/>
        </w:rPr>
        <w:t>s</w:t>
      </w:r>
      <w:r>
        <w:rPr>
          <w:rFonts w:ascii="Times New Roman" w:hAnsi="Times New Roman" w:cs="Times New Roman"/>
          <w:sz w:val="24"/>
          <w:szCs w:val="24"/>
          <w:lang w:eastAsia="en-US"/>
        </w:rPr>
        <w:t xml:space="preserve">, and peacebuilding groups. Although it is likely that these forms of social organizing contribute to the overall success of the project, their actual functioning, impact and sustainability are more often assumed than proven. </w:t>
      </w:r>
    </w:p>
    <w:p w14:paraId="10779F85" w14:textId="31390E29" w:rsidR="0028705C" w:rsidRDefault="0028705C" w:rsidP="00C87B1A">
      <w:pPr>
        <w:rPr>
          <w:rFonts w:ascii="Times New Roman" w:hAnsi="Times New Roman" w:cs="Times New Roman"/>
          <w:sz w:val="24"/>
          <w:szCs w:val="24"/>
          <w:lang w:eastAsia="en-US"/>
        </w:rPr>
      </w:pPr>
    </w:p>
    <w:p w14:paraId="74E118ED" w14:textId="6C48A97C" w:rsidR="0028705C" w:rsidRPr="0028705C" w:rsidRDefault="0028705C" w:rsidP="00C87B1A">
      <w:pPr>
        <w:rPr>
          <w:rFonts w:ascii="Times New Roman" w:hAnsi="Times New Roman" w:cs="Times New Roman"/>
          <w:i/>
          <w:sz w:val="24"/>
          <w:szCs w:val="24"/>
          <w:lang w:eastAsia="en-US"/>
        </w:rPr>
      </w:pPr>
      <w:r w:rsidRPr="0028705C">
        <w:rPr>
          <w:rFonts w:ascii="Times New Roman" w:hAnsi="Times New Roman" w:cs="Times New Roman"/>
          <w:i/>
          <w:sz w:val="24"/>
          <w:szCs w:val="24"/>
          <w:lang w:eastAsia="en-US"/>
        </w:rPr>
        <w:lastRenderedPageBreak/>
        <w:t>Challenge and Recommendation:</w:t>
      </w:r>
    </w:p>
    <w:p w14:paraId="3A9AF5E7" w14:textId="52D508EC" w:rsidR="0028705C" w:rsidRPr="0028705C" w:rsidRDefault="0028705C" w:rsidP="0028705C">
      <w:pPr>
        <w:pStyle w:val="Listenabsatz"/>
        <w:numPr>
          <w:ilvl w:val="0"/>
          <w:numId w:val="10"/>
        </w:numPr>
        <w:rPr>
          <w:rFonts w:ascii="Times New Roman" w:hAnsi="Times New Roman" w:cs="Times New Roman"/>
          <w:i/>
          <w:sz w:val="24"/>
          <w:szCs w:val="24"/>
          <w:lang w:eastAsia="en-US"/>
        </w:rPr>
      </w:pPr>
      <w:r w:rsidRPr="0028705C">
        <w:rPr>
          <w:rFonts w:ascii="Times New Roman" w:hAnsi="Times New Roman" w:cs="Times New Roman"/>
          <w:i/>
          <w:sz w:val="24"/>
          <w:szCs w:val="24"/>
          <w:lang w:eastAsia="en-US"/>
        </w:rPr>
        <w:t>Carry out a longitudinal and/or ethnographic study to make an inventory of these associations and assess their strengths and weaknesses, sustainability, and impact.</w:t>
      </w:r>
    </w:p>
    <w:p w14:paraId="59E1C5BE" w14:textId="77777777" w:rsidR="00AE4F07" w:rsidRDefault="00AE4F07" w:rsidP="00C87B1A">
      <w:pPr>
        <w:rPr>
          <w:rFonts w:ascii="Times New Roman" w:hAnsi="Times New Roman" w:cs="Times New Roman"/>
          <w:sz w:val="24"/>
          <w:szCs w:val="24"/>
          <w:lang w:eastAsia="en-US"/>
        </w:rPr>
      </w:pPr>
    </w:p>
    <w:p w14:paraId="098A8862" w14:textId="283F432C" w:rsidR="001648FE" w:rsidRDefault="000E58D7" w:rsidP="00C87B1A">
      <w:pPr>
        <w:rPr>
          <w:rFonts w:ascii="Times New Roman" w:hAnsi="Times New Roman" w:cs="Times New Roman"/>
          <w:sz w:val="24"/>
          <w:szCs w:val="24"/>
          <w:lang w:eastAsia="en-US"/>
        </w:rPr>
      </w:pPr>
      <w:r>
        <w:rPr>
          <w:rFonts w:ascii="Times New Roman" w:eastAsia="Times New Roman" w:hAnsi="Times New Roman" w:cs="Times New Roman"/>
          <w:color w:val="000000"/>
          <w:sz w:val="24"/>
          <w:szCs w:val="24"/>
        </w:rPr>
        <w:t>In its peacebuilding, Caritas may have to work in several countries simultaneously</w:t>
      </w:r>
      <w:r w:rsidR="00D7762E">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n this case, in both Sudan and South Sudan</w:t>
      </w:r>
      <w:r w:rsidR="00F131CB">
        <w:rPr>
          <w:rFonts w:ascii="Times New Roman" w:eastAsia="Times New Roman" w:hAnsi="Times New Roman" w:cs="Times New Roman"/>
          <w:color w:val="000000"/>
          <w:sz w:val="24"/>
          <w:szCs w:val="24"/>
        </w:rPr>
        <w:t>, and perhaps Uganda</w:t>
      </w:r>
      <w:r w:rsidR="00D7762E">
        <w:rPr>
          <w:rFonts w:ascii="Times New Roman" w:eastAsia="Times New Roman" w:hAnsi="Times New Roman" w:cs="Times New Roman"/>
          <w:color w:val="000000"/>
          <w:sz w:val="24"/>
          <w:szCs w:val="24"/>
        </w:rPr>
        <w:t xml:space="preserve">—in order </w:t>
      </w:r>
      <w:r>
        <w:rPr>
          <w:rFonts w:ascii="Times New Roman" w:eastAsia="Times New Roman" w:hAnsi="Times New Roman" w:cs="Times New Roman"/>
          <w:color w:val="000000"/>
          <w:sz w:val="24"/>
          <w:szCs w:val="24"/>
        </w:rPr>
        <w:t>to prevent or at least reduce raids:</w:t>
      </w:r>
    </w:p>
    <w:p w14:paraId="7446B49E" w14:textId="77777777" w:rsidR="00F131CB" w:rsidRDefault="00F131CB" w:rsidP="00F131CB">
      <w:pPr>
        <w:rPr>
          <w:rFonts w:ascii="Times New Roman" w:hAnsi="Times New Roman" w:cs="Times New Roman"/>
          <w:sz w:val="24"/>
          <w:szCs w:val="24"/>
          <w:lang w:eastAsia="en-US"/>
        </w:rPr>
      </w:pPr>
    </w:p>
    <w:p w14:paraId="3FF2945C" w14:textId="353624E8" w:rsidR="00F131CB" w:rsidRPr="00404171" w:rsidRDefault="00F131CB" w:rsidP="00F131CB">
      <w:pPr>
        <w:rPr>
          <w:rFonts w:ascii="Times New Roman" w:hAnsi="Times New Roman" w:cs="Times New Roman"/>
          <w:i/>
          <w:sz w:val="24"/>
          <w:szCs w:val="24"/>
          <w:lang w:eastAsia="en-US"/>
        </w:rPr>
      </w:pPr>
      <w:r w:rsidRPr="00404171">
        <w:rPr>
          <w:rFonts w:ascii="Times New Roman" w:hAnsi="Times New Roman" w:cs="Times New Roman"/>
          <w:i/>
          <w:sz w:val="24"/>
          <w:szCs w:val="24"/>
          <w:lang w:eastAsia="en-US"/>
        </w:rPr>
        <w:t>Challenges and Recommendations</w:t>
      </w:r>
    </w:p>
    <w:p w14:paraId="7932998A" w14:textId="2F071747" w:rsidR="00F131CB" w:rsidRPr="004B157C" w:rsidRDefault="00404171" w:rsidP="004B157C">
      <w:pPr>
        <w:pStyle w:val="Listenabsatz"/>
        <w:numPr>
          <w:ilvl w:val="0"/>
          <w:numId w:val="10"/>
        </w:numPr>
        <w:rPr>
          <w:rFonts w:ascii="Times New Roman" w:hAnsi="Times New Roman" w:cs="Times New Roman"/>
          <w:i/>
          <w:sz w:val="24"/>
          <w:szCs w:val="24"/>
          <w:lang w:eastAsia="en-US"/>
        </w:rPr>
      </w:pPr>
      <w:r w:rsidRPr="004B157C">
        <w:rPr>
          <w:rFonts w:ascii="Times New Roman" w:hAnsi="Times New Roman" w:cs="Times New Roman"/>
          <w:i/>
          <w:sz w:val="24"/>
          <w:szCs w:val="24"/>
          <w:lang w:eastAsia="en-US"/>
        </w:rPr>
        <w:t>Just as with Caritas Gulu in Uganda and MHA</w:t>
      </w:r>
      <w:r w:rsidR="008544D6">
        <w:rPr>
          <w:rFonts w:ascii="Times New Roman" w:hAnsi="Times New Roman" w:cs="Times New Roman"/>
          <w:i/>
          <w:sz w:val="24"/>
          <w:szCs w:val="24"/>
          <w:lang w:eastAsia="en-US"/>
        </w:rPr>
        <w:t>,</w:t>
      </w:r>
      <w:r w:rsidRPr="004B157C">
        <w:rPr>
          <w:rFonts w:ascii="Times New Roman" w:hAnsi="Times New Roman" w:cs="Times New Roman"/>
          <w:i/>
          <w:sz w:val="24"/>
          <w:szCs w:val="24"/>
          <w:lang w:eastAsia="en-US"/>
        </w:rPr>
        <w:t xml:space="preserve"> BGRRF</w:t>
      </w:r>
      <w:r w:rsidR="008544D6">
        <w:rPr>
          <w:rFonts w:ascii="Times New Roman" w:hAnsi="Times New Roman" w:cs="Times New Roman"/>
          <w:i/>
          <w:sz w:val="24"/>
          <w:szCs w:val="24"/>
          <w:lang w:eastAsia="en-US"/>
        </w:rPr>
        <w:t xml:space="preserve"> an</w:t>
      </w:r>
      <w:r w:rsidR="00F93F44">
        <w:rPr>
          <w:rFonts w:ascii="Times New Roman" w:hAnsi="Times New Roman" w:cs="Times New Roman"/>
          <w:i/>
          <w:sz w:val="24"/>
          <w:szCs w:val="24"/>
          <w:lang w:eastAsia="en-US"/>
        </w:rPr>
        <w:t>d</w:t>
      </w:r>
      <w:r w:rsidR="008544D6">
        <w:rPr>
          <w:rFonts w:ascii="Times New Roman" w:hAnsi="Times New Roman" w:cs="Times New Roman"/>
          <w:i/>
          <w:sz w:val="24"/>
          <w:szCs w:val="24"/>
          <w:lang w:eastAsia="en-US"/>
        </w:rPr>
        <w:t xml:space="preserve"> DM</w:t>
      </w:r>
      <w:r w:rsidR="00F93F44">
        <w:rPr>
          <w:rFonts w:ascii="Times New Roman" w:hAnsi="Times New Roman" w:cs="Times New Roman"/>
          <w:i/>
          <w:sz w:val="24"/>
          <w:szCs w:val="24"/>
          <w:lang w:eastAsia="en-US"/>
        </w:rPr>
        <w:t>I</w:t>
      </w:r>
      <w:r w:rsidRPr="004B157C">
        <w:rPr>
          <w:rFonts w:ascii="Times New Roman" w:hAnsi="Times New Roman" w:cs="Times New Roman"/>
          <w:i/>
          <w:sz w:val="24"/>
          <w:szCs w:val="24"/>
          <w:lang w:eastAsia="en-US"/>
        </w:rPr>
        <w:t xml:space="preserve"> in South Sudan, Caritas could support more exchange or cooperation among the organizations it supports in Sudan and South Sudan.</w:t>
      </w:r>
    </w:p>
    <w:p w14:paraId="4B461959" w14:textId="156B1EC3" w:rsidR="00F131CB" w:rsidRDefault="00F131CB" w:rsidP="00F131CB">
      <w:pPr>
        <w:rPr>
          <w:rFonts w:ascii="Times New Roman" w:hAnsi="Times New Roman" w:cs="Times New Roman"/>
          <w:sz w:val="24"/>
          <w:szCs w:val="24"/>
          <w:lang w:eastAsia="en-US"/>
        </w:rPr>
      </w:pPr>
    </w:p>
    <w:p w14:paraId="4987CB46" w14:textId="795F70CC" w:rsidR="00404171" w:rsidRDefault="00404171" w:rsidP="00F131CB">
      <w:pPr>
        <w:rPr>
          <w:rFonts w:ascii="Times New Roman" w:hAnsi="Times New Roman" w:cs="Times New Roman"/>
          <w:sz w:val="24"/>
          <w:szCs w:val="24"/>
          <w:lang w:eastAsia="en-US"/>
        </w:rPr>
      </w:pPr>
      <w:r>
        <w:rPr>
          <w:rFonts w:ascii="Times New Roman" w:hAnsi="Times New Roman" w:cs="Times New Roman"/>
          <w:sz w:val="24"/>
          <w:szCs w:val="24"/>
          <w:lang w:eastAsia="en-US"/>
        </w:rPr>
        <w:t>Working on climate change and food security cannot be done by Caritas alone. The same holds true for further strengthening the management of the organizations involved.</w:t>
      </w:r>
    </w:p>
    <w:p w14:paraId="7DC8F37C" w14:textId="77777777" w:rsidR="00404171" w:rsidRDefault="00404171" w:rsidP="00F131CB">
      <w:pPr>
        <w:rPr>
          <w:rFonts w:ascii="Times New Roman" w:hAnsi="Times New Roman" w:cs="Times New Roman"/>
          <w:i/>
          <w:sz w:val="24"/>
          <w:szCs w:val="24"/>
          <w:lang w:eastAsia="en-US"/>
        </w:rPr>
      </w:pPr>
    </w:p>
    <w:p w14:paraId="168E8C7E" w14:textId="7404F8C8" w:rsidR="00F131CB" w:rsidRPr="00404171" w:rsidRDefault="00F131CB" w:rsidP="00F131CB">
      <w:pPr>
        <w:rPr>
          <w:rFonts w:ascii="Times New Roman" w:hAnsi="Times New Roman" w:cs="Times New Roman"/>
          <w:i/>
          <w:sz w:val="24"/>
          <w:szCs w:val="24"/>
          <w:lang w:eastAsia="en-US"/>
        </w:rPr>
      </w:pPr>
      <w:r w:rsidRPr="00404171">
        <w:rPr>
          <w:rFonts w:ascii="Times New Roman" w:hAnsi="Times New Roman" w:cs="Times New Roman"/>
          <w:i/>
          <w:sz w:val="24"/>
          <w:szCs w:val="24"/>
          <w:lang w:eastAsia="en-US"/>
        </w:rPr>
        <w:t>Challenges and Recommendations</w:t>
      </w:r>
    </w:p>
    <w:p w14:paraId="1AAED8B5" w14:textId="5A909F96" w:rsidR="00E52EF0" w:rsidRPr="007676F2" w:rsidRDefault="00404171" w:rsidP="00024DF1">
      <w:pPr>
        <w:pStyle w:val="Listenabsatz"/>
        <w:widowControl w:val="0"/>
        <w:numPr>
          <w:ilvl w:val="0"/>
          <w:numId w:val="10"/>
        </w:numPr>
        <w:pBdr>
          <w:top w:val="nil"/>
          <w:left w:val="nil"/>
          <w:bottom w:val="nil"/>
          <w:right w:val="nil"/>
          <w:between w:val="nil"/>
        </w:pBdr>
        <w:rPr>
          <w:rFonts w:ascii="Times New Roman" w:eastAsia="Times New Roman" w:hAnsi="Times New Roman" w:cs="Times New Roman"/>
          <w:b/>
          <w:color w:val="000000"/>
          <w:sz w:val="24"/>
          <w:szCs w:val="24"/>
        </w:rPr>
      </w:pPr>
      <w:r w:rsidRPr="007676F2">
        <w:rPr>
          <w:rFonts w:ascii="Times New Roman" w:hAnsi="Times New Roman" w:cs="Times New Roman"/>
          <w:i/>
          <w:sz w:val="24"/>
          <w:szCs w:val="24"/>
          <w:lang w:eastAsia="en-US"/>
        </w:rPr>
        <w:t xml:space="preserve">Find ways </w:t>
      </w:r>
      <w:r w:rsidR="00E53490">
        <w:rPr>
          <w:rFonts w:ascii="Times New Roman" w:hAnsi="Times New Roman" w:cs="Times New Roman"/>
          <w:i/>
          <w:sz w:val="24"/>
          <w:szCs w:val="24"/>
          <w:lang w:eastAsia="en-US"/>
        </w:rPr>
        <w:t xml:space="preserve">for Caritas </w:t>
      </w:r>
      <w:r w:rsidRPr="007676F2">
        <w:rPr>
          <w:rFonts w:ascii="Times New Roman" w:hAnsi="Times New Roman" w:cs="Times New Roman"/>
          <w:i/>
          <w:sz w:val="24"/>
          <w:szCs w:val="24"/>
          <w:lang w:eastAsia="en-US"/>
        </w:rPr>
        <w:t xml:space="preserve">to team up with organizations, such as </w:t>
      </w:r>
      <w:r w:rsidR="00F93F44">
        <w:rPr>
          <w:rFonts w:ascii="Times New Roman" w:hAnsi="Times New Roman" w:cs="Times New Roman"/>
          <w:i/>
          <w:sz w:val="24"/>
          <w:szCs w:val="24"/>
          <w:lang w:eastAsia="en-US"/>
        </w:rPr>
        <w:t>Dorcas</w:t>
      </w:r>
      <w:r w:rsidRPr="007676F2">
        <w:rPr>
          <w:rFonts w:ascii="Times New Roman" w:hAnsi="Times New Roman" w:cs="Times New Roman"/>
          <w:i/>
          <w:sz w:val="24"/>
          <w:szCs w:val="24"/>
          <w:lang w:eastAsia="en-US"/>
        </w:rPr>
        <w:t xml:space="preserve"> or Malteser International</w:t>
      </w:r>
      <w:r w:rsidR="00EB400E">
        <w:rPr>
          <w:rFonts w:ascii="Times New Roman" w:hAnsi="Times New Roman" w:cs="Times New Roman"/>
          <w:i/>
          <w:sz w:val="24"/>
          <w:szCs w:val="24"/>
          <w:lang w:eastAsia="en-US"/>
        </w:rPr>
        <w:t>,</w:t>
      </w:r>
      <w:r w:rsidRPr="007676F2">
        <w:rPr>
          <w:rFonts w:ascii="Times New Roman" w:hAnsi="Times New Roman" w:cs="Times New Roman"/>
          <w:i/>
          <w:sz w:val="24"/>
          <w:szCs w:val="24"/>
          <w:lang w:eastAsia="en-US"/>
        </w:rPr>
        <w:t xml:space="preserve"> to be able to establish synergies among p</w:t>
      </w:r>
      <w:r w:rsidR="007676F2" w:rsidRPr="007676F2">
        <w:rPr>
          <w:rFonts w:ascii="Times New Roman" w:hAnsi="Times New Roman" w:cs="Times New Roman"/>
          <w:i/>
          <w:sz w:val="24"/>
          <w:szCs w:val="24"/>
          <w:lang w:eastAsia="en-US"/>
        </w:rPr>
        <w:t xml:space="preserve">rojects and make long-term </w:t>
      </w:r>
      <w:r w:rsidR="007676F2">
        <w:rPr>
          <w:rFonts w:ascii="Times New Roman" w:hAnsi="Times New Roman" w:cs="Times New Roman"/>
          <w:i/>
          <w:sz w:val="24"/>
          <w:szCs w:val="24"/>
          <w:lang w:eastAsia="en-US"/>
        </w:rPr>
        <w:t>investments.</w:t>
      </w:r>
    </w:p>
    <w:p w14:paraId="2AA4A664" w14:textId="77777777" w:rsidR="00E52EF0" w:rsidRDefault="00E52EF0"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901FC0" w14:textId="77777777" w:rsidR="00E52EF0" w:rsidRDefault="00E52EF0" w:rsidP="0018229A">
      <w:pPr>
        <w:pStyle w:val="berschrift1"/>
      </w:pPr>
      <w:bookmarkStart w:id="68" w:name="_Toc62921275"/>
      <w:r w:rsidRPr="0018229A">
        <w:lastRenderedPageBreak/>
        <w:t>CONCLUSIONS</w:t>
      </w:r>
      <w:bookmarkEnd w:id="68"/>
    </w:p>
    <w:p w14:paraId="1F506259" w14:textId="77777777" w:rsidR="00FD306D" w:rsidRDefault="00FD306D" w:rsidP="00704D39">
      <w:pPr>
        <w:rPr>
          <w:rFonts w:ascii="Times New Roman" w:eastAsia="Times New Roman" w:hAnsi="Times New Roman" w:cs="Times New Roman"/>
          <w:sz w:val="24"/>
          <w:szCs w:val="24"/>
        </w:rPr>
      </w:pPr>
    </w:p>
    <w:p w14:paraId="2E895D3D" w14:textId="77777777" w:rsidR="00927EBB" w:rsidRDefault="00E52EF0"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evaluation </w:t>
      </w:r>
      <w:r w:rsidR="00C4283C">
        <w:rPr>
          <w:rFonts w:ascii="Times New Roman" w:eastAsia="Times New Roman" w:hAnsi="Times New Roman" w:cs="Times New Roman"/>
          <w:sz w:val="24"/>
          <w:szCs w:val="24"/>
        </w:rPr>
        <w:t xml:space="preserve">has </w:t>
      </w:r>
      <w:r w:rsidR="001B7405" w:rsidRPr="00E8786D">
        <w:rPr>
          <w:rFonts w:ascii="Times New Roman" w:eastAsia="Times New Roman" w:hAnsi="Times New Roman" w:cs="Times New Roman"/>
          <w:i/>
          <w:sz w:val="24"/>
          <w:szCs w:val="24"/>
        </w:rPr>
        <w:t>assess</w:t>
      </w:r>
      <w:r w:rsidR="00C4283C">
        <w:rPr>
          <w:rFonts w:ascii="Times New Roman" w:eastAsia="Times New Roman" w:hAnsi="Times New Roman" w:cs="Times New Roman"/>
          <w:i/>
          <w:sz w:val="24"/>
          <w:szCs w:val="24"/>
        </w:rPr>
        <w:t>ed</w:t>
      </w:r>
      <w:r w:rsidR="001B7405" w:rsidRPr="00E8786D">
        <w:rPr>
          <w:rFonts w:ascii="Times New Roman" w:eastAsia="Times New Roman" w:hAnsi="Times New Roman" w:cs="Times New Roman"/>
          <w:i/>
          <w:sz w:val="24"/>
          <w:szCs w:val="24"/>
        </w:rPr>
        <w:t xml:space="preserve"> the degree of realization of the objectives of the three food security projects</w:t>
      </w:r>
      <w:r w:rsidR="007F2088">
        <w:rPr>
          <w:rFonts w:ascii="Times New Roman" w:eastAsia="Times New Roman" w:hAnsi="Times New Roman" w:cs="Times New Roman"/>
          <w:i/>
          <w:sz w:val="24"/>
          <w:szCs w:val="24"/>
        </w:rPr>
        <w:t xml:space="preserve"> in terms of availability, access, and utilization</w:t>
      </w:r>
      <w:r w:rsidR="00927EBB">
        <w:rPr>
          <w:rFonts w:ascii="Times New Roman" w:eastAsia="Times New Roman" w:hAnsi="Times New Roman" w:cs="Times New Roman"/>
          <w:i/>
          <w:sz w:val="24"/>
          <w:szCs w:val="24"/>
        </w:rPr>
        <w:t>, including the Rucksack projects</w:t>
      </w:r>
      <w:r w:rsidR="007F2088" w:rsidRPr="00E8786D">
        <w:rPr>
          <w:rFonts w:ascii="Times New Roman" w:eastAsia="Times New Roman" w:hAnsi="Times New Roman" w:cs="Times New Roman"/>
          <w:i/>
          <w:sz w:val="24"/>
          <w:szCs w:val="24"/>
        </w:rPr>
        <w:t>.</w:t>
      </w:r>
      <w:r w:rsidR="00C4283C">
        <w:rPr>
          <w:rFonts w:ascii="Times New Roman" w:eastAsia="Times New Roman" w:hAnsi="Times New Roman" w:cs="Times New Roman"/>
          <w:i/>
          <w:sz w:val="24"/>
          <w:szCs w:val="24"/>
        </w:rPr>
        <w:t xml:space="preserve"> </w:t>
      </w:r>
      <w:r w:rsidR="00C4283C">
        <w:rPr>
          <w:rFonts w:ascii="Times New Roman" w:eastAsia="Times New Roman" w:hAnsi="Times New Roman" w:cs="Times New Roman"/>
          <w:sz w:val="24"/>
          <w:szCs w:val="24"/>
        </w:rPr>
        <w:t xml:space="preserve">It has provided recommendations to strengthen the </w:t>
      </w:r>
      <w:r w:rsidR="00041717">
        <w:rPr>
          <w:rFonts w:ascii="Times New Roman" w:eastAsia="Times New Roman" w:hAnsi="Times New Roman" w:cs="Times New Roman"/>
          <w:sz w:val="24"/>
          <w:szCs w:val="24"/>
        </w:rPr>
        <w:t xml:space="preserve">three </w:t>
      </w:r>
      <w:r w:rsidR="00C4283C">
        <w:rPr>
          <w:rFonts w:ascii="Times New Roman" w:eastAsia="Times New Roman" w:hAnsi="Times New Roman" w:cs="Times New Roman"/>
          <w:sz w:val="24"/>
          <w:szCs w:val="24"/>
        </w:rPr>
        <w:t>organizations</w:t>
      </w:r>
      <w:r w:rsidR="00041717">
        <w:rPr>
          <w:rFonts w:ascii="Times New Roman" w:eastAsia="Times New Roman" w:hAnsi="Times New Roman" w:cs="Times New Roman"/>
          <w:sz w:val="24"/>
          <w:szCs w:val="24"/>
        </w:rPr>
        <w:t>, as well as DMI</w:t>
      </w:r>
      <w:r w:rsidR="00641999">
        <w:rPr>
          <w:rFonts w:ascii="Times New Roman" w:eastAsia="Times New Roman" w:hAnsi="Times New Roman" w:cs="Times New Roman"/>
          <w:sz w:val="24"/>
          <w:szCs w:val="24"/>
        </w:rPr>
        <w:t>,</w:t>
      </w:r>
      <w:r w:rsidR="00C4283C">
        <w:rPr>
          <w:rFonts w:ascii="Times New Roman" w:eastAsia="Times New Roman" w:hAnsi="Times New Roman" w:cs="Times New Roman"/>
          <w:sz w:val="24"/>
          <w:szCs w:val="24"/>
        </w:rPr>
        <w:t xml:space="preserve"> and their projects. </w:t>
      </w:r>
      <w:r>
        <w:rPr>
          <w:rFonts w:ascii="Times New Roman" w:eastAsia="Times New Roman" w:hAnsi="Times New Roman" w:cs="Times New Roman"/>
          <w:sz w:val="24"/>
          <w:szCs w:val="24"/>
        </w:rPr>
        <w:t xml:space="preserve">In addition, this evaluation </w:t>
      </w:r>
      <w:r w:rsidR="00C4283C">
        <w:rPr>
          <w:rFonts w:ascii="Times New Roman" w:eastAsia="Times New Roman" w:hAnsi="Times New Roman" w:cs="Times New Roman"/>
          <w:sz w:val="24"/>
          <w:szCs w:val="24"/>
        </w:rPr>
        <w:t>has identified areas in which</w:t>
      </w:r>
      <w:r>
        <w:rPr>
          <w:rFonts w:ascii="Times New Roman" w:eastAsia="Times New Roman" w:hAnsi="Times New Roman" w:cs="Times New Roman"/>
          <w:sz w:val="24"/>
          <w:szCs w:val="24"/>
        </w:rPr>
        <w:t xml:space="preserve"> </w:t>
      </w:r>
      <w:r w:rsidR="001B7405">
        <w:rPr>
          <w:rFonts w:ascii="Times New Roman" w:eastAsia="Times New Roman" w:hAnsi="Times New Roman" w:cs="Times New Roman"/>
          <w:sz w:val="24"/>
          <w:szCs w:val="24"/>
        </w:rPr>
        <w:t>MHA, BGRRF</w:t>
      </w:r>
      <w:r>
        <w:rPr>
          <w:rFonts w:ascii="Times New Roman" w:eastAsia="Times New Roman" w:hAnsi="Times New Roman" w:cs="Times New Roman"/>
          <w:sz w:val="24"/>
          <w:szCs w:val="24"/>
        </w:rPr>
        <w:t xml:space="preserve"> and Caritas Gulu can learn from each other in their humanitarian and developmental work.</w:t>
      </w:r>
      <w:r w:rsidR="008F4456">
        <w:rPr>
          <w:rFonts w:ascii="Times New Roman" w:eastAsia="Times New Roman" w:hAnsi="Times New Roman" w:cs="Times New Roman"/>
          <w:sz w:val="24"/>
          <w:szCs w:val="24"/>
        </w:rPr>
        <w:t xml:space="preserve"> </w:t>
      </w:r>
    </w:p>
    <w:p w14:paraId="3A1C400B" w14:textId="77777777" w:rsidR="00927EBB" w:rsidRDefault="00927EBB" w:rsidP="00704D39">
      <w:pPr>
        <w:rPr>
          <w:rFonts w:ascii="Times New Roman" w:eastAsia="Times New Roman" w:hAnsi="Times New Roman" w:cs="Times New Roman"/>
          <w:sz w:val="24"/>
          <w:szCs w:val="24"/>
        </w:rPr>
      </w:pPr>
    </w:p>
    <w:p w14:paraId="09633FC7" w14:textId="24056D84" w:rsidR="00E52EF0" w:rsidRDefault="00D7762E"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organizations greatly </w:t>
      </w:r>
      <w:r w:rsidR="008F4456">
        <w:rPr>
          <w:rFonts w:ascii="Times New Roman" w:eastAsia="Times New Roman" w:hAnsi="Times New Roman" w:cs="Times New Roman"/>
          <w:sz w:val="24"/>
          <w:szCs w:val="24"/>
        </w:rPr>
        <w:t>appreciate the Phineo/</w:t>
      </w:r>
      <w:r w:rsidR="00A6167F">
        <w:rPr>
          <w:rFonts w:ascii="Times New Roman" w:eastAsia="Times New Roman" w:hAnsi="Times New Roman" w:cs="Times New Roman"/>
          <w:sz w:val="24"/>
          <w:szCs w:val="24"/>
        </w:rPr>
        <w:t>Caritas Germany</w:t>
      </w:r>
      <w:r w:rsidR="008F4456">
        <w:rPr>
          <w:rFonts w:ascii="Times New Roman" w:eastAsia="Times New Roman" w:hAnsi="Times New Roman" w:cs="Times New Roman"/>
          <w:sz w:val="24"/>
          <w:szCs w:val="24"/>
        </w:rPr>
        <w:t xml:space="preserve"> projects because the three-year funding cycle makes longer term investment and </w:t>
      </w:r>
      <w:r w:rsidR="00DD5C33">
        <w:rPr>
          <w:rFonts w:ascii="Times New Roman" w:eastAsia="Times New Roman" w:hAnsi="Times New Roman" w:cs="Times New Roman"/>
          <w:sz w:val="24"/>
          <w:szCs w:val="24"/>
        </w:rPr>
        <w:t>capacity-building</w:t>
      </w:r>
      <w:r w:rsidR="008F4456">
        <w:rPr>
          <w:rFonts w:ascii="Times New Roman" w:eastAsia="Times New Roman" w:hAnsi="Times New Roman" w:cs="Times New Roman"/>
          <w:sz w:val="24"/>
          <w:szCs w:val="24"/>
        </w:rPr>
        <w:t xml:space="preserve"> possible.</w:t>
      </w:r>
      <w:r w:rsidR="00AE6525">
        <w:rPr>
          <w:rFonts w:ascii="Times New Roman" w:eastAsia="Times New Roman" w:hAnsi="Times New Roman" w:cs="Times New Roman"/>
          <w:sz w:val="24"/>
          <w:szCs w:val="24"/>
        </w:rPr>
        <w:t xml:space="preserve"> For the </w:t>
      </w:r>
      <w:r w:rsidR="00927EBB">
        <w:rPr>
          <w:rFonts w:ascii="Times New Roman" w:eastAsia="Times New Roman" w:hAnsi="Times New Roman" w:cs="Times New Roman"/>
          <w:sz w:val="24"/>
          <w:szCs w:val="24"/>
        </w:rPr>
        <w:t>2021</w:t>
      </w:r>
      <w:r w:rsidR="00AE6525">
        <w:rPr>
          <w:rFonts w:ascii="Times New Roman" w:eastAsia="Times New Roman" w:hAnsi="Times New Roman" w:cs="Times New Roman"/>
          <w:sz w:val="24"/>
          <w:szCs w:val="24"/>
        </w:rPr>
        <w:t xml:space="preserve"> evaluation </w:t>
      </w:r>
      <w:r w:rsidR="00641999">
        <w:rPr>
          <w:rFonts w:ascii="Times New Roman" w:eastAsia="Times New Roman" w:hAnsi="Times New Roman" w:cs="Times New Roman"/>
          <w:sz w:val="24"/>
          <w:szCs w:val="24"/>
        </w:rPr>
        <w:t xml:space="preserve">and workshop, </w:t>
      </w:r>
      <w:r w:rsidR="00927EBB">
        <w:rPr>
          <w:rFonts w:ascii="Times New Roman" w:eastAsia="Times New Roman" w:hAnsi="Times New Roman" w:cs="Times New Roman"/>
          <w:sz w:val="24"/>
          <w:szCs w:val="24"/>
        </w:rPr>
        <w:t>MEAL</w:t>
      </w:r>
      <w:r>
        <w:rPr>
          <w:rFonts w:ascii="Times New Roman" w:eastAsia="Times New Roman" w:hAnsi="Times New Roman" w:cs="Times New Roman"/>
          <w:sz w:val="24"/>
          <w:szCs w:val="24"/>
        </w:rPr>
        <w:t>—</w:t>
      </w:r>
      <w:r w:rsidR="00AE6525">
        <w:rPr>
          <w:rFonts w:ascii="Times New Roman" w:eastAsia="Times New Roman" w:hAnsi="Times New Roman" w:cs="Times New Roman"/>
          <w:sz w:val="24"/>
          <w:szCs w:val="24"/>
        </w:rPr>
        <w:t>in particular the extent to which the indicators of the logframes can be measured</w:t>
      </w:r>
      <w:r>
        <w:rPr>
          <w:rFonts w:ascii="Times New Roman" w:eastAsia="Times New Roman" w:hAnsi="Times New Roman" w:cs="Times New Roman"/>
          <w:sz w:val="24"/>
          <w:szCs w:val="24"/>
        </w:rPr>
        <w:t>—</w:t>
      </w:r>
      <w:r w:rsidR="00AE6525">
        <w:rPr>
          <w:rFonts w:ascii="Times New Roman" w:eastAsia="Times New Roman" w:hAnsi="Times New Roman" w:cs="Times New Roman"/>
          <w:sz w:val="24"/>
          <w:szCs w:val="24"/>
        </w:rPr>
        <w:t>should receive more attention.</w:t>
      </w:r>
    </w:p>
    <w:p w14:paraId="72056A40" w14:textId="77777777" w:rsidR="004435BA" w:rsidRDefault="004435BA" w:rsidP="00704D39">
      <w:pPr>
        <w:rPr>
          <w:rFonts w:ascii="Times New Roman" w:eastAsia="Times New Roman" w:hAnsi="Times New Roman" w:cs="Times New Roman"/>
          <w:sz w:val="24"/>
          <w:szCs w:val="24"/>
        </w:rPr>
      </w:pPr>
    </w:p>
    <w:p w14:paraId="103DA5E1" w14:textId="15EDE9E0" w:rsidR="003B7538" w:rsidRDefault="00E52EF0"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the </w:t>
      </w:r>
      <w:r w:rsidR="00223C8F">
        <w:rPr>
          <w:rFonts w:ascii="Times New Roman" w:eastAsia="Times New Roman" w:hAnsi="Times New Roman" w:cs="Times New Roman"/>
          <w:sz w:val="24"/>
          <w:szCs w:val="24"/>
        </w:rPr>
        <w:t xml:space="preserve">displaced South </w:t>
      </w:r>
      <w:r w:rsidR="005E636D">
        <w:rPr>
          <w:rFonts w:ascii="Times New Roman" w:eastAsia="Times New Roman" w:hAnsi="Times New Roman" w:cs="Times New Roman"/>
          <w:sz w:val="24"/>
          <w:szCs w:val="24"/>
        </w:rPr>
        <w:t>Sudanese</w:t>
      </w:r>
      <w:r>
        <w:rPr>
          <w:rFonts w:ascii="Times New Roman" w:eastAsia="Times New Roman" w:hAnsi="Times New Roman" w:cs="Times New Roman"/>
          <w:sz w:val="24"/>
          <w:szCs w:val="24"/>
        </w:rPr>
        <w:t xml:space="preserve"> and </w:t>
      </w:r>
      <w:r w:rsidR="00223C8F">
        <w:rPr>
          <w:rFonts w:ascii="Times New Roman" w:eastAsia="Times New Roman" w:hAnsi="Times New Roman" w:cs="Times New Roman"/>
          <w:sz w:val="24"/>
          <w:szCs w:val="24"/>
        </w:rPr>
        <w:t>host</w:t>
      </w:r>
      <w:r>
        <w:rPr>
          <w:rFonts w:ascii="Times New Roman" w:eastAsia="Times New Roman" w:hAnsi="Times New Roman" w:cs="Times New Roman"/>
          <w:sz w:val="24"/>
          <w:szCs w:val="24"/>
        </w:rPr>
        <w:t xml:space="preserve"> communities lack resources, skills, and linkages with other actors and markets, so they struggle with their lives and livelihoods. </w:t>
      </w:r>
      <w:r w:rsidR="00145BF1">
        <w:rPr>
          <w:rFonts w:ascii="Times New Roman" w:eastAsia="Times New Roman" w:hAnsi="Times New Roman" w:cs="Times New Roman"/>
          <w:sz w:val="24"/>
          <w:szCs w:val="24"/>
        </w:rPr>
        <w:t xml:space="preserve">If the current level of insecurity continues, or actually improves, the three organizations will probably reach most of their objectives, but this </w:t>
      </w:r>
      <w:r w:rsidR="00E16C10">
        <w:rPr>
          <w:rFonts w:ascii="Times New Roman" w:eastAsia="Times New Roman" w:hAnsi="Times New Roman" w:cs="Times New Roman"/>
          <w:sz w:val="24"/>
          <w:szCs w:val="24"/>
        </w:rPr>
        <w:t>will nevertheless be occurring</w:t>
      </w:r>
      <w:r w:rsidR="00145BF1">
        <w:rPr>
          <w:rFonts w:ascii="Times New Roman" w:eastAsia="Times New Roman" w:hAnsi="Times New Roman" w:cs="Times New Roman"/>
          <w:sz w:val="24"/>
          <w:szCs w:val="24"/>
        </w:rPr>
        <w:t xml:space="preserve"> against </w:t>
      </w:r>
      <w:r w:rsidR="00D7762E">
        <w:rPr>
          <w:rFonts w:ascii="Times New Roman" w:eastAsia="Times New Roman" w:hAnsi="Times New Roman" w:cs="Times New Roman"/>
          <w:sz w:val="24"/>
          <w:szCs w:val="24"/>
        </w:rPr>
        <w:t xml:space="preserve">a </w:t>
      </w:r>
      <w:r w:rsidR="00145BF1">
        <w:rPr>
          <w:rFonts w:ascii="Times New Roman" w:eastAsia="Times New Roman" w:hAnsi="Times New Roman" w:cs="Times New Roman"/>
          <w:sz w:val="24"/>
          <w:szCs w:val="24"/>
        </w:rPr>
        <w:t>back</w:t>
      </w:r>
      <w:r w:rsidR="00D7762E">
        <w:rPr>
          <w:rFonts w:ascii="Times New Roman" w:eastAsia="Times New Roman" w:hAnsi="Times New Roman" w:cs="Times New Roman"/>
          <w:sz w:val="24"/>
          <w:szCs w:val="24"/>
        </w:rPr>
        <w:t>d</w:t>
      </w:r>
      <w:r w:rsidR="00145BF1">
        <w:rPr>
          <w:rFonts w:ascii="Times New Roman" w:eastAsia="Times New Roman" w:hAnsi="Times New Roman" w:cs="Times New Roman"/>
          <w:sz w:val="24"/>
          <w:szCs w:val="24"/>
        </w:rPr>
        <w:t>ro</w:t>
      </w:r>
      <w:r w:rsidR="00D7762E">
        <w:rPr>
          <w:rFonts w:ascii="Times New Roman" w:eastAsia="Times New Roman" w:hAnsi="Times New Roman" w:cs="Times New Roman"/>
          <w:sz w:val="24"/>
          <w:szCs w:val="24"/>
        </w:rPr>
        <w:t>p</w:t>
      </w:r>
      <w:r w:rsidR="00145BF1">
        <w:rPr>
          <w:rFonts w:ascii="Times New Roman" w:eastAsia="Times New Roman" w:hAnsi="Times New Roman" w:cs="Times New Roman"/>
          <w:sz w:val="24"/>
          <w:szCs w:val="24"/>
        </w:rPr>
        <w:t xml:space="preserve"> of many </w:t>
      </w:r>
      <w:r w:rsidR="00D7762E">
        <w:rPr>
          <w:rFonts w:ascii="Times New Roman" w:eastAsia="Times New Roman" w:hAnsi="Times New Roman" w:cs="Times New Roman"/>
          <w:sz w:val="24"/>
          <w:szCs w:val="24"/>
        </w:rPr>
        <w:t xml:space="preserve">other </w:t>
      </w:r>
      <w:r w:rsidR="00145BF1">
        <w:rPr>
          <w:rFonts w:ascii="Times New Roman" w:eastAsia="Times New Roman" w:hAnsi="Times New Roman" w:cs="Times New Roman"/>
          <w:sz w:val="24"/>
          <w:szCs w:val="24"/>
        </w:rPr>
        <w:t xml:space="preserve">unfulfilled needs of the displaced people and host communities. </w:t>
      </w:r>
      <w:r w:rsidR="00223C8F">
        <w:rPr>
          <w:rFonts w:ascii="Times New Roman" w:eastAsia="Times New Roman" w:hAnsi="Times New Roman" w:cs="Times New Roman"/>
          <w:sz w:val="24"/>
          <w:szCs w:val="24"/>
        </w:rPr>
        <w:t>The three projects</w:t>
      </w:r>
      <w:r>
        <w:rPr>
          <w:rFonts w:ascii="Times New Roman" w:eastAsia="Times New Roman" w:hAnsi="Times New Roman" w:cs="Times New Roman"/>
          <w:sz w:val="24"/>
          <w:szCs w:val="24"/>
        </w:rPr>
        <w:t xml:space="preserve"> have a very high </w:t>
      </w:r>
      <w:r w:rsidRPr="00094686">
        <w:rPr>
          <w:rFonts w:ascii="Times New Roman" w:eastAsia="Times New Roman" w:hAnsi="Times New Roman" w:cs="Times New Roman"/>
          <w:i/>
          <w:sz w:val="24"/>
          <w:szCs w:val="24"/>
        </w:rPr>
        <w:t>relevance</w:t>
      </w:r>
      <w:r>
        <w:rPr>
          <w:rFonts w:ascii="Times New Roman" w:eastAsia="Times New Roman" w:hAnsi="Times New Roman" w:cs="Times New Roman"/>
          <w:sz w:val="24"/>
          <w:szCs w:val="24"/>
        </w:rPr>
        <w:t xml:space="preserve">, and </w:t>
      </w:r>
      <w:r w:rsidRPr="004B157C">
        <w:rPr>
          <w:rFonts w:ascii="Times New Roman" w:eastAsia="Times New Roman" w:hAnsi="Times New Roman" w:cs="Times New Roman"/>
          <w:i/>
          <w:sz w:val="24"/>
          <w:szCs w:val="24"/>
        </w:rPr>
        <w:t xml:space="preserve">are in the process of realizing </w:t>
      </w:r>
      <w:r w:rsidR="001B7405" w:rsidRPr="004B157C">
        <w:rPr>
          <w:rFonts w:ascii="Times New Roman" w:eastAsia="Times New Roman" w:hAnsi="Times New Roman" w:cs="Times New Roman"/>
          <w:i/>
          <w:sz w:val="24"/>
          <w:szCs w:val="24"/>
        </w:rPr>
        <w:t xml:space="preserve">most of </w:t>
      </w:r>
      <w:r w:rsidRPr="004B157C">
        <w:rPr>
          <w:rFonts w:ascii="Times New Roman" w:eastAsia="Times New Roman" w:hAnsi="Times New Roman" w:cs="Times New Roman"/>
          <w:i/>
          <w:sz w:val="24"/>
          <w:szCs w:val="24"/>
        </w:rPr>
        <w:t>their objectives</w:t>
      </w:r>
      <w:r w:rsidR="00D7762E">
        <w:rPr>
          <w:rFonts w:ascii="Times New Roman" w:eastAsia="Times New Roman" w:hAnsi="Times New Roman" w:cs="Times New Roman"/>
          <w:i/>
          <w:sz w:val="24"/>
          <w:szCs w:val="24"/>
        </w:rPr>
        <w:t>;</w:t>
      </w:r>
      <w:r w:rsidR="00865FAF" w:rsidRPr="004B157C">
        <w:rPr>
          <w:rFonts w:ascii="Times New Roman" w:eastAsia="Times New Roman" w:hAnsi="Times New Roman" w:cs="Times New Roman"/>
          <w:i/>
          <w:sz w:val="24"/>
          <w:szCs w:val="24"/>
        </w:rPr>
        <w:t xml:space="preserve"> </w:t>
      </w:r>
      <w:r w:rsidR="00D7762E">
        <w:rPr>
          <w:rFonts w:ascii="Times New Roman" w:eastAsia="Times New Roman" w:hAnsi="Times New Roman" w:cs="Times New Roman"/>
          <w:i/>
          <w:sz w:val="24"/>
          <w:szCs w:val="24"/>
        </w:rPr>
        <w:t>in particular,</w:t>
      </w:r>
      <w:r w:rsidR="00D7762E" w:rsidRPr="004B157C">
        <w:rPr>
          <w:rFonts w:ascii="Times New Roman" w:eastAsia="Times New Roman" w:hAnsi="Times New Roman" w:cs="Times New Roman"/>
          <w:i/>
          <w:sz w:val="24"/>
          <w:szCs w:val="24"/>
        </w:rPr>
        <w:t xml:space="preserve"> </w:t>
      </w:r>
      <w:r w:rsidR="00865FAF" w:rsidRPr="004B157C">
        <w:rPr>
          <w:rFonts w:ascii="Times New Roman" w:eastAsia="Times New Roman" w:hAnsi="Times New Roman" w:cs="Times New Roman"/>
          <w:i/>
          <w:sz w:val="24"/>
          <w:szCs w:val="24"/>
        </w:rPr>
        <w:t>food availability and access are improving</w:t>
      </w:r>
      <w:r w:rsidR="00865FAF">
        <w:rPr>
          <w:rFonts w:ascii="Times New Roman" w:eastAsia="Times New Roman" w:hAnsi="Times New Roman" w:cs="Times New Roman"/>
          <w:sz w:val="24"/>
          <w:szCs w:val="24"/>
        </w:rPr>
        <w:t xml:space="preserve"> (e.g.</w:t>
      </w:r>
      <w:r w:rsidR="00D7762E">
        <w:rPr>
          <w:rFonts w:ascii="Times New Roman" w:eastAsia="Times New Roman" w:hAnsi="Times New Roman" w:cs="Times New Roman"/>
          <w:sz w:val="24"/>
          <w:szCs w:val="24"/>
        </w:rPr>
        <w:t>,</w:t>
      </w:r>
      <w:r w:rsidR="00865FAF">
        <w:rPr>
          <w:rFonts w:ascii="Times New Roman" w:eastAsia="Times New Roman" w:hAnsi="Times New Roman" w:cs="Times New Roman"/>
          <w:sz w:val="24"/>
          <w:szCs w:val="24"/>
        </w:rPr>
        <w:t xml:space="preserve"> with more vegetables and better yields)</w:t>
      </w:r>
      <w:r w:rsidR="00451737">
        <w:rPr>
          <w:rFonts w:ascii="Times New Roman" w:eastAsia="Times New Roman" w:hAnsi="Times New Roman" w:cs="Times New Roman"/>
          <w:sz w:val="24"/>
          <w:szCs w:val="24"/>
        </w:rPr>
        <w:t xml:space="preserve">. </w:t>
      </w:r>
      <w:r w:rsidR="00451737" w:rsidRPr="00724ED6">
        <w:rPr>
          <w:rFonts w:ascii="Times New Roman" w:eastAsia="Times New Roman" w:hAnsi="Times New Roman" w:cs="Times New Roman"/>
          <w:i/>
          <w:sz w:val="24"/>
          <w:szCs w:val="24"/>
        </w:rPr>
        <w:t>F</w:t>
      </w:r>
      <w:r w:rsidR="00865FAF" w:rsidRPr="00724ED6">
        <w:rPr>
          <w:rFonts w:ascii="Times New Roman" w:eastAsia="Times New Roman" w:hAnsi="Times New Roman" w:cs="Times New Roman"/>
          <w:i/>
          <w:sz w:val="24"/>
          <w:szCs w:val="24"/>
        </w:rPr>
        <w:t>ood utilization</w:t>
      </w:r>
      <w:r w:rsidR="00865FAF">
        <w:rPr>
          <w:rFonts w:ascii="Times New Roman" w:eastAsia="Times New Roman" w:hAnsi="Times New Roman" w:cs="Times New Roman"/>
          <w:sz w:val="24"/>
          <w:szCs w:val="24"/>
        </w:rPr>
        <w:t xml:space="preserve"> is also improving</w:t>
      </w:r>
      <w:r w:rsidR="000207E7">
        <w:rPr>
          <w:rFonts w:ascii="Times New Roman" w:eastAsia="Times New Roman" w:hAnsi="Times New Roman" w:cs="Times New Roman"/>
          <w:sz w:val="24"/>
          <w:szCs w:val="24"/>
        </w:rPr>
        <w:t xml:space="preserve"> with </w:t>
      </w:r>
      <w:r w:rsidR="00D7762E">
        <w:rPr>
          <w:rFonts w:ascii="Times New Roman" w:eastAsia="Times New Roman" w:hAnsi="Times New Roman" w:cs="Times New Roman"/>
          <w:sz w:val="24"/>
          <w:szCs w:val="24"/>
        </w:rPr>
        <w:t xml:space="preserve">methods such as </w:t>
      </w:r>
      <w:r w:rsidR="000207E7">
        <w:rPr>
          <w:rFonts w:ascii="Times New Roman" w:eastAsia="Times New Roman" w:hAnsi="Times New Roman" w:cs="Times New Roman"/>
          <w:sz w:val="24"/>
          <w:szCs w:val="24"/>
        </w:rPr>
        <w:t>sun-drying food, seed storage, and hygienic preparation (soap)</w:t>
      </w:r>
      <w:r w:rsidR="00D7762E">
        <w:rPr>
          <w:rFonts w:ascii="Times New Roman" w:eastAsia="Times New Roman" w:hAnsi="Times New Roman" w:cs="Times New Roman"/>
          <w:sz w:val="24"/>
          <w:szCs w:val="24"/>
        </w:rPr>
        <w:t xml:space="preserve"> becoming more widely utilized</w:t>
      </w:r>
      <w:r w:rsidR="00865FAF">
        <w:rPr>
          <w:rFonts w:ascii="Times New Roman" w:eastAsia="Times New Roman" w:hAnsi="Times New Roman" w:cs="Times New Roman"/>
          <w:sz w:val="24"/>
          <w:szCs w:val="24"/>
        </w:rPr>
        <w:t xml:space="preserve">, but </w:t>
      </w:r>
      <w:r w:rsidR="00404171">
        <w:rPr>
          <w:rFonts w:ascii="Times New Roman" w:eastAsia="Times New Roman" w:hAnsi="Times New Roman" w:cs="Times New Roman"/>
          <w:sz w:val="24"/>
          <w:szCs w:val="24"/>
        </w:rPr>
        <w:t xml:space="preserve">altogether the Phineo </w:t>
      </w:r>
      <w:r w:rsidR="00865FAF">
        <w:rPr>
          <w:rFonts w:ascii="Times New Roman" w:eastAsia="Times New Roman" w:hAnsi="Times New Roman" w:cs="Times New Roman"/>
          <w:sz w:val="24"/>
          <w:szCs w:val="24"/>
        </w:rPr>
        <w:t xml:space="preserve">projects focus more </w:t>
      </w:r>
      <w:r w:rsidR="000207E7">
        <w:rPr>
          <w:rFonts w:ascii="Times New Roman" w:eastAsia="Times New Roman" w:hAnsi="Times New Roman" w:cs="Times New Roman"/>
          <w:sz w:val="24"/>
          <w:szCs w:val="24"/>
        </w:rPr>
        <w:t xml:space="preserve">strongly </w:t>
      </w:r>
      <w:r w:rsidR="00865FAF">
        <w:rPr>
          <w:rFonts w:ascii="Times New Roman" w:eastAsia="Times New Roman" w:hAnsi="Times New Roman" w:cs="Times New Roman"/>
          <w:sz w:val="24"/>
          <w:szCs w:val="24"/>
        </w:rPr>
        <w:t xml:space="preserve">on </w:t>
      </w:r>
      <w:r w:rsidR="00404171">
        <w:rPr>
          <w:rFonts w:ascii="Times New Roman" w:eastAsia="Times New Roman" w:hAnsi="Times New Roman" w:cs="Times New Roman"/>
          <w:sz w:val="24"/>
          <w:szCs w:val="24"/>
        </w:rPr>
        <w:t xml:space="preserve">food </w:t>
      </w:r>
      <w:r w:rsidR="00865FAF">
        <w:rPr>
          <w:rFonts w:ascii="Times New Roman" w:eastAsia="Times New Roman" w:hAnsi="Times New Roman" w:cs="Times New Roman"/>
          <w:sz w:val="24"/>
          <w:szCs w:val="24"/>
        </w:rPr>
        <w:t xml:space="preserve">availability and access. </w:t>
      </w:r>
    </w:p>
    <w:p w14:paraId="6D11FB01" w14:textId="77777777" w:rsidR="003B7538" w:rsidRDefault="003B7538" w:rsidP="00704D39">
      <w:pPr>
        <w:rPr>
          <w:rFonts w:ascii="Times New Roman" w:eastAsia="Times New Roman" w:hAnsi="Times New Roman" w:cs="Times New Roman"/>
          <w:sz w:val="24"/>
          <w:szCs w:val="24"/>
        </w:rPr>
      </w:pPr>
    </w:p>
    <w:p w14:paraId="6F70D7BC" w14:textId="64AEF697" w:rsidR="00E52EF0" w:rsidRDefault="006D0576"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w:t>
      </w:r>
      <w:r w:rsidR="00D7762E">
        <w:rPr>
          <w:rFonts w:ascii="Times New Roman" w:eastAsia="Times New Roman" w:hAnsi="Times New Roman" w:cs="Times New Roman"/>
          <w:sz w:val="24"/>
          <w:szCs w:val="24"/>
        </w:rPr>
        <w:t xml:space="preserve">issues such as </w:t>
      </w:r>
      <w:r>
        <w:rPr>
          <w:rFonts w:ascii="Times New Roman" w:eastAsia="Times New Roman" w:hAnsi="Times New Roman" w:cs="Times New Roman"/>
          <w:sz w:val="24"/>
          <w:szCs w:val="24"/>
        </w:rPr>
        <w:t>climate change, ongoing insecurity and violence</w:t>
      </w:r>
      <w:r w:rsidR="000E4733">
        <w:rPr>
          <w:rFonts w:ascii="Times New Roman" w:eastAsia="Times New Roman" w:hAnsi="Times New Roman" w:cs="Times New Roman"/>
          <w:sz w:val="24"/>
          <w:szCs w:val="24"/>
        </w:rPr>
        <w:t xml:space="preserve">, and </w:t>
      </w:r>
      <w:r w:rsidR="00927EBB">
        <w:rPr>
          <w:rFonts w:ascii="Times New Roman" w:eastAsia="Times New Roman" w:hAnsi="Times New Roman" w:cs="Times New Roman"/>
          <w:sz w:val="24"/>
          <w:szCs w:val="24"/>
        </w:rPr>
        <w:t xml:space="preserve">now </w:t>
      </w:r>
      <w:r w:rsidR="000E4733">
        <w:rPr>
          <w:rFonts w:ascii="Times New Roman" w:eastAsia="Times New Roman" w:hAnsi="Times New Roman" w:cs="Times New Roman"/>
          <w:sz w:val="24"/>
          <w:szCs w:val="24"/>
        </w:rPr>
        <w:t>Covid-19</w:t>
      </w:r>
      <w:r w:rsidR="00D776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w:t>
      </w:r>
      <w:r w:rsidR="00D7762E">
        <w:rPr>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wipe out project gains at any time. </w:t>
      </w:r>
    </w:p>
    <w:p w14:paraId="38C82FEC" w14:textId="77777777" w:rsidR="004435BA" w:rsidRDefault="004435BA" w:rsidP="00704D39">
      <w:pPr>
        <w:rPr>
          <w:rFonts w:ascii="Times New Roman" w:eastAsia="Times New Roman" w:hAnsi="Times New Roman" w:cs="Times New Roman"/>
          <w:sz w:val="24"/>
          <w:szCs w:val="24"/>
        </w:rPr>
      </w:pPr>
    </w:p>
    <w:p w14:paraId="57113E35" w14:textId="7709A3BF" w:rsidR="00E52EF0" w:rsidRDefault="001B7405"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MHA and BGRRF</w:t>
      </w:r>
      <w:r w:rsidR="00E52EF0">
        <w:rPr>
          <w:rFonts w:ascii="Times New Roman" w:eastAsia="Times New Roman" w:hAnsi="Times New Roman" w:cs="Times New Roman"/>
          <w:sz w:val="24"/>
          <w:szCs w:val="24"/>
        </w:rPr>
        <w:t xml:space="preserve"> can cooperate with Caritas Gulu</w:t>
      </w:r>
      <w:r w:rsidR="006D0576">
        <w:rPr>
          <w:rFonts w:ascii="Times New Roman" w:eastAsia="Times New Roman" w:hAnsi="Times New Roman" w:cs="Times New Roman"/>
          <w:sz w:val="24"/>
          <w:szCs w:val="24"/>
        </w:rPr>
        <w:t xml:space="preserve"> (and DMI)</w:t>
      </w:r>
      <w:r w:rsidR="00E52EF0">
        <w:rPr>
          <w:rFonts w:ascii="Times New Roman" w:eastAsia="Times New Roman" w:hAnsi="Times New Roman" w:cs="Times New Roman"/>
          <w:sz w:val="24"/>
          <w:szCs w:val="24"/>
        </w:rPr>
        <w:t xml:space="preserve"> on learning visits</w:t>
      </w:r>
      <w:r w:rsidR="00382B13">
        <w:rPr>
          <w:rFonts w:ascii="Times New Roman" w:eastAsia="Times New Roman" w:hAnsi="Times New Roman" w:cs="Times New Roman"/>
          <w:sz w:val="24"/>
          <w:szCs w:val="24"/>
        </w:rPr>
        <w:t xml:space="preserve"> and training</w:t>
      </w:r>
      <w:r w:rsidR="00E52EF0">
        <w:rPr>
          <w:rFonts w:ascii="Times New Roman" w:eastAsia="Times New Roman" w:hAnsi="Times New Roman" w:cs="Times New Roman"/>
          <w:sz w:val="24"/>
          <w:szCs w:val="24"/>
        </w:rPr>
        <w:t>.</w:t>
      </w:r>
      <w:r w:rsidR="00382B13">
        <w:rPr>
          <w:rFonts w:ascii="Times New Roman" w:eastAsia="Times New Roman" w:hAnsi="Times New Roman" w:cs="Times New Roman"/>
          <w:sz w:val="24"/>
          <w:szCs w:val="24"/>
        </w:rPr>
        <w:t xml:space="preserve"> In this respect, this report provides several ideas for further </w:t>
      </w:r>
      <w:r w:rsidR="00DD5C33">
        <w:rPr>
          <w:rFonts w:ascii="Times New Roman" w:eastAsia="Times New Roman" w:hAnsi="Times New Roman" w:cs="Times New Roman"/>
          <w:sz w:val="24"/>
          <w:szCs w:val="24"/>
        </w:rPr>
        <w:t>capacity-building</w:t>
      </w:r>
      <w:r w:rsidR="00865FAF">
        <w:rPr>
          <w:rFonts w:ascii="Times New Roman" w:eastAsia="Times New Roman" w:hAnsi="Times New Roman" w:cs="Times New Roman"/>
          <w:sz w:val="24"/>
          <w:szCs w:val="24"/>
        </w:rPr>
        <w:t xml:space="preserve"> and professionalization</w:t>
      </w:r>
      <w:r w:rsidR="00382B13">
        <w:rPr>
          <w:rFonts w:ascii="Times New Roman" w:eastAsia="Times New Roman" w:hAnsi="Times New Roman" w:cs="Times New Roman"/>
          <w:sz w:val="24"/>
          <w:szCs w:val="24"/>
        </w:rPr>
        <w:t>.</w:t>
      </w:r>
      <w:r w:rsidR="002C6505" w:rsidRPr="002C6505">
        <w:rPr>
          <w:rFonts w:ascii="Times New Roman" w:eastAsia="Times New Roman" w:hAnsi="Times New Roman" w:cs="Times New Roman"/>
          <w:sz w:val="24"/>
          <w:szCs w:val="24"/>
        </w:rPr>
        <w:t xml:space="preserve"> </w:t>
      </w:r>
      <w:r w:rsidR="002C6505">
        <w:rPr>
          <w:rFonts w:ascii="Times New Roman" w:eastAsia="Times New Roman" w:hAnsi="Times New Roman" w:cs="Times New Roman"/>
          <w:sz w:val="24"/>
          <w:szCs w:val="24"/>
        </w:rPr>
        <w:t xml:space="preserve">As no one knows how the conflict in South Sudan will develop, the organizations need </w:t>
      </w:r>
      <w:r w:rsidR="00E16C10">
        <w:rPr>
          <w:rFonts w:ascii="Times New Roman" w:eastAsia="Times New Roman" w:hAnsi="Times New Roman" w:cs="Times New Roman"/>
          <w:sz w:val="24"/>
          <w:szCs w:val="24"/>
        </w:rPr>
        <w:t xml:space="preserve">to adopt </w:t>
      </w:r>
      <w:r w:rsidR="002C6505">
        <w:rPr>
          <w:rFonts w:ascii="Times New Roman" w:eastAsia="Times New Roman" w:hAnsi="Times New Roman" w:cs="Times New Roman"/>
          <w:sz w:val="24"/>
          <w:szCs w:val="24"/>
        </w:rPr>
        <w:t>a contingency approach. They need to plan for longer-term capacity and institution-building for refugees, IDPs, and host communities</w:t>
      </w:r>
      <w:r w:rsidR="002C639F">
        <w:rPr>
          <w:rFonts w:ascii="Times New Roman" w:eastAsia="Times New Roman" w:hAnsi="Times New Roman" w:cs="Times New Roman"/>
          <w:sz w:val="24"/>
          <w:szCs w:val="24"/>
        </w:rPr>
        <w:t>—</w:t>
      </w:r>
      <w:r w:rsidR="002C6505">
        <w:rPr>
          <w:rFonts w:ascii="Times New Roman" w:eastAsia="Times New Roman" w:hAnsi="Times New Roman" w:cs="Times New Roman"/>
          <w:sz w:val="24"/>
          <w:szCs w:val="24"/>
        </w:rPr>
        <w:t>and themselves</w:t>
      </w:r>
      <w:r w:rsidR="002C639F">
        <w:rPr>
          <w:rFonts w:ascii="Times New Roman" w:eastAsia="Times New Roman" w:hAnsi="Times New Roman" w:cs="Times New Roman"/>
          <w:sz w:val="24"/>
          <w:szCs w:val="24"/>
        </w:rPr>
        <w:t>—i</w:t>
      </w:r>
      <w:r w:rsidR="002C6505">
        <w:rPr>
          <w:rFonts w:ascii="Times New Roman" w:eastAsia="Times New Roman" w:hAnsi="Times New Roman" w:cs="Times New Roman"/>
          <w:sz w:val="24"/>
          <w:szCs w:val="24"/>
        </w:rPr>
        <w:t xml:space="preserve">n the areas of </w:t>
      </w:r>
      <w:r w:rsidR="00123993">
        <w:rPr>
          <w:rFonts w:ascii="Times New Roman" w:eastAsia="Times New Roman" w:hAnsi="Times New Roman" w:cs="Times New Roman"/>
          <w:sz w:val="24"/>
          <w:szCs w:val="24"/>
        </w:rPr>
        <w:t xml:space="preserve">climate change and reforestation, </w:t>
      </w:r>
      <w:r w:rsidR="002C6505">
        <w:rPr>
          <w:rFonts w:ascii="Times New Roman" w:eastAsia="Times New Roman" w:hAnsi="Times New Roman" w:cs="Times New Roman"/>
          <w:sz w:val="24"/>
          <w:szCs w:val="24"/>
        </w:rPr>
        <w:t>establishing linkages, contingency planning, and training.</w:t>
      </w:r>
    </w:p>
    <w:p w14:paraId="4387AEA6" w14:textId="77777777" w:rsidR="004435BA" w:rsidRDefault="004435BA" w:rsidP="00704D39">
      <w:pPr>
        <w:rPr>
          <w:rFonts w:ascii="Times New Roman" w:eastAsia="Times New Roman" w:hAnsi="Times New Roman" w:cs="Times New Roman"/>
          <w:sz w:val="24"/>
          <w:szCs w:val="24"/>
        </w:rPr>
      </w:pPr>
    </w:p>
    <w:p w14:paraId="5ACF70BF" w14:textId="45A2FC70" w:rsidR="00382B13" w:rsidRDefault="00E52EF0"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note that many of the above issues cannot</w:t>
      </w:r>
      <w:r w:rsidR="008B54F2">
        <w:rPr>
          <w:rFonts w:ascii="Times New Roman" w:eastAsia="Times New Roman" w:hAnsi="Times New Roman" w:cs="Times New Roman"/>
          <w:sz w:val="24"/>
          <w:szCs w:val="24"/>
        </w:rPr>
        <w:t>—</w:t>
      </w:r>
      <w:r>
        <w:rPr>
          <w:rFonts w:ascii="Times New Roman" w:eastAsia="Times New Roman" w:hAnsi="Times New Roman" w:cs="Times New Roman"/>
          <w:sz w:val="24"/>
          <w:szCs w:val="24"/>
        </w:rPr>
        <w:t>and should not</w:t>
      </w:r>
      <w:r w:rsidR="008B54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be addressed by </w:t>
      </w:r>
      <w:r w:rsidR="00223C8F">
        <w:rPr>
          <w:rFonts w:ascii="Times New Roman" w:eastAsia="Times New Roman" w:hAnsi="Times New Roman" w:cs="Times New Roman"/>
          <w:sz w:val="24"/>
          <w:szCs w:val="24"/>
        </w:rPr>
        <w:t>the organizations</w:t>
      </w:r>
      <w:r>
        <w:rPr>
          <w:rFonts w:ascii="Times New Roman" w:eastAsia="Times New Roman" w:hAnsi="Times New Roman" w:cs="Times New Roman"/>
          <w:sz w:val="24"/>
          <w:szCs w:val="24"/>
        </w:rPr>
        <w:t xml:space="preserve"> alone</w:t>
      </w:r>
      <w:r w:rsidR="002C63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2C639F">
        <w:rPr>
          <w:rFonts w:ascii="Times New Roman" w:eastAsia="Times New Roman" w:hAnsi="Times New Roman" w:cs="Times New Roman"/>
          <w:sz w:val="24"/>
          <w:szCs w:val="24"/>
        </w:rPr>
        <w:t xml:space="preserve">that they </w:t>
      </w:r>
      <w:r>
        <w:rPr>
          <w:rFonts w:ascii="Times New Roman" w:eastAsia="Times New Roman" w:hAnsi="Times New Roman" w:cs="Times New Roman"/>
          <w:sz w:val="24"/>
          <w:szCs w:val="24"/>
        </w:rPr>
        <w:t>require cooperation with other humanitarian organizations, embassies and donors</w:t>
      </w:r>
      <w:r w:rsidR="00382B13">
        <w:rPr>
          <w:rFonts w:ascii="Times New Roman" w:eastAsia="Times New Roman" w:hAnsi="Times New Roman" w:cs="Times New Roman"/>
          <w:sz w:val="24"/>
          <w:szCs w:val="24"/>
        </w:rPr>
        <w:t xml:space="preserve">, as well as </w:t>
      </w:r>
      <w:r w:rsidR="006D0576">
        <w:rPr>
          <w:rFonts w:ascii="Times New Roman" w:eastAsia="Times New Roman" w:hAnsi="Times New Roman" w:cs="Times New Roman"/>
          <w:sz w:val="24"/>
          <w:szCs w:val="24"/>
        </w:rPr>
        <w:t>local</w:t>
      </w:r>
      <w:r>
        <w:rPr>
          <w:rFonts w:ascii="Times New Roman" w:eastAsia="Times New Roman" w:hAnsi="Times New Roman" w:cs="Times New Roman"/>
          <w:sz w:val="24"/>
          <w:szCs w:val="24"/>
        </w:rPr>
        <w:t xml:space="preserve"> </w:t>
      </w:r>
      <w:r w:rsidR="00625112">
        <w:rPr>
          <w:rFonts w:ascii="Times New Roman" w:eastAsia="Times New Roman" w:hAnsi="Times New Roman" w:cs="Times New Roman"/>
          <w:sz w:val="24"/>
          <w:szCs w:val="24"/>
        </w:rPr>
        <w:t xml:space="preserve">IDP, refugee and host </w:t>
      </w:r>
      <w:r>
        <w:rPr>
          <w:rFonts w:ascii="Times New Roman" w:eastAsia="Times New Roman" w:hAnsi="Times New Roman" w:cs="Times New Roman"/>
          <w:sz w:val="24"/>
          <w:szCs w:val="24"/>
        </w:rPr>
        <w:t>organizations</w:t>
      </w:r>
      <w:r w:rsidR="00382B13">
        <w:rPr>
          <w:rFonts w:ascii="Times New Roman" w:eastAsia="Times New Roman" w:hAnsi="Times New Roman" w:cs="Times New Roman"/>
          <w:sz w:val="24"/>
          <w:szCs w:val="24"/>
        </w:rPr>
        <w:t>.</w:t>
      </w:r>
    </w:p>
    <w:p w14:paraId="2446EC04" w14:textId="77777777" w:rsidR="00DD7028" w:rsidRDefault="00DD7028" w:rsidP="00704D39">
      <w:pPr>
        <w:rPr>
          <w:rFonts w:ascii="Times New Roman" w:eastAsia="Times New Roman" w:hAnsi="Times New Roman" w:cs="Times New Roman"/>
          <w:sz w:val="24"/>
          <w:szCs w:val="24"/>
        </w:rPr>
      </w:pPr>
    </w:p>
    <w:p w14:paraId="10592758" w14:textId="77777777" w:rsidR="00DD7028" w:rsidRDefault="00DD7028" w:rsidP="00704D39">
      <w:pPr>
        <w:rPr>
          <w:rFonts w:ascii="Times New Roman" w:eastAsia="Times New Roman" w:hAnsi="Times New Roman" w:cs="Times New Roman"/>
          <w:sz w:val="24"/>
          <w:szCs w:val="24"/>
        </w:rPr>
      </w:pPr>
    </w:p>
    <w:p w14:paraId="4D2F31D9" w14:textId="2A379979" w:rsidR="00E52EF0" w:rsidRDefault="00E52EF0" w:rsidP="00704D39">
      <w:r>
        <w:br w:type="page"/>
      </w:r>
    </w:p>
    <w:p w14:paraId="26982CA6" w14:textId="61896C20" w:rsidR="00E52EF0" w:rsidRPr="009641A1" w:rsidRDefault="00E52EF0" w:rsidP="009641A1">
      <w:pPr>
        <w:pStyle w:val="berschrift1ohneNummerierungen"/>
        <w:rPr>
          <w:lang w:val="en-US"/>
        </w:rPr>
      </w:pPr>
      <w:bookmarkStart w:id="69" w:name="_Toc523309130"/>
      <w:bookmarkStart w:id="70" w:name="_Toc62921276"/>
      <w:r w:rsidRPr="009641A1">
        <w:rPr>
          <w:lang w:val="en-US"/>
        </w:rPr>
        <w:lastRenderedPageBreak/>
        <w:t xml:space="preserve">Appendix </w:t>
      </w:r>
      <w:r w:rsidR="00877BCA" w:rsidRPr="009641A1">
        <w:rPr>
          <w:lang w:val="en-US"/>
        </w:rPr>
        <w:t>1</w:t>
      </w:r>
      <w:r w:rsidRPr="009641A1">
        <w:rPr>
          <w:lang w:val="en-US"/>
        </w:rPr>
        <w:t xml:space="preserve">: </w:t>
      </w:r>
      <w:r w:rsidR="003F7C25" w:rsidRPr="009641A1">
        <w:rPr>
          <w:lang w:val="en-US"/>
        </w:rPr>
        <w:t xml:space="preserve">Semi-Structured </w:t>
      </w:r>
      <w:r w:rsidRPr="009641A1">
        <w:rPr>
          <w:lang w:val="en-US"/>
        </w:rPr>
        <w:t>Questionnaire</w:t>
      </w:r>
      <w:bookmarkEnd w:id="69"/>
      <w:bookmarkEnd w:id="70"/>
    </w:p>
    <w:p w14:paraId="215F2FD0" w14:textId="77777777" w:rsidR="00D70495" w:rsidRPr="001E7703" w:rsidRDefault="00D70495" w:rsidP="00D70495">
      <w:pPr>
        <w:rPr>
          <w:rFonts w:asciiTheme="minorHAnsi" w:hAnsiTheme="minorHAnsi"/>
          <w:lang w:val="fr-FR"/>
        </w:rPr>
      </w:pPr>
    </w:p>
    <w:p w14:paraId="093428B4" w14:textId="77777777" w:rsidR="00D70495" w:rsidRPr="00041717" w:rsidRDefault="00D70495" w:rsidP="00D70495">
      <w:pPr>
        <w:rPr>
          <w:rFonts w:asciiTheme="minorHAnsi" w:hAnsiTheme="minorHAnsi"/>
          <w:b/>
          <w:lang w:val="fr-FR"/>
        </w:rPr>
      </w:pPr>
      <w:r w:rsidRPr="00041717">
        <w:rPr>
          <w:rFonts w:asciiTheme="minorHAnsi" w:hAnsiTheme="minorHAnsi"/>
          <w:b/>
          <w:lang w:val="fr-FR"/>
        </w:rPr>
        <w:t>Personal introduction</w:t>
      </w:r>
    </w:p>
    <w:p w14:paraId="310A2DAD" w14:textId="77777777" w:rsidR="00D70495" w:rsidRPr="00041717" w:rsidRDefault="00D70495" w:rsidP="00D70495">
      <w:pPr>
        <w:rPr>
          <w:rFonts w:asciiTheme="minorHAnsi" w:eastAsiaTheme="minorHAnsi" w:hAnsiTheme="minorHAnsi" w:cstheme="minorBidi"/>
          <w:b/>
          <w:lang w:eastAsia="en-US"/>
        </w:rPr>
      </w:pPr>
      <w:r w:rsidRPr="00041717">
        <w:rPr>
          <w:rFonts w:asciiTheme="minorHAnsi" w:eastAsiaTheme="minorHAnsi" w:hAnsiTheme="minorHAnsi" w:cstheme="minorBidi"/>
          <w:b/>
          <w:lang w:eastAsia="en-US"/>
        </w:rPr>
        <w:t>Introduction of the research</w:t>
      </w:r>
    </w:p>
    <w:p w14:paraId="6E8706BC" w14:textId="77777777" w:rsidR="00D70495" w:rsidRPr="00D70495" w:rsidRDefault="00D70495" w:rsidP="00D70495">
      <w:pPr>
        <w:rPr>
          <w:rFonts w:asciiTheme="minorHAnsi" w:eastAsiaTheme="minorHAnsi" w:hAnsiTheme="minorHAnsi" w:cstheme="minorBidi"/>
          <w:b/>
          <w:lang w:eastAsia="en-US"/>
        </w:rPr>
      </w:pPr>
      <w:r w:rsidRPr="00D70495">
        <w:rPr>
          <w:rFonts w:asciiTheme="minorHAnsi" w:eastAsiaTheme="minorHAnsi" w:hAnsiTheme="minorHAnsi" w:cstheme="minorBidi"/>
          <w:b/>
          <w:lang w:eastAsia="en-US"/>
        </w:rPr>
        <w:t>Composition of community (demographic profile)</w:t>
      </w:r>
    </w:p>
    <w:p w14:paraId="4D1A3FAD" w14:textId="77777777" w:rsidR="00D70495" w:rsidRPr="00D70495" w:rsidRDefault="00D70495" w:rsidP="00D70495">
      <w:pPr>
        <w:rPr>
          <w:rFonts w:asciiTheme="minorHAnsi" w:eastAsiaTheme="minorHAnsi" w:hAnsiTheme="minorHAnsi" w:cstheme="minorBidi"/>
          <w:b/>
          <w:lang w:eastAsia="en-US"/>
        </w:rPr>
      </w:pPr>
      <w:r w:rsidRPr="00D70495">
        <w:rPr>
          <w:rFonts w:asciiTheme="minorHAnsi" w:eastAsiaTheme="minorHAnsi" w:hAnsiTheme="minorHAnsi" w:cstheme="minorBidi"/>
          <w:b/>
          <w:lang w:eastAsia="en-US"/>
        </w:rPr>
        <w:t>History and sequence of events</w:t>
      </w:r>
    </w:p>
    <w:p w14:paraId="478D05AF" w14:textId="77777777" w:rsidR="00285939" w:rsidRPr="00285939" w:rsidRDefault="00285939" w:rsidP="00285939">
      <w:pPr>
        <w:spacing w:line="240" w:lineRule="auto"/>
        <w:jc w:val="left"/>
        <w:rPr>
          <w:rFonts w:cs="Times New Roman"/>
          <w:b/>
          <w:u w:val="single"/>
          <w:lang w:eastAsia="en-US"/>
        </w:rPr>
      </w:pPr>
    </w:p>
    <w:p w14:paraId="081FF5BA" w14:textId="77777777" w:rsidR="00285939" w:rsidRPr="00285939" w:rsidRDefault="00285939" w:rsidP="00285939">
      <w:pPr>
        <w:spacing w:line="240" w:lineRule="auto"/>
        <w:jc w:val="left"/>
        <w:rPr>
          <w:rFonts w:cs="Times New Roman"/>
          <w:b/>
          <w:u w:val="single"/>
          <w:lang w:eastAsia="en-US"/>
        </w:rPr>
      </w:pPr>
      <w:r w:rsidRPr="00285939">
        <w:rPr>
          <w:rFonts w:cs="Times New Roman"/>
          <w:b/>
          <w:u w:val="single"/>
          <w:lang w:eastAsia="en-US"/>
        </w:rPr>
        <w:t>How do people make their living (Livelihoods)?</w:t>
      </w:r>
    </w:p>
    <w:p w14:paraId="4D2295C5" w14:textId="77777777" w:rsidR="00285939" w:rsidRPr="00285939" w:rsidRDefault="00285939" w:rsidP="00285939">
      <w:pPr>
        <w:spacing w:line="240" w:lineRule="auto"/>
        <w:jc w:val="left"/>
        <w:rPr>
          <w:rFonts w:cs="Times New Roman"/>
          <w:lang w:eastAsia="en-US"/>
        </w:rPr>
      </w:pPr>
      <w:r w:rsidRPr="00285939">
        <w:rPr>
          <w:rFonts w:cs="Times New Roman"/>
          <w:lang w:eastAsia="en-US"/>
        </w:rPr>
        <w:t>1.</w:t>
      </w:r>
      <w:r w:rsidRPr="00285939">
        <w:rPr>
          <w:rFonts w:cs="Times New Roman"/>
          <w:lang w:eastAsia="en-US"/>
        </w:rPr>
        <w:tab/>
        <w:t xml:space="preserve">Is cash production in agriculture possible? </w:t>
      </w:r>
    </w:p>
    <w:p w14:paraId="42D87F0F" w14:textId="77777777" w:rsidR="00285939" w:rsidRPr="00285939" w:rsidRDefault="00285939" w:rsidP="00D12FBC">
      <w:pPr>
        <w:numPr>
          <w:ilvl w:val="0"/>
          <w:numId w:val="20"/>
        </w:numPr>
        <w:spacing w:after="200" w:line="240" w:lineRule="auto"/>
        <w:contextualSpacing/>
        <w:jc w:val="left"/>
        <w:rPr>
          <w:rFonts w:cs="Times New Roman"/>
          <w:lang w:eastAsia="en-US"/>
        </w:rPr>
      </w:pPr>
      <w:r w:rsidRPr="00285939">
        <w:rPr>
          <w:rFonts w:cs="Times New Roman"/>
          <w:lang w:eastAsia="en-US"/>
        </w:rPr>
        <w:t xml:space="preserve">Before the project? </w:t>
      </w:r>
    </w:p>
    <w:p w14:paraId="068F29C9" w14:textId="77777777" w:rsidR="00285939" w:rsidRPr="00285939" w:rsidRDefault="00285939" w:rsidP="00D12FBC">
      <w:pPr>
        <w:numPr>
          <w:ilvl w:val="0"/>
          <w:numId w:val="20"/>
        </w:numPr>
        <w:spacing w:after="200" w:line="240" w:lineRule="auto"/>
        <w:contextualSpacing/>
        <w:jc w:val="left"/>
        <w:rPr>
          <w:rFonts w:cs="Times New Roman"/>
          <w:lang w:eastAsia="en-US"/>
        </w:rPr>
      </w:pPr>
      <w:r w:rsidRPr="00285939">
        <w:rPr>
          <w:rFonts w:cs="Times New Roman"/>
          <w:lang w:eastAsia="en-US"/>
        </w:rPr>
        <w:t>After the project?</w:t>
      </w:r>
    </w:p>
    <w:p w14:paraId="3D42B480" w14:textId="77777777" w:rsidR="00285939" w:rsidRPr="00285939" w:rsidRDefault="00285939" w:rsidP="00285939">
      <w:pPr>
        <w:spacing w:line="240" w:lineRule="auto"/>
        <w:jc w:val="left"/>
        <w:rPr>
          <w:rFonts w:cs="Times New Roman"/>
          <w:lang w:eastAsia="en-US"/>
        </w:rPr>
      </w:pPr>
      <w:r w:rsidRPr="00285939">
        <w:rPr>
          <w:rFonts w:cs="Times New Roman"/>
          <w:lang w:eastAsia="en-US"/>
        </w:rPr>
        <w:t>2.</w:t>
      </w:r>
      <w:r w:rsidRPr="00285939">
        <w:rPr>
          <w:rFonts w:cs="Times New Roman"/>
          <w:lang w:eastAsia="en-US"/>
        </w:rPr>
        <w:tab/>
        <w:t>If there are surpluses, where are they being sold?</w:t>
      </w:r>
    </w:p>
    <w:p w14:paraId="431359FB" w14:textId="77777777" w:rsidR="00285939" w:rsidRPr="00285939" w:rsidRDefault="00285939" w:rsidP="00285939">
      <w:pPr>
        <w:spacing w:line="240" w:lineRule="auto"/>
        <w:jc w:val="left"/>
        <w:rPr>
          <w:rFonts w:cs="Times New Roman"/>
          <w:lang w:eastAsia="en-US"/>
        </w:rPr>
      </w:pPr>
      <w:r w:rsidRPr="00285939">
        <w:rPr>
          <w:rFonts w:cs="Times New Roman"/>
          <w:lang w:eastAsia="en-US"/>
        </w:rPr>
        <w:t>3.</w:t>
      </w:r>
      <w:r w:rsidRPr="00285939">
        <w:rPr>
          <w:rFonts w:cs="Times New Roman"/>
          <w:lang w:eastAsia="en-US"/>
        </w:rPr>
        <w:tab/>
        <w:t>Any problems with land-ownership?</w:t>
      </w:r>
    </w:p>
    <w:p w14:paraId="586FD6F6" w14:textId="77777777" w:rsidR="00285939" w:rsidRPr="00285939" w:rsidRDefault="00285939" w:rsidP="00285939">
      <w:pPr>
        <w:spacing w:line="240" w:lineRule="auto"/>
        <w:jc w:val="left"/>
        <w:rPr>
          <w:rFonts w:cs="Times New Roman"/>
          <w:lang w:eastAsia="en-US"/>
        </w:rPr>
      </w:pPr>
      <w:r w:rsidRPr="00285939">
        <w:rPr>
          <w:rFonts w:cs="Times New Roman"/>
          <w:lang w:eastAsia="en-US"/>
        </w:rPr>
        <w:t>4.</w:t>
      </w:r>
      <w:r w:rsidRPr="00285939">
        <w:rPr>
          <w:rFonts w:cs="Times New Roman"/>
          <w:lang w:eastAsia="en-US"/>
        </w:rPr>
        <w:tab/>
        <w:t>Do you have livestock? Which ones?</w:t>
      </w:r>
    </w:p>
    <w:p w14:paraId="559680F8" w14:textId="77777777" w:rsidR="00285939" w:rsidRPr="00285939" w:rsidRDefault="00285939" w:rsidP="00285939">
      <w:pPr>
        <w:spacing w:line="240" w:lineRule="auto"/>
        <w:jc w:val="left"/>
        <w:rPr>
          <w:rFonts w:cs="Times New Roman"/>
          <w:lang w:eastAsia="en-US"/>
        </w:rPr>
      </w:pPr>
      <w:r w:rsidRPr="00285939">
        <w:rPr>
          <w:rFonts w:cs="Times New Roman"/>
          <w:lang w:eastAsia="en-US"/>
        </w:rPr>
        <w:t>5.</w:t>
      </w:r>
      <w:r w:rsidRPr="00285939">
        <w:rPr>
          <w:rFonts w:cs="Times New Roman"/>
          <w:lang w:eastAsia="en-US"/>
        </w:rPr>
        <w:tab/>
        <w:t>Do herds move here?</w:t>
      </w:r>
    </w:p>
    <w:p w14:paraId="09DE8FA0" w14:textId="77777777" w:rsidR="00285939" w:rsidRPr="00285939" w:rsidRDefault="00285939" w:rsidP="00285939">
      <w:pPr>
        <w:spacing w:line="240" w:lineRule="auto"/>
        <w:jc w:val="left"/>
        <w:rPr>
          <w:rFonts w:cs="Times New Roman"/>
          <w:lang w:eastAsia="en-US"/>
        </w:rPr>
      </w:pPr>
      <w:r w:rsidRPr="00285939">
        <w:rPr>
          <w:rFonts w:cs="Times New Roman"/>
          <w:lang w:eastAsia="en-US"/>
        </w:rPr>
        <w:t>6.</w:t>
      </w:r>
      <w:r w:rsidRPr="00285939">
        <w:rPr>
          <w:rFonts w:cs="Times New Roman"/>
          <w:lang w:eastAsia="en-US"/>
        </w:rPr>
        <w:tab/>
        <w:t>Have people received aid?</w:t>
      </w:r>
    </w:p>
    <w:p w14:paraId="3A38A552" w14:textId="77777777" w:rsidR="00285939" w:rsidRPr="00285939" w:rsidRDefault="00285939" w:rsidP="00D12FBC">
      <w:pPr>
        <w:numPr>
          <w:ilvl w:val="0"/>
          <w:numId w:val="21"/>
        </w:numPr>
        <w:spacing w:after="200" w:line="240" w:lineRule="auto"/>
        <w:contextualSpacing/>
        <w:jc w:val="left"/>
        <w:rPr>
          <w:rFonts w:cs="Times New Roman"/>
          <w:lang w:eastAsia="en-US"/>
        </w:rPr>
      </w:pPr>
      <w:r w:rsidRPr="00285939">
        <w:rPr>
          <w:rFonts w:cs="Times New Roman"/>
          <w:lang w:eastAsia="en-US"/>
        </w:rPr>
        <w:t>From MHA/BGRRF/Caritas Gulu?</w:t>
      </w:r>
    </w:p>
    <w:p w14:paraId="2A2B1D79" w14:textId="77777777" w:rsidR="00285939" w:rsidRPr="00285939" w:rsidRDefault="00285939" w:rsidP="00D12FBC">
      <w:pPr>
        <w:numPr>
          <w:ilvl w:val="0"/>
          <w:numId w:val="21"/>
        </w:numPr>
        <w:spacing w:after="200" w:line="240" w:lineRule="auto"/>
        <w:contextualSpacing/>
        <w:jc w:val="left"/>
        <w:rPr>
          <w:rFonts w:cs="Times New Roman"/>
          <w:lang w:eastAsia="en-US"/>
        </w:rPr>
      </w:pPr>
      <w:r w:rsidRPr="00285939">
        <w:rPr>
          <w:rFonts w:cs="Times New Roman"/>
          <w:lang w:eastAsia="en-US"/>
        </w:rPr>
        <w:t>From other organizations?</w:t>
      </w:r>
    </w:p>
    <w:p w14:paraId="531666E6" w14:textId="77777777" w:rsidR="00285939" w:rsidRPr="00285939" w:rsidRDefault="00285939" w:rsidP="00285939">
      <w:pPr>
        <w:spacing w:line="240" w:lineRule="auto"/>
        <w:jc w:val="left"/>
        <w:rPr>
          <w:rFonts w:cs="Times New Roman"/>
          <w:lang w:eastAsia="en-US"/>
        </w:rPr>
      </w:pPr>
      <w:r w:rsidRPr="00285939">
        <w:rPr>
          <w:rFonts w:cs="Times New Roman"/>
          <w:lang w:eastAsia="en-US"/>
        </w:rPr>
        <w:t>7.</w:t>
      </w:r>
      <w:r w:rsidRPr="00285939">
        <w:rPr>
          <w:rFonts w:cs="Times New Roman"/>
          <w:lang w:eastAsia="en-US"/>
        </w:rPr>
        <w:tab/>
        <w:t>Do people earn money? How?</w:t>
      </w:r>
    </w:p>
    <w:p w14:paraId="1D766B62" w14:textId="77777777" w:rsidR="00285939" w:rsidRPr="00285939" w:rsidRDefault="00285939" w:rsidP="00D12FBC">
      <w:pPr>
        <w:numPr>
          <w:ilvl w:val="0"/>
          <w:numId w:val="22"/>
        </w:numPr>
        <w:spacing w:after="200" w:line="240" w:lineRule="auto"/>
        <w:contextualSpacing/>
        <w:jc w:val="left"/>
        <w:rPr>
          <w:rFonts w:cs="Times New Roman"/>
          <w:lang w:eastAsia="en-US"/>
        </w:rPr>
      </w:pPr>
      <w:r w:rsidRPr="00285939">
        <w:rPr>
          <w:rFonts w:cs="Times New Roman"/>
          <w:lang w:eastAsia="en-US"/>
        </w:rPr>
        <w:t>Agriculture?</w:t>
      </w:r>
    </w:p>
    <w:p w14:paraId="630262AB" w14:textId="77777777" w:rsidR="00285939" w:rsidRPr="00285939" w:rsidRDefault="00285939" w:rsidP="00D12FBC">
      <w:pPr>
        <w:numPr>
          <w:ilvl w:val="0"/>
          <w:numId w:val="22"/>
        </w:numPr>
        <w:spacing w:after="200" w:line="240" w:lineRule="auto"/>
        <w:contextualSpacing/>
        <w:jc w:val="left"/>
        <w:rPr>
          <w:rFonts w:cs="Times New Roman"/>
          <w:lang w:eastAsia="en-US"/>
        </w:rPr>
      </w:pPr>
      <w:r w:rsidRPr="00285939">
        <w:rPr>
          <w:rFonts w:cs="Times New Roman"/>
          <w:lang w:eastAsia="en-US"/>
        </w:rPr>
        <w:t>Pastoralism?</w:t>
      </w:r>
    </w:p>
    <w:p w14:paraId="6D9032AE" w14:textId="77777777" w:rsidR="00285939" w:rsidRPr="00285939" w:rsidRDefault="00285939" w:rsidP="00D12FBC">
      <w:pPr>
        <w:numPr>
          <w:ilvl w:val="0"/>
          <w:numId w:val="22"/>
        </w:numPr>
        <w:spacing w:after="200" w:line="240" w:lineRule="auto"/>
        <w:contextualSpacing/>
        <w:jc w:val="left"/>
        <w:rPr>
          <w:rFonts w:cs="Times New Roman"/>
          <w:lang w:eastAsia="en-US"/>
        </w:rPr>
      </w:pPr>
      <w:r w:rsidRPr="00285939">
        <w:rPr>
          <w:rFonts w:cs="Times New Roman"/>
          <w:lang w:eastAsia="en-US"/>
        </w:rPr>
        <w:t>Casual labor?</w:t>
      </w:r>
    </w:p>
    <w:p w14:paraId="4FF52104" w14:textId="77777777" w:rsidR="00285939" w:rsidRPr="00285939" w:rsidRDefault="00285939" w:rsidP="00D12FBC">
      <w:pPr>
        <w:numPr>
          <w:ilvl w:val="0"/>
          <w:numId w:val="22"/>
        </w:numPr>
        <w:spacing w:after="200" w:line="240" w:lineRule="auto"/>
        <w:contextualSpacing/>
        <w:jc w:val="left"/>
        <w:rPr>
          <w:rFonts w:cs="Times New Roman"/>
          <w:lang w:eastAsia="en-US"/>
        </w:rPr>
      </w:pPr>
      <w:r w:rsidRPr="00285939">
        <w:rPr>
          <w:rFonts w:cs="Times New Roman"/>
          <w:lang w:eastAsia="en-US"/>
        </w:rPr>
        <w:t>Wage labor?</w:t>
      </w:r>
    </w:p>
    <w:p w14:paraId="0A006E33" w14:textId="77777777" w:rsidR="00285939" w:rsidRPr="00285939" w:rsidRDefault="00285939" w:rsidP="00D12FBC">
      <w:pPr>
        <w:numPr>
          <w:ilvl w:val="0"/>
          <w:numId w:val="22"/>
        </w:numPr>
        <w:spacing w:after="200" w:line="240" w:lineRule="auto"/>
        <w:contextualSpacing/>
        <w:jc w:val="left"/>
        <w:rPr>
          <w:rFonts w:cs="Times New Roman"/>
          <w:lang w:eastAsia="en-US"/>
        </w:rPr>
      </w:pPr>
      <w:r w:rsidRPr="00285939">
        <w:rPr>
          <w:rFonts w:cs="Times New Roman"/>
          <w:lang w:eastAsia="en-US"/>
        </w:rPr>
        <w:t>Mix?</w:t>
      </w:r>
    </w:p>
    <w:p w14:paraId="4D90428A" w14:textId="77777777" w:rsidR="00285939" w:rsidRPr="00285939" w:rsidRDefault="00285939" w:rsidP="00D12FBC">
      <w:pPr>
        <w:numPr>
          <w:ilvl w:val="0"/>
          <w:numId w:val="22"/>
        </w:numPr>
        <w:spacing w:after="200" w:line="240" w:lineRule="auto"/>
        <w:contextualSpacing/>
        <w:jc w:val="left"/>
        <w:rPr>
          <w:rFonts w:cs="Times New Roman"/>
          <w:lang w:eastAsia="en-US"/>
        </w:rPr>
      </w:pPr>
      <w:r w:rsidRPr="00285939">
        <w:rPr>
          <w:rFonts w:cs="Times New Roman"/>
          <w:lang w:eastAsia="en-US"/>
        </w:rPr>
        <w:t>Other?</w:t>
      </w:r>
    </w:p>
    <w:p w14:paraId="325581D3" w14:textId="77777777" w:rsidR="00285939" w:rsidRPr="00285939" w:rsidRDefault="00285939" w:rsidP="00285939">
      <w:pPr>
        <w:spacing w:line="240" w:lineRule="auto"/>
        <w:jc w:val="left"/>
        <w:rPr>
          <w:rFonts w:cs="Times New Roman"/>
          <w:lang w:eastAsia="en-US"/>
        </w:rPr>
      </w:pPr>
      <w:r w:rsidRPr="00285939">
        <w:rPr>
          <w:rFonts w:cs="Times New Roman"/>
          <w:lang w:eastAsia="en-US"/>
        </w:rPr>
        <w:t>8.</w:t>
      </w:r>
      <w:r w:rsidRPr="00285939">
        <w:rPr>
          <w:rFonts w:cs="Times New Roman"/>
          <w:lang w:eastAsia="en-US"/>
        </w:rPr>
        <w:tab/>
        <w:t>Has this changed due to the project? Other reasons?</w:t>
      </w:r>
    </w:p>
    <w:p w14:paraId="15623F64" w14:textId="77777777" w:rsidR="00285939" w:rsidRPr="00285939" w:rsidRDefault="00285939" w:rsidP="00285939">
      <w:pPr>
        <w:spacing w:line="240" w:lineRule="auto"/>
        <w:jc w:val="left"/>
        <w:rPr>
          <w:rFonts w:cs="Times New Roman"/>
          <w:lang w:eastAsia="en-US"/>
        </w:rPr>
      </w:pPr>
    </w:p>
    <w:p w14:paraId="75269A98" w14:textId="77777777" w:rsidR="00285939" w:rsidRPr="00285939" w:rsidRDefault="00285939" w:rsidP="00285939">
      <w:pPr>
        <w:spacing w:line="240" w:lineRule="auto"/>
        <w:jc w:val="left"/>
        <w:rPr>
          <w:rFonts w:cs="Times New Roman"/>
          <w:b/>
          <w:u w:val="single"/>
          <w:lang w:eastAsia="en-US"/>
        </w:rPr>
      </w:pPr>
      <w:r w:rsidRPr="00285939">
        <w:rPr>
          <w:rFonts w:cs="Times New Roman"/>
          <w:b/>
          <w:u w:val="single"/>
          <w:lang w:eastAsia="en-US"/>
        </w:rPr>
        <w:t>Agriculture (more specific)</w:t>
      </w:r>
    </w:p>
    <w:p w14:paraId="6505AD0E" w14:textId="77777777" w:rsidR="00285939" w:rsidRPr="00285939" w:rsidRDefault="00285939" w:rsidP="00285939">
      <w:pPr>
        <w:spacing w:line="240" w:lineRule="auto"/>
        <w:jc w:val="left"/>
        <w:rPr>
          <w:rFonts w:cs="Times New Roman"/>
          <w:lang w:eastAsia="en-US"/>
        </w:rPr>
      </w:pPr>
      <w:r w:rsidRPr="00285939">
        <w:rPr>
          <w:rFonts w:cs="Times New Roman"/>
          <w:lang w:eastAsia="en-US"/>
        </w:rPr>
        <w:t>9.</w:t>
      </w:r>
      <w:r w:rsidRPr="00285939">
        <w:rPr>
          <w:rFonts w:cs="Times New Roman"/>
          <w:lang w:eastAsia="en-US"/>
        </w:rPr>
        <w:tab/>
        <w:t>What effect did the seeds and tools have on your harvest?</w:t>
      </w:r>
    </w:p>
    <w:p w14:paraId="25CCEB66" w14:textId="77777777" w:rsidR="00285939" w:rsidRPr="00285939" w:rsidRDefault="00285939" w:rsidP="00285939">
      <w:pPr>
        <w:spacing w:line="240" w:lineRule="auto"/>
        <w:jc w:val="left"/>
        <w:rPr>
          <w:rFonts w:cs="Times New Roman"/>
          <w:lang w:eastAsia="en-US"/>
        </w:rPr>
      </w:pPr>
      <w:r w:rsidRPr="00285939">
        <w:rPr>
          <w:rFonts w:cs="Times New Roman"/>
          <w:lang w:eastAsia="en-US"/>
        </w:rPr>
        <w:t>10.</w:t>
      </w:r>
      <w:r w:rsidRPr="00285939">
        <w:rPr>
          <w:rFonts w:cs="Times New Roman"/>
          <w:lang w:eastAsia="en-US"/>
        </w:rPr>
        <w:tab/>
        <w:t>How was their quality?</w:t>
      </w:r>
    </w:p>
    <w:p w14:paraId="416F5E74" w14:textId="77777777" w:rsidR="00285939" w:rsidRPr="00285939" w:rsidRDefault="00285939" w:rsidP="00285939">
      <w:pPr>
        <w:spacing w:line="240" w:lineRule="auto"/>
        <w:jc w:val="left"/>
        <w:rPr>
          <w:rFonts w:cs="Times New Roman"/>
          <w:lang w:eastAsia="en-US"/>
        </w:rPr>
      </w:pPr>
      <w:r w:rsidRPr="00285939">
        <w:rPr>
          <w:rFonts w:cs="Times New Roman"/>
          <w:lang w:eastAsia="en-US"/>
        </w:rPr>
        <w:t>11.</w:t>
      </w:r>
      <w:r w:rsidRPr="00285939">
        <w:rPr>
          <w:rFonts w:cs="Times New Roman"/>
          <w:lang w:eastAsia="en-US"/>
        </w:rPr>
        <w:tab/>
        <w:t>Did you have more food for the hunger gap?</w:t>
      </w:r>
    </w:p>
    <w:p w14:paraId="68875D08" w14:textId="77777777" w:rsidR="00285939" w:rsidRPr="00285939" w:rsidRDefault="00285939" w:rsidP="00285939">
      <w:pPr>
        <w:spacing w:line="240" w:lineRule="auto"/>
        <w:jc w:val="left"/>
        <w:rPr>
          <w:rFonts w:cs="Times New Roman"/>
          <w:lang w:eastAsia="en-US"/>
        </w:rPr>
      </w:pPr>
      <w:r w:rsidRPr="00285939">
        <w:rPr>
          <w:rFonts w:cs="Times New Roman"/>
          <w:lang w:eastAsia="en-US"/>
        </w:rPr>
        <w:t>12.</w:t>
      </w:r>
      <w:r w:rsidRPr="00285939">
        <w:rPr>
          <w:rFonts w:cs="Times New Roman"/>
          <w:lang w:eastAsia="en-US"/>
        </w:rPr>
        <w:tab/>
        <w:t>What agricultural problems do you face?</w:t>
      </w:r>
    </w:p>
    <w:p w14:paraId="2C08F464" w14:textId="77777777" w:rsidR="00285939" w:rsidRPr="00285939" w:rsidRDefault="00285939" w:rsidP="00D12FBC">
      <w:pPr>
        <w:numPr>
          <w:ilvl w:val="0"/>
          <w:numId w:val="23"/>
        </w:numPr>
        <w:spacing w:after="200" w:line="240" w:lineRule="auto"/>
        <w:contextualSpacing/>
        <w:jc w:val="left"/>
        <w:rPr>
          <w:rFonts w:cs="Times New Roman"/>
          <w:lang w:eastAsia="en-US"/>
        </w:rPr>
      </w:pPr>
      <w:r w:rsidRPr="00285939">
        <w:rPr>
          <w:rFonts w:cs="Times New Roman"/>
          <w:lang w:eastAsia="en-US"/>
        </w:rPr>
        <w:t>Pests</w:t>
      </w:r>
    </w:p>
    <w:p w14:paraId="6E947D29" w14:textId="77777777" w:rsidR="00285939" w:rsidRPr="00285939" w:rsidRDefault="00285939" w:rsidP="00D12FBC">
      <w:pPr>
        <w:numPr>
          <w:ilvl w:val="0"/>
          <w:numId w:val="23"/>
        </w:numPr>
        <w:spacing w:after="200" w:line="240" w:lineRule="auto"/>
        <w:contextualSpacing/>
        <w:jc w:val="left"/>
        <w:rPr>
          <w:rFonts w:cs="Times New Roman"/>
          <w:lang w:eastAsia="en-US"/>
        </w:rPr>
      </w:pPr>
      <w:r w:rsidRPr="00285939">
        <w:rPr>
          <w:rFonts w:cs="Times New Roman"/>
          <w:lang w:eastAsia="en-US"/>
        </w:rPr>
        <w:t>Dry Spell/Drought</w:t>
      </w:r>
    </w:p>
    <w:p w14:paraId="5192901F" w14:textId="77777777" w:rsidR="00285939" w:rsidRPr="00285939" w:rsidRDefault="00285939" w:rsidP="00D12FBC">
      <w:pPr>
        <w:numPr>
          <w:ilvl w:val="0"/>
          <w:numId w:val="23"/>
        </w:numPr>
        <w:spacing w:after="200" w:line="240" w:lineRule="auto"/>
        <w:contextualSpacing/>
        <w:jc w:val="left"/>
        <w:rPr>
          <w:rFonts w:cs="Times New Roman"/>
          <w:lang w:eastAsia="en-US"/>
        </w:rPr>
      </w:pPr>
      <w:r w:rsidRPr="00285939">
        <w:rPr>
          <w:rFonts w:cs="Times New Roman"/>
          <w:lang w:eastAsia="en-US"/>
        </w:rPr>
        <w:t>Flooding</w:t>
      </w:r>
    </w:p>
    <w:p w14:paraId="7EAFC369" w14:textId="474B8043" w:rsidR="00285939" w:rsidRPr="00285939" w:rsidRDefault="00285939" w:rsidP="00D12FBC">
      <w:pPr>
        <w:numPr>
          <w:ilvl w:val="0"/>
          <w:numId w:val="23"/>
        </w:numPr>
        <w:spacing w:after="200" w:line="240" w:lineRule="auto"/>
        <w:contextualSpacing/>
        <w:jc w:val="left"/>
        <w:rPr>
          <w:rFonts w:cs="Times New Roman"/>
          <w:b/>
          <w:lang w:eastAsia="en-US"/>
        </w:rPr>
      </w:pPr>
      <w:r w:rsidRPr="00285939">
        <w:rPr>
          <w:rFonts w:cs="Times New Roman"/>
          <w:lang w:eastAsia="en-US"/>
        </w:rPr>
        <w:t>Other</w:t>
      </w:r>
      <w:r w:rsidR="00B627B5">
        <w:rPr>
          <w:rFonts w:cs="Times New Roman"/>
          <w:lang w:eastAsia="en-US"/>
        </w:rPr>
        <w:t>? Which ones?</w:t>
      </w:r>
    </w:p>
    <w:p w14:paraId="37E87E4B" w14:textId="352A873D" w:rsidR="00285939" w:rsidRPr="00285939" w:rsidRDefault="00285939" w:rsidP="00285939">
      <w:pPr>
        <w:spacing w:line="240" w:lineRule="auto"/>
        <w:jc w:val="left"/>
        <w:rPr>
          <w:rFonts w:cs="Times New Roman"/>
          <w:lang w:eastAsia="en-US"/>
        </w:rPr>
      </w:pPr>
      <w:r w:rsidRPr="00285939">
        <w:rPr>
          <w:rFonts w:cs="Times New Roman"/>
          <w:lang w:eastAsia="en-US"/>
        </w:rPr>
        <w:t>13.</w:t>
      </w:r>
      <w:r w:rsidRPr="00285939">
        <w:rPr>
          <w:rFonts w:cs="Times New Roman"/>
          <w:lang w:eastAsia="en-US"/>
        </w:rPr>
        <w:tab/>
        <w:t xml:space="preserve">Have you worked with </w:t>
      </w:r>
      <w:r w:rsidR="00041717">
        <w:rPr>
          <w:rFonts w:cs="Times New Roman"/>
          <w:lang w:eastAsia="en-US"/>
        </w:rPr>
        <w:t>the o</w:t>
      </w:r>
      <w:r w:rsidRPr="00285939">
        <w:rPr>
          <w:rFonts w:cs="Times New Roman"/>
          <w:lang w:eastAsia="en-US"/>
        </w:rPr>
        <w:t>x-plough?</w:t>
      </w:r>
    </w:p>
    <w:p w14:paraId="6D41D37E" w14:textId="39FA447D" w:rsidR="00285939" w:rsidRDefault="00285939" w:rsidP="00D12FBC">
      <w:pPr>
        <w:numPr>
          <w:ilvl w:val="0"/>
          <w:numId w:val="24"/>
        </w:numPr>
        <w:spacing w:after="200" w:line="240" w:lineRule="auto"/>
        <w:ind w:left="1134" w:hanging="425"/>
        <w:contextualSpacing/>
        <w:jc w:val="left"/>
        <w:rPr>
          <w:rFonts w:cs="Times New Roman"/>
          <w:lang w:eastAsia="en-US"/>
        </w:rPr>
      </w:pPr>
      <w:r w:rsidRPr="00285939">
        <w:rPr>
          <w:rFonts w:cs="Times New Roman"/>
          <w:lang w:eastAsia="en-US"/>
        </w:rPr>
        <w:t>If not, would you like to work with it?</w:t>
      </w:r>
    </w:p>
    <w:p w14:paraId="512253BD" w14:textId="4FEE396F" w:rsidR="00B627B5" w:rsidRPr="00285939" w:rsidRDefault="00B627B5" w:rsidP="00D12FBC">
      <w:pPr>
        <w:numPr>
          <w:ilvl w:val="0"/>
          <w:numId w:val="24"/>
        </w:numPr>
        <w:spacing w:after="200" w:line="240" w:lineRule="auto"/>
        <w:ind w:left="1134" w:hanging="425"/>
        <w:contextualSpacing/>
        <w:jc w:val="left"/>
        <w:rPr>
          <w:rFonts w:cs="Times New Roman"/>
          <w:lang w:eastAsia="en-US"/>
        </w:rPr>
      </w:pPr>
      <w:r>
        <w:rPr>
          <w:rFonts w:cs="Times New Roman"/>
          <w:lang w:eastAsia="en-US"/>
        </w:rPr>
        <w:t>What effects does ox-ploughing have?</w:t>
      </w:r>
    </w:p>
    <w:p w14:paraId="115B7739" w14:textId="77777777" w:rsidR="00285939" w:rsidRPr="00285939" w:rsidRDefault="00285939" w:rsidP="00285939">
      <w:pPr>
        <w:spacing w:line="240" w:lineRule="auto"/>
        <w:jc w:val="left"/>
        <w:rPr>
          <w:rFonts w:cs="Times New Roman"/>
          <w:lang w:eastAsia="en-US"/>
        </w:rPr>
      </w:pPr>
    </w:p>
    <w:p w14:paraId="7CF96F4A" w14:textId="77777777" w:rsidR="00285939" w:rsidRPr="00285939" w:rsidRDefault="00285939" w:rsidP="00285939">
      <w:pPr>
        <w:spacing w:line="240" w:lineRule="auto"/>
        <w:jc w:val="left"/>
        <w:rPr>
          <w:rFonts w:cs="Times New Roman"/>
          <w:b/>
          <w:u w:val="single"/>
          <w:lang w:eastAsia="en-US"/>
        </w:rPr>
      </w:pPr>
      <w:r w:rsidRPr="00285939">
        <w:rPr>
          <w:rFonts w:cs="Times New Roman"/>
          <w:b/>
          <w:u w:val="single"/>
          <w:lang w:eastAsia="en-US"/>
        </w:rPr>
        <w:t>Livestock (more specific) See question 4</w:t>
      </w:r>
    </w:p>
    <w:p w14:paraId="082F62D2" w14:textId="77777777" w:rsidR="00285939" w:rsidRPr="00285939" w:rsidRDefault="00285939" w:rsidP="00285939">
      <w:pPr>
        <w:spacing w:line="240" w:lineRule="auto"/>
        <w:jc w:val="left"/>
        <w:rPr>
          <w:rFonts w:cs="Times New Roman"/>
          <w:lang w:eastAsia="en-US"/>
        </w:rPr>
      </w:pPr>
      <w:r w:rsidRPr="00285939">
        <w:rPr>
          <w:rFonts w:cs="Times New Roman"/>
          <w:lang w:eastAsia="en-US"/>
        </w:rPr>
        <w:t>14.</w:t>
      </w:r>
      <w:r w:rsidRPr="00285939">
        <w:rPr>
          <w:rFonts w:cs="Times New Roman"/>
          <w:lang w:eastAsia="en-US"/>
        </w:rPr>
        <w:tab/>
        <w:t xml:space="preserve">What livestock do you have? </w:t>
      </w:r>
    </w:p>
    <w:p w14:paraId="1CEECC5C" w14:textId="77777777" w:rsidR="00285939" w:rsidRPr="00285939" w:rsidRDefault="00285939" w:rsidP="00285939">
      <w:pPr>
        <w:spacing w:line="240" w:lineRule="auto"/>
        <w:jc w:val="left"/>
        <w:rPr>
          <w:rFonts w:cs="Times New Roman"/>
          <w:lang w:eastAsia="en-US"/>
        </w:rPr>
      </w:pPr>
      <w:r w:rsidRPr="00285939">
        <w:rPr>
          <w:rFonts w:cs="Times New Roman"/>
          <w:lang w:eastAsia="en-US"/>
        </w:rPr>
        <w:t>15.</w:t>
      </w:r>
      <w:r w:rsidRPr="00285939">
        <w:rPr>
          <w:rFonts w:cs="Times New Roman"/>
          <w:lang w:eastAsia="en-US"/>
        </w:rPr>
        <w:tab/>
        <w:t>Who owns them?</w:t>
      </w:r>
    </w:p>
    <w:p w14:paraId="1022B67F" w14:textId="77777777" w:rsidR="00285939" w:rsidRPr="00285939" w:rsidRDefault="00285939" w:rsidP="00285939">
      <w:pPr>
        <w:spacing w:line="240" w:lineRule="auto"/>
        <w:jc w:val="left"/>
        <w:rPr>
          <w:rFonts w:cs="Times New Roman"/>
          <w:lang w:eastAsia="en-US"/>
        </w:rPr>
      </w:pPr>
      <w:r w:rsidRPr="00285939">
        <w:rPr>
          <w:rFonts w:cs="Times New Roman"/>
          <w:lang w:eastAsia="en-US"/>
        </w:rPr>
        <w:t>16.</w:t>
      </w:r>
      <w:r w:rsidRPr="00285939">
        <w:rPr>
          <w:rFonts w:cs="Times New Roman"/>
          <w:lang w:eastAsia="en-US"/>
        </w:rPr>
        <w:tab/>
        <w:t>What do they produce?</w:t>
      </w:r>
    </w:p>
    <w:p w14:paraId="1EBFEE25" w14:textId="77777777" w:rsidR="00285939" w:rsidRPr="00285939" w:rsidRDefault="00285939" w:rsidP="00285939">
      <w:pPr>
        <w:spacing w:line="240" w:lineRule="auto"/>
        <w:jc w:val="left"/>
        <w:rPr>
          <w:rFonts w:cs="Times New Roman"/>
          <w:lang w:eastAsia="en-US"/>
        </w:rPr>
      </w:pPr>
      <w:r w:rsidRPr="00285939">
        <w:rPr>
          <w:rFonts w:cs="Times New Roman"/>
          <w:lang w:eastAsia="en-US"/>
        </w:rPr>
        <w:t>17.</w:t>
      </w:r>
      <w:r w:rsidRPr="00285939">
        <w:rPr>
          <w:rFonts w:cs="Times New Roman"/>
          <w:lang w:eastAsia="en-US"/>
        </w:rPr>
        <w:tab/>
        <w:t>Any problems with your livestock?</w:t>
      </w:r>
    </w:p>
    <w:p w14:paraId="441FCA46" w14:textId="77777777" w:rsidR="00285939" w:rsidRPr="00285939" w:rsidRDefault="00285939" w:rsidP="00285939">
      <w:pPr>
        <w:spacing w:line="240" w:lineRule="auto"/>
        <w:jc w:val="left"/>
        <w:rPr>
          <w:rFonts w:cs="Times New Roman"/>
          <w:lang w:eastAsia="en-US"/>
        </w:rPr>
      </w:pPr>
    </w:p>
    <w:p w14:paraId="129FA830" w14:textId="77777777" w:rsidR="00285939" w:rsidRPr="00285939" w:rsidRDefault="00285939" w:rsidP="00285939">
      <w:pPr>
        <w:spacing w:line="240" w:lineRule="auto"/>
        <w:jc w:val="left"/>
        <w:rPr>
          <w:rFonts w:cs="Times New Roman"/>
          <w:b/>
          <w:u w:val="single"/>
          <w:lang w:eastAsia="en-US"/>
        </w:rPr>
      </w:pPr>
      <w:r w:rsidRPr="00285939">
        <w:rPr>
          <w:rFonts w:cs="Times New Roman"/>
          <w:b/>
          <w:u w:val="single"/>
          <w:lang w:eastAsia="en-US"/>
        </w:rPr>
        <w:t>Income</w:t>
      </w:r>
    </w:p>
    <w:p w14:paraId="1203FB3A" w14:textId="77777777" w:rsidR="00285939" w:rsidRPr="00285939" w:rsidRDefault="00285939" w:rsidP="00285939">
      <w:pPr>
        <w:spacing w:line="240" w:lineRule="auto"/>
        <w:jc w:val="left"/>
        <w:rPr>
          <w:rFonts w:cs="Times New Roman"/>
          <w:lang w:eastAsia="en-US"/>
        </w:rPr>
      </w:pPr>
      <w:r w:rsidRPr="00285939">
        <w:rPr>
          <w:rFonts w:cs="Times New Roman"/>
          <w:lang w:eastAsia="en-US"/>
        </w:rPr>
        <w:t>18.</w:t>
      </w:r>
      <w:r w:rsidRPr="00285939">
        <w:rPr>
          <w:rFonts w:cs="Times New Roman"/>
          <w:lang w:eastAsia="en-US"/>
        </w:rPr>
        <w:tab/>
        <w:t>What are your sources of income?</w:t>
      </w:r>
    </w:p>
    <w:p w14:paraId="3DC9A5FB" w14:textId="77777777" w:rsidR="00285939" w:rsidRPr="00285939" w:rsidRDefault="00285939" w:rsidP="00285939">
      <w:pPr>
        <w:spacing w:line="240" w:lineRule="auto"/>
        <w:jc w:val="left"/>
        <w:rPr>
          <w:rFonts w:cs="Times New Roman"/>
          <w:lang w:eastAsia="en-US"/>
        </w:rPr>
      </w:pPr>
      <w:r w:rsidRPr="00285939">
        <w:rPr>
          <w:rFonts w:cs="Times New Roman"/>
          <w:lang w:eastAsia="en-US"/>
        </w:rPr>
        <w:t>19.</w:t>
      </w:r>
      <w:r w:rsidRPr="00285939">
        <w:rPr>
          <w:rFonts w:cs="Times New Roman"/>
          <w:lang w:eastAsia="en-US"/>
        </w:rPr>
        <w:tab/>
        <w:t>Are they changing?</w:t>
      </w:r>
    </w:p>
    <w:p w14:paraId="7BF153B7" w14:textId="77777777" w:rsidR="00285939" w:rsidRPr="00285939" w:rsidRDefault="00285939" w:rsidP="00D12FBC">
      <w:pPr>
        <w:numPr>
          <w:ilvl w:val="0"/>
          <w:numId w:val="24"/>
        </w:numPr>
        <w:spacing w:after="200" w:line="240" w:lineRule="auto"/>
        <w:ind w:left="993" w:hanging="284"/>
        <w:contextualSpacing/>
        <w:jc w:val="left"/>
        <w:rPr>
          <w:rFonts w:cs="Times New Roman"/>
          <w:lang w:eastAsia="en-US"/>
        </w:rPr>
      </w:pPr>
      <w:r w:rsidRPr="00285939">
        <w:rPr>
          <w:rFonts w:cs="Times New Roman"/>
          <w:lang w:eastAsia="en-US"/>
        </w:rPr>
        <w:t>Due to the project?</w:t>
      </w:r>
    </w:p>
    <w:p w14:paraId="742582E5" w14:textId="77777777" w:rsidR="00285939" w:rsidRPr="00285939" w:rsidRDefault="00285939" w:rsidP="00D12FBC">
      <w:pPr>
        <w:numPr>
          <w:ilvl w:val="0"/>
          <w:numId w:val="24"/>
        </w:numPr>
        <w:spacing w:after="200" w:line="240" w:lineRule="auto"/>
        <w:ind w:left="993" w:hanging="284"/>
        <w:contextualSpacing/>
        <w:jc w:val="left"/>
        <w:rPr>
          <w:rFonts w:cs="Times New Roman"/>
          <w:lang w:eastAsia="en-US"/>
        </w:rPr>
      </w:pPr>
      <w:r w:rsidRPr="00285939">
        <w:rPr>
          <w:rFonts w:cs="Times New Roman"/>
          <w:lang w:eastAsia="en-US"/>
        </w:rPr>
        <w:lastRenderedPageBreak/>
        <w:t>Other reasons?</w:t>
      </w:r>
    </w:p>
    <w:p w14:paraId="5E1B8F4A" w14:textId="77777777" w:rsidR="00285939" w:rsidRPr="00285939" w:rsidRDefault="00285939" w:rsidP="00285939">
      <w:pPr>
        <w:spacing w:line="240" w:lineRule="auto"/>
        <w:jc w:val="left"/>
        <w:rPr>
          <w:rFonts w:cs="Times New Roman"/>
          <w:lang w:eastAsia="en-US"/>
        </w:rPr>
      </w:pPr>
    </w:p>
    <w:p w14:paraId="6254ECB6" w14:textId="77777777" w:rsidR="00285939" w:rsidRPr="00285939" w:rsidRDefault="00285939" w:rsidP="00285939">
      <w:pPr>
        <w:spacing w:line="240" w:lineRule="auto"/>
        <w:jc w:val="left"/>
        <w:rPr>
          <w:rFonts w:cs="Times New Roman"/>
          <w:b/>
          <w:u w:val="single"/>
          <w:lang w:eastAsia="en-US"/>
        </w:rPr>
      </w:pPr>
      <w:r w:rsidRPr="00285939">
        <w:rPr>
          <w:rFonts w:cs="Times New Roman"/>
          <w:b/>
          <w:u w:val="single"/>
          <w:lang w:eastAsia="en-US"/>
        </w:rPr>
        <w:t>Expenditures</w:t>
      </w:r>
    </w:p>
    <w:p w14:paraId="6F09F25B" w14:textId="77777777" w:rsidR="00285939" w:rsidRPr="00285939" w:rsidRDefault="00285939" w:rsidP="00285939">
      <w:pPr>
        <w:spacing w:line="240" w:lineRule="auto"/>
        <w:jc w:val="left"/>
        <w:rPr>
          <w:rFonts w:cs="Times New Roman"/>
          <w:lang w:eastAsia="en-US"/>
        </w:rPr>
      </w:pPr>
      <w:r w:rsidRPr="00285939">
        <w:rPr>
          <w:rFonts w:cs="Times New Roman"/>
          <w:lang w:eastAsia="en-US"/>
        </w:rPr>
        <w:t>20.</w:t>
      </w:r>
      <w:r w:rsidRPr="00285939">
        <w:rPr>
          <w:rFonts w:cs="Times New Roman"/>
          <w:lang w:eastAsia="en-US"/>
        </w:rPr>
        <w:tab/>
        <w:t>How do you spend your income?</w:t>
      </w:r>
    </w:p>
    <w:p w14:paraId="6BA39101" w14:textId="77777777" w:rsidR="00285939" w:rsidRPr="00285939" w:rsidRDefault="00285939" w:rsidP="00285939">
      <w:pPr>
        <w:spacing w:line="240" w:lineRule="auto"/>
        <w:jc w:val="left"/>
        <w:rPr>
          <w:rFonts w:cs="Times New Roman"/>
          <w:lang w:eastAsia="en-US"/>
        </w:rPr>
      </w:pPr>
      <w:r w:rsidRPr="00285939">
        <w:rPr>
          <w:rFonts w:cs="Times New Roman"/>
          <w:lang w:eastAsia="en-US"/>
        </w:rPr>
        <w:t>21.</w:t>
      </w:r>
      <w:r w:rsidRPr="00285939">
        <w:rPr>
          <w:rFonts w:cs="Times New Roman"/>
          <w:lang w:eastAsia="en-US"/>
        </w:rPr>
        <w:tab/>
        <w:t>Is this changing? How? Why?</w:t>
      </w:r>
    </w:p>
    <w:p w14:paraId="7CFECE9E" w14:textId="77777777" w:rsidR="00285939" w:rsidRPr="00285939" w:rsidRDefault="00285939" w:rsidP="00285939">
      <w:pPr>
        <w:spacing w:line="240" w:lineRule="auto"/>
        <w:jc w:val="left"/>
        <w:rPr>
          <w:rFonts w:cs="Times New Roman"/>
          <w:lang w:eastAsia="en-US"/>
        </w:rPr>
      </w:pPr>
    </w:p>
    <w:p w14:paraId="56497BF5" w14:textId="77777777" w:rsidR="00285939" w:rsidRPr="00285939" w:rsidRDefault="00285939" w:rsidP="00285939">
      <w:pPr>
        <w:spacing w:line="240" w:lineRule="auto"/>
        <w:jc w:val="left"/>
        <w:rPr>
          <w:rFonts w:cs="Times New Roman"/>
          <w:b/>
          <w:u w:val="single"/>
          <w:lang w:eastAsia="en-US"/>
        </w:rPr>
      </w:pPr>
      <w:r w:rsidRPr="00285939">
        <w:rPr>
          <w:rFonts w:cs="Times New Roman"/>
          <w:b/>
          <w:u w:val="single"/>
          <w:lang w:eastAsia="en-US"/>
        </w:rPr>
        <w:t>How do people obtain their food?</w:t>
      </w:r>
    </w:p>
    <w:p w14:paraId="5C2549E2" w14:textId="77777777" w:rsidR="00285939" w:rsidRPr="00285939" w:rsidRDefault="00285939" w:rsidP="00285939">
      <w:pPr>
        <w:spacing w:line="240" w:lineRule="auto"/>
        <w:jc w:val="left"/>
        <w:rPr>
          <w:rFonts w:cs="Times New Roman"/>
          <w:lang w:eastAsia="en-US"/>
        </w:rPr>
      </w:pPr>
      <w:r w:rsidRPr="00285939">
        <w:rPr>
          <w:rFonts w:cs="Times New Roman"/>
          <w:lang w:eastAsia="en-US"/>
        </w:rPr>
        <w:t>22.</w:t>
      </w:r>
      <w:r w:rsidRPr="00285939">
        <w:rPr>
          <w:rFonts w:cs="Times New Roman"/>
          <w:lang w:eastAsia="en-US"/>
        </w:rPr>
        <w:tab/>
        <w:t xml:space="preserve">How do people obtain their food? </w:t>
      </w:r>
    </w:p>
    <w:p w14:paraId="1D9041D0" w14:textId="77777777" w:rsidR="00285939" w:rsidRPr="00285939" w:rsidRDefault="00285939" w:rsidP="00285939">
      <w:pPr>
        <w:spacing w:line="240" w:lineRule="auto"/>
        <w:jc w:val="left"/>
        <w:rPr>
          <w:rFonts w:cs="Times New Roman"/>
          <w:lang w:eastAsia="en-US"/>
        </w:rPr>
      </w:pPr>
      <w:r w:rsidRPr="00285939">
        <w:rPr>
          <w:rFonts w:cs="Times New Roman"/>
          <w:lang w:eastAsia="en-US"/>
        </w:rPr>
        <w:t>23.</w:t>
      </w:r>
      <w:r w:rsidRPr="00285939">
        <w:rPr>
          <w:rFonts w:cs="Times New Roman"/>
          <w:lang w:eastAsia="en-US"/>
        </w:rPr>
        <w:tab/>
        <w:t>Are you able to produce seeds for the next year? How? If not, why?</w:t>
      </w:r>
    </w:p>
    <w:p w14:paraId="423992D1" w14:textId="77777777" w:rsidR="00285939" w:rsidRPr="00285939" w:rsidRDefault="00285939" w:rsidP="00285939">
      <w:pPr>
        <w:spacing w:line="240" w:lineRule="auto"/>
        <w:jc w:val="left"/>
        <w:rPr>
          <w:rFonts w:cs="Times New Roman"/>
          <w:lang w:eastAsia="en-US"/>
        </w:rPr>
      </w:pPr>
    </w:p>
    <w:p w14:paraId="35C235FE" w14:textId="77777777" w:rsidR="00285939" w:rsidRPr="00285939" w:rsidRDefault="00285939" w:rsidP="00285939">
      <w:pPr>
        <w:spacing w:line="240" w:lineRule="auto"/>
        <w:jc w:val="left"/>
        <w:rPr>
          <w:rFonts w:cs="Times New Roman"/>
          <w:b/>
          <w:u w:val="single"/>
          <w:lang w:eastAsia="en-US"/>
        </w:rPr>
      </w:pPr>
      <w:r w:rsidRPr="00285939">
        <w:rPr>
          <w:rFonts w:cs="Times New Roman"/>
          <w:b/>
          <w:u w:val="single"/>
          <w:lang w:eastAsia="en-US"/>
        </w:rPr>
        <w:t>Labor (for wages or food) See question 7</w:t>
      </w:r>
    </w:p>
    <w:p w14:paraId="769E117C" w14:textId="77777777" w:rsidR="00285939" w:rsidRPr="00285939" w:rsidRDefault="00285939" w:rsidP="00285939">
      <w:pPr>
        <w:spacing w:line="240" w:lineRule="auto"/>
        <w:jc w:val="left"/>
        <w:rPr>
          <w:rFonts w:cs="Times New Roman"/>
          <w:lang w:eastAsia="en-US"/>
        </w:rPr>
      </w:pPr>
      <w:r w:rsidRPr="00285939">
        <w:rPr>
          <w:rFonts w:cs="Times New Roman"/>
          <w:lang w:eastAsia="en-US"/>
        </w:rPr>
        <w:t>24.</w:t>
      </w:r>
      <w:r w:rsidRPr="00285939">
        <w:rPr>
          <w:rFonts w:cs="Times New Roman"/>
          <w:lang w:eastAsia="en-US"/>
        </w:rPr>
        <w:tab/>
        <w:t>Is it difficult to obtain work? How?</w:t>
      </w:r>
    </w:p>
    <w:p w14:paraId="2911B570" w14:textId="77777777" w:rsidR="00285939" w:rsidRPr="00285939" w:rsidRDefault="00285939" w:rsidP="00285939">
      <w:pPr>
        <w:spacing w:line="240" w:lineRule="auto"/>
        <w:jc w:val="left"/>
        <w:rPr>
          <w:rFonts w:cs="Times New Roman"/>
          <w:lang w:eastAsia="en-US"/>
        </w:rPr>
      </w:pPr>
      <w:r w:rsidRPr="00285939">
        <w:rPr>
          <w:rFonts w:cs="Times New Roman"/>
          <w:lang w:eastAsia="en-US"/>
        </w:rPr>
        <w:t>25.</w:t>
      </w:r>
      <w:r w:rsidRPr="00285939">
        <w:rPr>
          <w:rFonts w:cs="Times New Roman"/>
          <w:lang w:eastAsia="en-US"/>
        </w:rPr>
        <w:tab/>
        <w:t>Do children work? What work do they do?</w:t>
      </w:r>
    </w:p>
    <w:p w14:paraId="276A590A" w14:textId="77777777" w:rsidR="00285939" w:rsidRPr="00285939" w:rsidRDefault="00285939" w:rsidP="00285939">
      <w:pPr>
        <w:spacing w:line="240" w:lineRule="auto"/>
        <w:jc w:val="left"/>
        <w:rPr>
          <w:rFonts w:cs="Times New Roman"/>
          <w:lang w:eastAsia="en-US"/>
        </w:rPr>
      </w:pPr>
    </w:p>
    <w:p w14:paraId="35E695D2" w14:textId="77777777" w:rsidR="00285939" w:rsidRPr="00285939" w:rsidRDefault="00285939" w:rsidP="00285939">
      <w:pPr>
        <w:spacing w:line="240" w:lineRule="auto"/>
        <w:jc w:val="left"/>
        <w:rPr>
          <w:rFonts w:cs="Times New Roman"/>
          <w:b/>
          <w:u w:val="single"/>
          <w:lang w:eastAsia="en-US"/>
        </w:rPr>
      </w:pPr>
      <w:r w:rsidRPr="00285939">
        <w:rPr>
          <w:rFonts w:cs="Times New Roman"/>
          <w:b/>
          <w:u w:val="single"/>
          <w:lang w:eastAsia="en-US"/>
        </w:rPr>
        <w:t>Food consumption patterns</w:t>
      </w:r>
    </w:p>
    <w:p w14:paraId="6A0E742D" w14:textId="77777777" w:rsidR="00285939" w:rsidRPr="00285939" w:rsidRDefault="00285939" w:rsidP="00285939">
      <w:pPr>
        <w:spacing w:line="240" w:lineRule="auto"/>
        <w:jc w:val="left"/>
        <w:rPr>
          <w:rFonts w:cs="Times New Roman"/>
          <w:lang w:eastAsia="en-US"/>
        </w:rPr>
      </w:pPr>
      <w:r w:rsidRPr="00285939">
        <w:rPr>
          <w:rFonts w:cs="Times New Roman"/>
          <w:lang w:eastAsia="en-US"/>
        </w:rPr>
        <w:t>26.</w:t>
      </w:r>
      <w:r w:rsidRPr="00285939">
        <w:rPr>
          <w:rFonts w:cs="Times New Roman"/>
          <w:lang w:eastAsia="en-US"/>
        </w:rPr>
        <w:tab/>
        <w:t>What kinds of food did you eat before the project?</w:t>
      </w:r>
    </w:p>
    <w:p w14:paraId="478BC8D9" w14:textId="77777777" w:rsidR="00285939" w:rsidRPr="00285939" w:rsidRDefault="00285939" w:rsidP="00285939">
      <w:pPr>
        <w:spacing w:line="240" w:lineRule="auto"/>
        <w:jc w:val="left"/>
        <w:rPr>
          <w:rFonts w:cs="Times New Roman"/>
          <w:lang w:eastAsia="en-US"/>
        </w:rPr>
      </w:pPr>
      <w:r w:rsidRPr="00285939">
        <w:rPr>
          <w:rFonts w:cs="Times New Roman"/>
          <w:lang w:eastAsia="en-US"/>
        </w:rPr>
        <w:t>27.</w:t>
      </w:r>
      <w:r w:rsidRPr="00285939">
        <w:rPr>
          <w:rFonts w:cs="Times New Roman"/>
          <w:lang w:eastAsia="en-US"/>
        </w:rPr>
        <w:tab/>
        <w:t>What kinds of food do you eat now?</w:t>
      </w:r>
    </w:p>
    <w:p w14:paraId="58A51941" w14:textId="77777777" w:rsidR="00285939" w:rsidRPr="00285939" w:rsidRDefault="00285939" w:rsidP="00285939">
      <w:pPr>
        <w:spacing w:line="240" w:lineRule="auto"/>
        <w:jc w:val="left"/>
        <w:rPr>
          <w:rFonts w:cs="Times New Roman"/>
          <w:lang w:eastAsia="en-US"/>
        </w:rPr>
      </w:pPr>
      <w:r w:rsidRPr="00285939">
        <w:rPr>
          <w:rFonts w:cs="Times New Roman"/>
          <w:lang w:eastAsia="en-US"/>
        </w:rPr>
        <w:t>28.</w:t>
      </w:r>
      <w:r w:rsidRPr="00285939">
        <w:rPr>
          <w:rFonts w:cs="Times New Roman"/>
          <w:lang w:eastAsia="en-US"/>
        </w:rPr>
        <w:tab/>
        <w:t>How much food do you produce yourself?</w:t>
      </w:r>
    </w:p>
    <w:p w14:paraId="50C6A615" w14:textId="77777777" w:rsidR="00285939" w:rsidRPr="00285939" w:rsidRDefault="00285939" w:rsidP="00285939">
      <w:pPr>
        <w:spacing w:line="240" w:lineRule="auto"/>
        <w:jc w:val="left"/>
        <w:rPr>
          <w:rFonts w:cs="Times New Roman"/>
          <w:lang w:eastAsia="en-US"/>
        </w:rPr>
      </w:pPr>
      <w:r w:rsidRPr="00285939">
        <w:rPr>
          <w:rFonts w:cs="Times New Roman"/>
          <w:lang w:eastAsia="en-US"/>
        </w:rPr>
        <w:t>29.</w:t>
      </w:r>
      <w:r w:rsidRPr="00285939">
        <w:rPr>
          <w:rFonts w:cs="Times New Roman"/>
          <w:lang w:eastAsia="en-US"/>
        </w:rPr>
        <w:tab/>
        <w:t>What food comes from the market?</w:t>
      </w:r>
    </w:p>
    <w:p w14:paraId="6FDE5ACD" w14:textId="77777777" w:rsidR="00285939" w:rsidRPr="00285939" w:rsidRDefault="00285939" w:rsidP="00285939">
      <w:pPr>
        <w:spacing w:line="240" w:lineRule="auto"/>
        <w:jc w:val="left"/>
        <w:rPr>
          <w:rFonts w:cs="Times New Roman"/>
          <w:lang w:eastAsia="en-US"/>
        </w:rPr>
      </w:pPr>
      <w:r w:rsidRPr="00285939">
        <w:rPr>
          <w:rFonts w:cs="Times New Roman"/>
          <w:lang w:eastAsia="en-US"/>
        </w:rPr>
        <w:t>30.</w:t>
      </w:r>
      <w:r w:rsidRPr="00285939">
        <w:rPr>
          <w:rFonts w:cs="Times New Roman"/>
          <w:lang w:eastAsia="en-US"/>
        </w:rPr>
        <w:tab/>
        <w:t>Other food sources? Fishing?</w:t>
      </w:r>
    </w:p>
    <w:p w14:paraId="404E6F3F" w14:textId="77777777" w:rsidR="00285939" w:rsidRPr="00285939" w:rsidRDefault="00285939" w:rsidP="00285939">
      <w:pPr>
        <w:spacing w:line="240" w:lineRule="auto"/>
        <w:jc w:val="left"/>
        <w:rPr>
          <w:rFonts w:cs="Times New Roman"/>
          <w:lang w:eastAsia="en-US"/>
        </w:rPr>
      </w:pPr>
      <w:r w:rsidRPr="00285939">
        <w:rPr>
          <w:rFonts w:cs="Times New Roman"/>
          <w:lang w:eastAsia="en-US"/>
        </w:rPr>
        <w:t>31.</w:t>
      </w:r>
      <w:r w:rsidRPr="00285939">
        <w:rPr>
          <w:rFonts w:cs="Times New Roman"/>
          <w:lang w:eastAsia="en-US"/>
        </w:rPr>
        <w:tab/>
        <w:t>Have there been any changes to your diet due to the project? Other reasons?</w:t>
      </w:r>
    </w:p>
    <w:p w14:paraId="1C0E98A2" w14:textId="77777777" w:rsidR="00285939" w:rsidRPr="00285939" w:rsidRDefault="00285939" w:rsidP="00285939">
      <w:pPr>
        <w:spacing w:line="240" w:lineRule="auto"/>
        <w:jc w:val="left"/>
        <w:rPr>
          <w:rFonts w:cs="Times New Roman"/>
          <w:lang w:eastAsia="en-US"/>
        </w:rPr>
      </w:pPr>
      <w:r w:rsidRPr="00285939">
        <w:rPr>
          <w:rFonts w:cs="Times New Roman"/>
          <w:lang w:eastAsia="en-US"/>
        </w:rPr>
        <w:t>32.</w:t>
      </w:r>
      <w:r w:rsidRPr="00285939">
        <w:rPr>
          <w:rFonts w:cs="Times New Roman"/>
          <w:lang w:eastAsia="en-US"/>
        </w:rPr>
        <w:tab/>
        <w:t>How many meals a day are you eating? How does this change over the year?</w:t>
      </w:r>
    </w:p>
    <w:p w14:paraId="77024309" w14:textId="77777777" w:rsidR="00285939" w:rsidRPr="00285939" w:rsidRDefault="00285939" w:rsidP="00285939">
      <w:pPr>
        <w:spacing w:line="240" w:lineRule="auto"/>
        <w:jc w:val="left"/>
        <w:rPr>
          <w:rFonts w:cs="Times New Roman"/>
          <w:lang w:eastAsia="en-US"/>
        </w:rPr>
      </w:pPr>
    </w:p>
    <w:p w14:paraId="2CD29559" w14:textId="77777777" w:rsidR="00285939" w:rsidRPr="00285939" w:rsidRDefault="00285939" w:rsidP="00285939">
      <w:pPr>
        <w:spacing w:line="240" w:lineRule="auto"/>
        <w:jc w:val="left"/>
        <w:rPr>
          <w:rFonts w:cs="Times New Roman"/>
          <w:b/>
          <w:u w:val="single"/>
          <w:lang w:eastAsia="en-US"/>
        </w:rPr>
      </w:pPr>
      <w:r w:rsidRPr="00285939">
        <w:rPr>
          <w:rFonts w:cs="Times New Roman"/>
          <w:b/>
          <w:u w:val="single"/>
          <w:lang w:eastAsia="en-US"/>
        </w:rPr>
        <w:t>Market prices and evolution</w:t>
      </w:r>
    </w:p>
    <w:p w14:paraId="25B85286" w14:textId="77777777" w:rsidR="00285939" w:rsidRPr="00285939" w:rsidRDefault="00285939" w:rsidP="00285939">
      <w:pPr>
        <w:spacing w:line="240" w:lineRule="auto"/>
        <w:jc w:val="left"/>
        <w:rPr>
          <w:rFonts w:cs="Times New Roman"/>
          <w:lang w:eastAsia="en-US"/>
        </w:rPr>
      </w:pPr>
      <w:r w:rsidRPr="00285939">
        <w:rPr>
          <w:rFonts w:cs="Times New Roman"/>
          <w:lang w:eastAsia="en-US"/>
        </w:rPr>
        <w:t>33.</w:t>
      </w:r>
      <w:r w:rsidRPr="00285939">
        <w:rPr>
          <w:rFonts w:cs="Times New Roman"/>
          <w:lang w:eastAsia="en-US"/>
        </w:rPr>
        <w:tab/>
        <w:t>Do you sell your agricultural surpluses on the market?</w:t>
      </w:r>
    </w:p>
    <w:p w14:paraId="2B429454" w14:textId="77777777" w:rsidR="00285939" w:rsidRPr="00285939" w:rsidRDefault="00285939" w:rsidP="00285939">
      <w:pPr>
        <w:spacing w:line="240" w:lineRule="auto"/>
        <w:jc w:val="left"/>
        <w:rPr>
          <w:rFonts w:cs="Times New Roman"/>
          <w:lang w:eastAsia="en-US"/>
        </w:rPr>
      </w:pPr>
      <w:r w:rsidRPr="00285939">
        <w:rPr>
          <w:rFonts w:cs="Times New Roman"/>
          <w:lang w:eastAsia="en-US"/>
        </w:rPr>
        <w:t>34.</w:t>
      </w:r>
      <w:r w:rsidRPr="00285939">
        <w:rPr>
          <w:rFonts w:cs="Times New Roman"/>
          <w:lang w:eastAsia="en-US"/>
        </w:rPr>
        <w:tab/>
        <w:t>Do you have shortage in production that you can address on the market?</w:t>
      </w:r>
    </w:p>
    <w:p w14:paraId="34413674" w14:textId="77777777" w:rsidR="00285939" w:rsidRPr="00285939" w:rsidRDefault="00285939" w:rsidP="00285939">
      <w:pPr>
        <w:spacing w:line="240" w:lineRule="auto"/>
        <w:jc w:val="left"/>
        <w:rPr>
          <w:rFonts w:cs="Times New Roman"/>
          <w:lang w:eastAsia="en-US"/>
        </w:rPr>
      </w:pPr>
    </w:p>
    <w:p w14:paraId="44D2D51C" w14:textId="77777777" w:rsidR="00285939" w:rsidRPr="00285939" w:rsidRDefault="00285939" w:rsidP="00285939">
      <w:pPr>
        <w:spacing w:line="240" w:lineRule="auto"/>
        <w:jc w:val="left"/>
        <w:rPr>
          <w:rFonts w:cs="Times New Roman"/>
          <w:b/>
          <w:u w:val="single"/>
          <w:lang w:eastAsia="en-US"/>
        </w:rPr>
      </w:pPr>
      <w:r w:rsidRPr="00285939">
        <w:rPr>
          <w:rFonts w:cs="Times New Roman"/>
          <w:b/>
          <w:u w:val="single"/>
          <w:lang w:eastAsia="en-US"/>
        </w:rPr>
        <w:t>Perception of the main problems (related to the project)</w:t>
      </w:r>
    </w:p>
    <w:p w14:paraId="67466C42" w14:textId="77777777" w:rsidR="00285939" w:rsidRPr="00285939" w:rsidRDefault="00285939" w:rsidP="00285939">
      <w:pPr>
        <w:spacing w:line="240" w:lineRule="auto"/>
        <w:jc w:val="left"/>
        <w:rPr>
          <w:rFonts w:cs="Times New Roman"/>
          <w:lang w:eastAsia="en-US"/>
        </w:rPr>
      </w:pPr>
      <w:r w:rsidRPr="00285939">
        <w:rPr>
          <w:rFonts w:cs="Times New Roman"/>
          <w:lang w:eastAsia="en-US"/>
        </w:rPr>
        <w:t>35.</w:t>
      </w:r>
      <w:r w:rsidRPr="00285939">
        <w:rPr>
          <w:rFonts w:cs="Times New Roman"/>
          <w:lang w:eastAsia="en-US"/>
        </w:rPr>
        <w:tab/>
        <w:t>How do you obtain firewood or charcoal?</w:t>
      </w:r>
    </w:p>
    <w:p w14:paraId="13B41F0F" w14:textId="77777777" w:rsidR="00285939" w:rsidRPr="00285939" w:rsidRDefault="00285939" w:rsidP="00285939">
      <w:pPr>
        <w:spacing w:line="240" w:lineRule="auto"/>
        <w:jc w:val="left"/>
        <w:rPr>
          <w:rFonts w:cs="Times New Roman"/>
          <w:lang w:eastAsia="en-US"/>
        </w:rPr>
      </w:pPr>
      <w:r w:rsidRPr="00285939">
        <w:rPr>
          <w:rFonts w:cs="Times New Roman"/>
          <w:lang w:eastAsia="en-US"/>
        </w:rPr>
        <w:t>36.</w:t>
      </w:r>
      <w:r w:rsidRPr="00285939">
        <w:rPr>
          <w:rFonts w:cs="Times New Roman"/>
          <w:lang w:eastAsia="en-US"/>
        </w:rPr>
        <w:tab/>
        <w:t>Are there changes in the prices of firewood?</w:t>
      </w:r>
    </w:p>
    <w:p w14:paraId="00183854" w14:textId="77777777" w:rsidR="00285939" w:rsidRPr="00285939" w:rsidRDefault="00285939" w:rsidP="00285939">
      <w:pPr>
        <w:spacing w:line="240" w:lineRule="auto"/>
        <w:jc w:val="left"/>
        <w:rPr>
          <w:rFonts w:cs="Times New Roman"/>
          <w:lang w:eastAsia="en-US"/>
        </w:rPr>
      </w:pPr>
      <w:r w:rsidRPr="00285939">
        <w:rPr>
          <w:rFonts w:cs="Times New Roman"/>
          <w:lang w:eastAsia="en-US"/>
        </w:rPr>
        <w:t>37.</w:t>
      </w:r>
      <w:r w:rsidRPr="00285939">
        <w:rPr>
          <w:rFonts w:cs="Times New Roman"/>
          <w:lang w:eastAsia="en-US"/>
        </w:rPr>
        <w:tab/>
        <w:t>Are there changes in the prices of charcoal?</w:t>
      </w:r>
    </w:p>
    <w:p w14:paraId="3C3592A2" w14:textId="77777777" w:rsidR="00285939" w:rsidRPr="00285939" w:rsidRDefault="00285939" w:rsidP="00285939">
      <w:pPr>
        <w:spacing w:line="240" w:lineRule="auto"/>
        <w:jc w:val="left"/>
        <w:rPr>
          <w:rFonts w:cs="Times New Roman"/>
          <w:lang w:eastAsia="en-US"/>
        </w:rPr>
      </w:pPr>
      <w:r w:rsidRPr="00285939">
        <w:rPr>
          <w:rFonts w:cs="Times New Roman"/>
          <w:lang w:eastAsia="en-US"/>
        </w:rPr>
        <w:t>38.</w:t>
      </w:r>
      <w:r w:rsidRPr="00285939">
        <w:rPr>
          <w:rFonts w:cs="Times New Roman"/>
          <w:lang w:eastAsia="en-US"/>
        </w:rPr>
        <w:tab/>
        <w:t>Do your children attend school?</w:t>
      </w:r>
    </w:p>
    <w:p w14:paraId="6E471975" w14:textId="77777777" w:rsidR="00285939" w:rsidRPr="00285939" w:rsidRDefault="00285939" w:rsidP="00285939">
      <w:pPr>
        <w:spacing w:line="240" w:lineRule="auto"/>
        <w:jc w:val="left"/>
        <w:rPr>
          <w:rFonts w:cs="Times New Roman"/>
          <w:lang w:eastAsia="en-US"/>
        </w:rPr>
      </w:pPr>
      <w:r w:rsidRPr="00285939">
        <w:rPr>
          <w:rFonts w:cs="Times New Roman"/>
          <w:lang w:eastAsia="en-US"/>
        </w:rPr>
        <w:t>39.</w:t>
      </w:r>
      <w:r w:rsidRPr="00285939">
        <w:rPr>
          <w:rFonts w:cs="Times New Roman"/>
          <w:lang w:eastAsia="en-US"/>
        </w:rPr>
        <w:tab/>
        <w:t>Can you pay the school fees for your children?</w:t>
      </w:r>
    </w:p>
    <w:p w14:paraId="38A8855B" w14:textId="77777777" w:rsidR="00285939" w:rsidRPr="00285939" w:rsidRDefault="00285939" w:rsidP="00285939">
      <w:pPr>
        <w:spacing w:line="240" w:lineRule="auto"/>
        <w:jc w:val="left"/>
        <w:rPr>
          <w:rFonts w:cs="Times New Roman"/>
          <w:lang w:eastAsia="en-US"/>
        </w:rPr>
      </w:pPr>
      <w:r w:rsidRPr="00285939">
        <w:rPr>
          <w:rFonts w:cs="Times New Roman"/>
          <w:lang w:eastAsia="en-US"/>
        </w:rPr>
        <w:t>40.</w:t>
      </w:r>
      <w:r w:rsidRPr="00285939">
        <w:rPr>
          <w:rFonts w:cs="Times New Roman"/>
          <w:lang w:eastAsia="en-US"/>
        </w:rPr>
        <w:tab/>
        <w:t>Is the climate changing? How?</w:t>
      </w:r>
    </w:p>
    <w:p w14:paraId="3410C49C" w14:textId="77777777" w:rsidR="00285939" w:rsidRPr="00285939" w:rsidRDefault="00285939" w:rsidP="00285939">
      <w:pPr>
        <w:spacing w:line="240" w:lineRule="auto"/>
        <w:jc w:val="left"/>
        <w:rPr>
          <w:rFonts w:cs="Times New Roman"/>
          <w:lang w:eastAsia="en-US"/>
        </w:rPr>
      </w:pPr>
      <w:r w:rsidRPr="00285939">
        <w:rPr>
          <w:rFonts w:cs="Times New Roman"/>
          <w:lang w:eastAsia="en-US"/>
        </w:rPr>
        <w:t>41.</w:t>
      </w:r>
      <w:r w:rsidRPr="00285939">
        <w:rPr>
          <w:rFonts w:cs="Times New Roman"/>
          <w:lang w:eastAsia="en-US"/>
        </w:rPr>
        <w:tab/>
        <w:t>Do you feel safe?</w:t>
      </w:r>
    </w:p>
    <w:p w14:paraId="02535244" w14:textId="77777777" w:rsidR="00285939" w:rsidRPr="00285939" w:rsidRDefault="00285939" w:rsidP="00285939">
      <w:pPr>
        <w:spacing w:line="240" w:lineRule="auto"/>
        <w:jc w:val="left"/>
        <w:rPr>
          <w:rFonts w:cs="Times New Roman"/>
          <w:lang w:eastAsia="en-US"/>
        </w:rPr>
      </w:pPr>
      <w:r w:rsidRPr="00285939">
        <w:rPr>
          <w:rFonts w:cs="Times New Roman"/>
          <w:lang w:eastAsia="en-US"/>
        </w:rPr>
        <w:t>42.</w:t>
      </w:r>
      <w:r w:rsidRPr="00285939">
        <w:rPr>
          <w:rFonts w:cs="Times New Roman"/>
          <w:lang w:eastAsia="en-US"/>
        </w:rPr>
        <w:tab/>
        <w:t>Is theft an issue?</w:t>
      </w:r>
    </w:p>
    <w:p w14:paraId="5187BA04" w14:textId="77777777" w:rsidR="00285939" w:rsidRPr="00285939" w:rsidRDefault="00285939" w:rsidP="00285939">
      <w:pPr>
        <w:spacing w:line="240" w:lineRule="auto"/>
        <w:jc w:val="left"/>
        <w:rPr>
          <w:rFonts w:cs="Times New Roman"/>
          <w:lang w:eastAsia="en-US"/>
        </w:rPr>
      </w:pPr>
      <w:r w:rsidRPr="00285939">
        <w:rPr>
          <w:rFonts w:cs="Times New Roman"/>
          <w:lang w:eastAsia="en-US"/>
        </w:rPr>
        <w:t>43.</w:t>
      </w:r>
      <w:r w:rsidRPr="00285939">
        <w:rPr>
          <w:rFonts w:cs="Times New Roman"/>
          <w:lang w:eastAsia="en-US"/>
        </w:rPr>
        <w:tab/>
        <w:t>What about corruption?</w:t>
      </w:r>
    </w:p>
    <w:p w14:paraId="5EF817F3" w14:textId="77777777" w:rsidR="00285939" w:rsidRPr="00285939" w:rsidRDefault="00285939" w:rsidP="00285939">
      <w:pPr>
        <w:spacing w:line="240" w:lineRule="auto"/>
        <w:jc w:val="left"/>
        <w:rPr>
          <w:rFonts w:cs="Times New Roman"/>
          <w:lang w:eastAsia="en-US"/>
        </w:rPr>
      </w:pPr>
      <w:r w:rsidRPr="00285939">
        <w:rPr>
          <w:rFonts w:cs="Times New Roman"/>
          <w:lang w:eastAsia="en-US"/>
        </w:rPr>
        <w:t>44.</w:t>
      </w:r>
      <w:r w:rsidRPr="00285939">
        <w:rPr>
          <w:rFonts w:cs="Times New Roman"/>
          <w:lang w:eastAsia="en-US"/>
        </w:rPr>
        <w:tab/>
        <w:t>Is security improving? Why?</w:t>
      </w:r>
    </w:p>
    <w:p w14:paraId="6EBBB6B7" w14:textId="77777777" w:rsidR="00285939" w:rsidRPr="00285939" w:rsidRDefault="00285939" w:rsidP="00285939">
      <w:pPr>
        <w:spacing w:line="240" w:lineRule="auto"/>
        <w:jc w:val="left"/>
        <w:rPr>
          <w:rFonts w:cs="Times New Roman"/>
          <w:lang w:eastAsia="en-US"/>
        </w:rPr>
      </w:pPr>
      <w:r w:rsidRPr="00285939">
        <w:rPr>
          <w:rFonts w:cs="Times New Roman"/>
          <w:lang w:eastAsia="en-US"/>
        </w:rPr>
        <w:t>45.</w:t>
      </w:r>
      <w:r w:rsidRPr="00285939">
        <w:rPr>
          <w:rFonts w:cs="Times New Roman"/>
          <w:lang w:eastAsia="en-US"/>
        </w:rPr>
        <w:tab/>
        <w:t>Do people leave the village? Why?</w:t>
      </w:r>
    </w:p>
    <w:p w14:paraId="325D8AD5" w14:textId="77777777" w:rsidR="00285939" w:rsidRPr="00285939" w:rsidRDefault="00285939" w:rsidP="00285939">
      <w:pPr>
        <w:spacing w:line="240" w:lineRule="auto"/>
        <w:jc w:val="left"/>
        <w:rPr>
          <w:rFonts w:cs="Times New Roman"/>
          <w:lang w:eastAsia="en-US"/>
        </w:rPr>
      </w:pPr>
    </w:p>
    <w:p w14:paraId="49A3ED10" w14:textId="77777777" w:rsidR="00285939" w:rsidRPr="00285939" w:rsidRDefault="00285939" w:rsidP="00285939">
      <w:pPr>
        <w:spacing w:line="240" w:lineRule="auto"/>
        <w:ind w:left="709" w:hanging="709"/>
        <w:jc w:val="left"/>
        <w:rPr>
          <w:rFonts w:cs="Times New Roman"/>
          <w:b/>
          <w:lang w:eastAsia="en-US"/>
        </w:rPr>
      </w:pPr>
      <w:r w:rsidRPr="00285939">
        <w:rPr>
          <w:rFonts w:cs="Times New Roman"/>
          <w:b/>
          <w:lang w:eastAsia="en-US"/>
        </w:rPr>
        <w:t xml:space="preserve">46. </w:t>
      </w:r>
      <w:r w:rsidRPr="00285939">
        <w:rPr>
          <w:rFonts w:cs="Times New Roman"/>
          <w:b/>
          <w:lang w:eastAsia="en-US"/>
        </w:rPr>
        <w:tab/>
        <w:t>Do Saving Schemes exist in your village? How are they functioning? Does your family participate?</w:t>
      </w:r>
    </w:p>
    <w:p w14:paraId="30CA56EE" w14:textId="43FBAB58" w:rsidR="00285939" w:rsidRPr="00285939" w:rsidRDefault="00285939" w:rsidP="00285939">
      <w:pPr>
        <w:spacing w:line="240" w:lineRule="auto"/>
        <w:jc w:val="left"/>
        <w:rPr>
          <w:rFonts w:cs="Times New Roman"/>
          <w:b/>
          <w:lang w:eastAsia="en-US"/>
        </w:rPr>
      </w:pPr>
      <w:r w:rsidRPr="00285939">
        <w:rPr>
          <w:rFonts w:cs="Times New Roman"/>
          <w:b/>
          <w:lang w:eastAsia="en-US"/>
        </w:rPr>
        <w:t xml:space="preserve">47. </w:t>
      </w:r>
      <w:r w:rsidRPr="00285939">
        <w:rPr>
          <w:rFonts w:cs="Times New Roman"/>
          <w:b/>
          <w:lang w:eastAsia="en-US"/>
        </w:rPr>
        <w:tab/>
        <w:t xml:space="preserve">How is the Rucksack Project going? Does it affect you? If </w:t>
      </w:r>
      <w:r w:rsidR="00B627B5" w:rsidRPr="00285939">
        <w:rPr>
          <w:rFonts w:cs="Times New Roman"/>
          <w:b/>
          <w:lang w:eastAsia="en-US"/>
        </w:rPr>
        <w:t>yes, how</w:t>
      </w:r>
      <w:r w:rsidRPr="00285939">
        <w:rPr>
          <w:rFonts w:cs="Times New Roman"/>
          <w:b/>
          <w:lang w:eastAsia="en-US"/>
        </w:rPr>
        <w:t>?</w:t>
      </w:r>
    </w:p>
    <w:p w14:paraId="5D75B350" w14:textId="77777777" w:rsidR="00285939" w:rsidRPr="00285939" w:rsidRDefault="00285939" w:rsidP="00285939">
      <w:pPr>
        <w:spacing w:line="240" w:lineRule="auto"/>
        <w:ind w:left="709" w:hanging="709"/>
        <w:jc w:val="left"/>
        <w:rPr>
          <w:rFonts w:cs="Times New Roman"/>
          <w:b/>
          <w:lang w:eastAsia="en-US"/>
        </w:rPr>
      </w:pPr>
      <w:r w:rsidRPr="00285939">
        <w:rPr>
          <w:rFonts w:cs="Times New Roman"/>
          <w:b/>
          <w:lang w:eastAsia="en-US"/>
        </w:rPr>
        <w:t>48.</w:t>
      </w:r>
      <w:r w:rsidRPr="00285939">
        <w:rPr>
          <w:rFonts w:cs="Times New Roman"/>
          <w:b/>
          <w:lang w:eastAsia="en-US"/>
        </w:rPr>
        <w:tab/>
        <w:t>How is the situation of the poorest households? (Especially those who were selected to receive temporarily food support?)</w:t>
      </w:r>
    </w:p>
    <w:p w14:paraId="076CEF83" w14:textId="77777777" w:rsidR="00285939" w:rsidRPr="00285939" w:rsidRDefault="00285939" w:rsidP="00285939">
      <w:pPr>
        <w:spacing w:line="240" w:lineRule="auto"/>
        <w:jc w:val="left"/>
        <w:rPr>
          <w:rFonts w:cs="Times New Roman"/>
          <w:b/>
          <w:lang w:eastAsia="en-US"/>
        </w:rPr>
      </w:pPr>
      <w:r w:rsidRPr="00285939">
        <w:rPr>
          <w:rFonts w:cs="Times New Roman"/>
          <w:b/>
          <w:lang w:eastAsia="en-US"/>
        </w:rPr>
        <w:t xml:space="preserve">49. </w:t>
      </w:r>
      <w:r w:rsidRPr="00285939">
        <w:rPr>
          <w:rFonts w:cs="Times New Roman"/>
          <w:b/>
          <w:lang w:eastAsia="en-US"/>
        </w:rPr>
        <w:tab/>
        <w:t>Perception/Impact of the Corona/Covid-19 Crisis?</w:t>
      </w:r>
    </w:p>
    <w:p w14:paraId="792D3A32" w14:textId="77777777" w:rsidR="00285939" w:rsidRPr="00285939" w:rsidRDefault="00285939" w:rsidP="00285939">
      <w:pPr>
        <w:spacing w:line="240" w:lineRule="auto"/>
        <w:jc w:val="left"/>
        <w:rPr>
          <w:rFonts w:cs="Times New Roman"/>
          <w:lang w:eastAsia="en-US"/>
        </w:rPr>
      </w:pPr>
    </w:p>
    <w:p w14:paraId="0B1CE7AE" w14:textId="0693F5E6" w:rsidR="00D70495" w:rsidRPr="00D70495" w:rsidRDefault="00D70495" w:rsidP="00D70495">
      <w:pPr>
        <w:rPr>
          <w:rFonts w:asciiTheme="minorHAnsi" w:eastAsiaTheme="minorHAnsi" w:hAnsiTheme="minorHAnsi" w:cstheme="minorBidi"/>
          <w:lang w:eastAsia="en-US"/>
        </w:rPr>
      </w:pPr>
      <w:r w:rsidRPr="00D70495">
        <w:rPr>
          <w:rFonts w:asciiTheme="minorHAnsi" w:eastAsiaTheme="minorHAnsi" w:hAnsiTheme="minorHAnsi" w:cstheme="minorBidi"/>
          <w:lang w:eastAsia="en-US"/>
        </w:rPr>
        <w:t>Do you have any questions?</w:t>
      </w:r>
    </w:p>
    <w:p w14:paraId="6107E5DF" w14:textId="77777777" w:rsidR="001079C3" w:rsidRDefault="00D70495">
      <w:pPr>
        <w:rPr>
          <w:rFonts w:asciiTheme="minorHAnsi" w:eastAsiaTheme="minorHAnsi" w:hAnsiTheme="minorHAnsi" w:cstheme="minorBidi"/>
          <w:lang w:eastAsia="en-US"/>
        </w:rPr>
      </w:pPr>
      <w:r w:rsidRPr="00D70495">
        <w:rPr>
          <w:rFonts w:asciiTheme="minorHAnsi" w:eastAsiaTheme="minorHAnsi" w:hAnsiTheme="minorHAnsi" w:cstheme="minorBidi"/>
          <w:lang w:eastAsia="en-US"/>
        </w:rPr>
        <w:t>Thank you</w:t>
      </w:r>
    </w:p>
    <w:p w14:paraId="6A487F38" w14:textId="01C87899" w:rsidR="001079C3" w:rsidRPr="009641A1" w:rsidRDefault="001079C3" w:rsidP="009641A1">
      <w:pPr>
        <w:pStyle w:val="berschrift1ohneNummerierungen"/>
        <w:rPr>
          <w:lang w:val="en-US"/>
        </w:rPr>
      </w:pPr>
      <w:bookmarkStart w:id="71" w:name="_Toc62921277"/>
      <w:r w:rsidRPr="009641A1">
        <w:rPr>
          <w:lang w:val="en-US"/>
        </w:rPr>
        <w:lastRenderedPageBreak/>
        <w:t>Appendix 2: Semi-Structured Questionnaire for Expert Interviews with Staff-Members of the Three Organizations</w:t>
      </w:r>
      <w:bookmarkEnd w:id="71"/>
    </w:p>
    <w:p w14:paraId="7A457B68" w14:textId="77777777" w:rsidR="001079C3" w:rsidRDefault="001079C3" w:rsidP="001079C3">
      <w:pPr>
        <w:rPr>
          <w:rFonts w:asciiTheme="minorHAnsi" w:hAnsiTheme="minorHAnsi"/>
          <w:b/>
          <w:lang w:val="fr-FR"/>
        </w:rPr>
      </w:pPr>
    </w:p>
    <w:p w14:paraId="569C2C7B" w14:textId="77777777" w:rsidR="001079C3" w:rsidRPr="00041717" w:rsidRDefault="001079C3" w:rsidP="001079C3">
      <w:pPr>
        <w:rPr>
          <w:rFonts w:asciiTheme="minorHAnsi" w:hAnsiTheme="minorHAnsi"/>
          <w:b/>
          <w:lang w:val="fr-FR"/>
        </w:rPr>
      </w:pPr>
      <w:r w:rsidRPr="00041717">
        <w:rPr>
          <w:rFonts w:asciiTheme="minorHAnsi" w:hAnsiTheme="minorHAnsi"/>
          <w:b/>
          <w:lang w:val="fr-FR"/>
        </w:rPr>
        <w:t>Personal introduction</w:t>
      </w:r>
    </w:p>
    <w:p w14:paraId="40635382" w14:textId="77777777" w:rsidR="001079C3" w:rsidRPr="00041717" w:rsidRDefault="001079C3" w:rsidP="001079C3">
      <w:pPr>
        <w:rPr>
          <w:rFonts w:asciiTheme="minorHAnsi" w:eastAsiaTheme="minorHAnsi" w:hAnsiTheme="minorHAnsi" w:cstheme="minorBidi"/>
          <w:b/>
          <w:lang w:eastAsia="en-US"/>
        </w:rPr>
      </w:pPr>
      <w:r w:rsidRPr="00041717">
        <w:rPr>
          <w:rFonts w:asciiTheme="minorHAnsi" w:eastAsiaTheme="minorHAnsi" w:hAnsiTheme="minorHAnsi" w:cstheme="minorBidi"/>
          <w:b/>
          <w:lang w:eastAsia="en-US"/>
        </w:rPr>
        <w:t>Introduction of the research</w:t>
      </w:r>
    </w:p>
    <w:p w14:paraId="3D87807D"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Pls explain your title &amp; role in </w:t>
      </w:r>
      <w:r>
        <w:rPr>
          <w:rFonts w:asciiTheme="minorHAnsi" w:eastAsia="Times New Roman" w:hAnsiTheme="minorHAnsi" w:cstheme="minorHAnsi"/>
        </w:rPr>
        <w:t>MHA/</w:t>
      </w:r>
      <w:r w:rsidRPr="00BC10FD">
        <w:rPr>
          <w:rFonts w:asciiTheme="minorHAnsi" w:eastAsia="Times New Roman" w:hAnsiTheme="minorHAnsi" w:cstheme="minorHAnsi"/>
        </w:rPr>
        <w:t>BGRRF</w:t>
      </w:r>
      <w:r>
        <w:rPr>
          <w:rFonts w:asciiTheme="minorHAnsi" w:eastAsia="Times New Roman" w:hAnsiTheme="minorHAnsi" w:cstheme="minorHAnsi"/>
        </w:rPr>
        <w:t>/Caritas Gulu</w:t>
      </w:r>
      <w:r w:rsidRPr="00BC10FD">
        <w:rPr>
          <w:rFonts w:asciiTheme="minorHAnsi" w:eastAsia="Times New Roman" w:hAnsiTheme="minorHAnsi" w:cstheme="minorHAnsi"/>
        </w:rPr>
        <w:t>.</w:t>
      </w:r>
    </w:p>
    <w:p w14:paraId="12590238"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For how long have you been working now at </w:t>
      </w:r>
      <w:r>
        <w:rPr>
          <w:rFonts w:asciiTheme="minorHAnsi" w:eastAsia="Times New Roman" w:hAnsiTheme="minorHAnsi" w:cstheme="minorHAnsi"/>
        </w:rPr>
        <w:t>MHA/</w:t>
      </w:r>
      <w:r w:rsidRPr="00BC10FD">
        <w:rPr>
          <w:rFonts w:asciiTheme="minorHAnsi" w:eastAsia="Times New Roman" w:hAnsiTheme="minorHAnsi" w:cstheme="minorHAnsi"/>
        </w:rPr>
        <w:t>BGRRF</w:t>
      </w:r>
      <w:r>
        <w:rPr>
          <w:rFonts w:asciiTheme="minorHAnsi" w:eastAsia="Times New Roman" w:hAnsiTheme="minorHAnsi" w:cstheme="minorHAnsi"/>
        </w:rPr>
        <w:t>/Caritas Gulu</w:t>
      </w:r>
      <w:r w:rsidRPr="00BC10FD">
        <w:rPr>
          <w:rFonts w:asciiTheme="minorHAnsi" w:eastAsia="Times New Roman" w:hAnsiTheme="minorHAnsi" w:cstheme="minorHAnsi"/>
        </w:rPr>
        <w:t>?</w:t>
      </w:r>
    </w:p>
    <w:p w14:paraId="7BB6EAC4"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Did the personel changes in management at Agok influence BGRRF? How?</w:t>
      </w:r>
    </w:p>
    <w:p w14:paraId="33596BE6"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How is the Phineo project functioning now?</w:t>
      </w:r>
    </w:p>
    <w:p w14:paraId="088D126D"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Were there any important changes over the year (e.g., new villages or new activities)?</w:t>
      </w:r>
    </w:p>
    <w:p w14:paraId="27089818"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What are the results of the Phineo project so far?</w:t>
      </w:r>
    </w:p>
    <w:p w14:paraId="0FBFA8EA"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How do you judge these results? </w:t>
      </w:r>
    </w:p>
    <w:p w14:paraId="46BFC477"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To which extent are they according to plan?</w:t>
      </w:r>
    </w:p>
    <w:p w14:paraId="45E0F08E"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Which recommendations from last year's evaluations did you implement (to which extent)? Why?</w:t>
      </w:r>
    </w:p>
    <w:p w14:paraId="617963EE"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Could you explain </w:t>
      </w:r>
      <w:r>
        <w:rPr>
          <w:rFonts w:asciiTheme="minorHAnsi" w:eastAsia="Times New Roman" w:hAnsiTheme="minorHAnsi" w:cstheme="minorHAnsi"/>
        </w:rPr>
        <w:t>MHA/</w:t>
      </w:r>
      <w:r w:rsidRPr="00BC10FD">
        <w:rPr>
          <w:rFonts w:asciiTheme="minorHAnsi" w:eastAsia="Times New Roman" w:hAnsiTheme="minorHAnsi" w:cstheme="minorHAnsi"/>
        </w:rPr>
        <w:t>BGRRF</w:t>
      </w:r>
      <w:r>
        <w:rPr>
          <w:rFonts w:asciiTheme="minorHAnsi" w:eastAsia="Times New Roman" w:hAnsiTheme="minorHAnsi" w:cstheme="minorHAnsi"/>
        </w:rPr>
        <w:t>/Caritas Gulu</w:t>
      </w:r>
      <w:r w:rsidRPr="00BC10FD">
        <w:rPr>
          <w:rFonts w:asciiTheme="minorHAnsi" w:eastAsia="Times New Roman" w:hAnsiTheme="minorHAnsi" w:cstheme="minorHAnsi"/>
        </w:rPr>
        <w:t>'s follow-up to the Wau Workshop?</w:t>
      </w:r>
    </w:p>
    <w:p w14:paraId="08FB9454" w14:textId="51459EDE"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How has </w:t>
      </w:r>
      <w:r>
        <w:rPr>
          <w:rFonts w:asciiTheme="minorHAnsi" w:eastAsia="Times New Roman" w:hAnsiTheme="minorHAnsi" w:cstheme="minorHAnsi"/>
        </w:rPr>
        <w:t>MHA/</w:t>
      </w:r>
      <w:r w:rsidRPr="00BC10FD">
        <w:rPr>
          <w:rFonts w:asciiTheme="minorHAnsi" w:eastAsia="Times New Roman" w:hAnsiTheme="minorHAnsi" w:cstheme="minorHAnsi"/>
        </w:rPr>
        <w:t>BGRRF</w:t>
      </w:r>
      <w:r>
        <w:rPr>
          <w:rFonts w:asciiTheme="minorHAnsi" w:eastAsia="Times New Roman" w:hAnsiTheme="minorHAnsi" w:cstheme="minorHAnsi"/>
        </w:rPr>
        <w:t>/Caritas Gulu</w:t>
      </w:r>
      <w:r w:rsidRPr="00BC10FD">
        <w:rPr>
          <w:rFonts w:asciiTheme="minorHAnsi" w:eastAsia="Times New Roman" w:hAnsiTheme="minorHAnsi" w:cstheme="minorHAnsi"/>
        </w:rPr>
        <w:t xml:space="preserve"> dealt with the C</w:t>
      </w:r>
      <w:r w:rsidR="00E0199E">
        <w:rPr>
          <w:rFonts w:asciiTheme="minorHAnsi" w:eastAsia="Times New Roman" w:hAnsiTheme="minorHAnsi" w:cstheme="minorHAnsi"/>
        </w:rPr>
        <w:t>ovid</w:t>
      </w:r>
      <w:r w:rsidRPr="00BC10FD">
        <w:rPr>
          <w:rFonts w:asciiTheme="minorHAnsi" w:eastAsia="Times New Roman" w:hAnsiTheme="minorHAnsi" w:cstheme="minorHAnsi"/>
        </w:rPr>
        <w:t>-19 epidemic?</w:t>
      </w:r>
    </w:p>
    <w:p w14:paraId="36761F73"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How did the audit go?</w:t>
      </w:r>
    </w:p>
    <w:p w14:paraId="6CA15CCF"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What were the outcomes of the audit for </w:t>
      </w:r>
      <w:r>
        <w:rPr>
          <w:rFonts w:asciiTheme="minorHAnsi" w:eastAsia="Times New Roman" w:hAnsiTheme="minorHAnsi" w:cstheme="minorHAnsi"/>
        </w:rPr>
        <w:t>your organization</w:t>
      </w:r>
      <w:r w:rsidRPr="00BC10FD">
        <w:rPr>
          <w:rFonts w:asciiTheme="minorHAnsi" w:eastAsia="Times New Roman" w:hAnsiTheme="minorHAnsi" w:cstheme="minorHAnsi"/>
        </w:rPr>
        <w:t>?</w:t>
      </w:r>
    </w:p>
    <w:p w14:paraId="05726FD5"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Do you agree with these outcomes?</w:t>
      </w:r>
    </w:p>
    <w:p w14:paraId="1238F0F5"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What do you consider </w:t>
      </w:r>
      <w:r>
        <w:rPr>
          <w:rFonts w:asciiTheme="minorHAnsi" w:eastAsia="Times New Roman" w:hAnsiTheme="minorHAnsi" w:cstheme="minorHAnsi"/>
        </w:rPr>
        <w:t>MHA/</w:t>
      </w:r>
      <w:r w:rsidRPr="00BC10FD">
        <w:rPr>
          <w:rFonts w:asciiTheme="minorHAnsi" w:eastAsia="Times New Roman" w:hAnsiTheme="minorHAnsi" w:cstheme="minorHAnsi"/>
        </w:rPr>
        <w:t>BGRRF</w:t>
      </w:r>
      <w:r>
        <w:rPr>
          <w:rFonts w:asciiTheme="minorHAnsi" w:eastAsia="Times New Roman" w:hAnsiTheme="minorHAnsi" w:cstheme="minorHAnsi"/>
        </w:rPr>
        <w:t>/Caritas Gulu</w:t>
      </w:r>
      <w:r w:rsidRPr="00BC10FD">
        <w:rPr>
          <w:rFonts w:asciiTheme="minorHAnsi" w:eastAsia="Times New Roman" w:hAnsiTheme="minorHAnsi" w:cstheme="minorHAnsi"/>
        </w:rPr>
        <w:t>'s strengths?</w:t>
      </w:r>
    </w:p>
    <w:p w14:paraId="2D80B1C9"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What do you consider its weaknesses?</w:t>
      </w:r>
    </w:p>
    <w:p w14:paraId="3D312A23"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What would you like to change? Why?</w:t>
      </w:r>
    </w:p>
    <w:p w14:paraId="222A4A72"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Are there any other points that should come up during this evaluation?</w:t>
      </w:r>
    </w:p>
    <w:p w14:paraId="4B76C710" w14:textId="77777777" w:rsidR="001079C3" w:rsidRPr="00BC10FD" w:rsidRDefault="001079C3" w:rsidP="001079C3">
      <w:pPr>
        <w:numPr>
          <w:ilvl w:val="0"/>
          <w:numId w:val="27"/>
        </w:numPr>
        <w:spacing w:before="100" w:beforeAutospacing="1" w:after="100" w:afterAutospacing="1" w:line="240" w:lineRule="auto"/>
        <w:jc w:val="left"/>
        <w:rPr>
          <w:rFonts w:asciiTheme="minorHAnsi" w:eastAsia="Times New Roman" w:hAnsiTheme="minorHAnsi" w:cstheme="minorHAnsi"/>
        </w:rPr>
      </w:pPr>
      <w:r w:rsidRPr="00BC10FD">
        <w:rPr>
          <w:rFonts w:asciiTheme="minorHAnsi" w:eastAsia="Times New Roman" w:hAnsiTheme="minorHAnsi" w:cstheme="minorHAnsi"/>
        </w:rPr>
        <w:t xml:space="preserve"> Do you have any questions?</w:t>
      </w:r>
    </w:p>
    <w:p w14:paraId="1DB294C8" w14:textId="77777777" w:rsidR="001079C3" w:rsidRDefault="001079C3" w:rsidP="001079C3">
      <w:r>
        <w:br w:type="page"/>
      </w:r>
    </w:p>
    <w:p w14:paraId="06743381" w14:textId="77777777" w:rsidR="00E52EF0" w:rsidRPr="009641A1" w:rsidRDefault="0074018E" w:rsidP="009641A1">
      <w:pPr>
        <w:pStyle w:val="berschrift1ohneNummerierungen"/>
        <w:rPr>
          <w:rFonts w:eastAsia="Times New Roman"/>
          <w:lang w:val="en-US"/>
        </w:rPr>
      </w:pPr>
      <w:bookmarkStart w:id="72" w:name="_Toc62921278"/>
      <w:r w:rsidRPr="009641A1">
        <w:rPr>
          <w:rFonts w:eastAsia="Times New Roman"/>
          <w:lang w:val="en-US"/>
        </w:rPr>
        <w:lastRenderedPageBreak/>
        <w:t>Bibliography</w:t>
      </w:r>
      <w:bookmarkEnd w:id="72"/>
    </w:p>
    <w:p w14:paraId="450205BF" w14:textId="77777777" w:rsidR="00686629" w:rsidRDefault="00686629" w:rsidP="004C79F0">
      <w:pPr>
        <w:rPr>
          <w:rFonts w:ascii="Times New Roman" w:hAnsi="Times New Roman" w:cs="Times New Roman"/>
          <w:sz w:val="24"/>
          <w:szCs w:val="24"/>
          <w:lang w:eastAsia="en-US"/>
        </w:rPr>
      </w:pPr>
    </w:p>
    <w:p w14:paraId="0273A4E8" w14:textId="3E130618" w:rsidR="00D8219A"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Dijkzeul, Dennis (2017) Report of the Project Mid-Term Evaluation of the Integrated Post-Conflict Support for South-Sudanese Refugees in Adjumani District (March 2017-February 2018) and Strategy Development for Caritas Gulu with Support from Caritas Germany, Institute for International Law of </w:t>
      </w:r>
      <w:r w:rsidR="00E16C10">
        <w:rPr>
          <w:rFonts w:ascii="Times New Roman" w:hAnsi="Times New Roman" w:cs="Times New Roman"/>
          <w:sz w:val="24"/>
          <w:szCs w:val="24"/>
          <w:lang w:eastAsia="en-US"/>
        </w:rPr>
        <w:t>P</w:t>
      </w:r>
      <w:r w:rsidRPr="00780942">
        <w:rPr>
          <w:rFonts w:ascii="Times New Roman" w:hAnsi="Times New Roman" w:cs="Times New Roman"/>
          <w:sz w:val="24"/>
          <w:szCs w:val="24"/>
          <w:lang w:eastAsia="en-US"/>
        </w:rPr>
        <w:t>eace and Armed Conflict (IFHV).</w:t>
      </w:r>
    </w:p>
    <w:p w14:paraId="7ADDA786" w14:textId="3D38B276" w:rsidR="00CC48F8" w:rsidRDefault="00CC48F8" w:rsidP="00617669">
      <w:pPr>
        <w:ind w:left="709" w:hanging="709"/>
        <w:rPr>
          <w:rFonts w:ascii="Times New Roman" w:hAnsi="Times New Roman" w:cs="Times New Roman"/>
          <w:sz w:val="24"/>
          <w:szCs w:val="24"/>
          <w:lang w:eastAsia="en-US"/>
        </w:rPr>
      </w:pPr>
      <w:r w:rsidRPr="00CC48F8">
        <w:rPr>
          <w:rFonts w:ascii="Times New Roman" w:hAnsi="Times New Roman" w:cs="Times New Roman"/>
          <w:sz w:val="24"/>
          <w:szCs w:val="24"/>
          <w:lang w:eastAsia="en-US"/>
        </w:rPr>
        <w:t>d’Orsi, Cristiano.2020. Why Uganda has suspended hundreds of refugee aid agencies. The Conversation. September 13. https://theconversation.com/why-uganda-has-suspended-hundreds-of-refugee-aid-agencies-145708. Accessed on 25 September 2020.</w:t>
      </w:r>
    </w:p>
    <w:p w14:paraId="432326F1" w14:textId="5FB9DD9D" w:rsidR="001F5D9B" w:rsidRPr="00780942" w:rsidRDefault="001F5D9B"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Eskuruku, Robert Senath (2019) Peace and Security in Northern Uganda, </w:t>
      </w:r>
      <w:r w:rsidR="00C81870">
        <w:rPr>
          <w:rFonts w:ascii="Times New Roman" w:hAnsi="Times New Roman" w:cs="Times New Roman"/>
          <w:sz w:val="24"/>
          <w:szCs w:val="24"/>
          <w:lang w:eastAsia="en-US"/>
        </w:rPr>
        <w:t xml:space="preserve">in: Atieno; Robinson (eds) Post-conflict Security, Peace and Development. Perspectives from Africa, Latin America, Europe and New Zealand. </w:t>
      </w:r>
    </w:p>
    <w:p w14:paraId="2E9EB26A" w14:textId="6F26075F"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Grabska, Katarzyna (2011) Constructing ‘modern gendered civilised’ women and men: gender-mainstreaming in refugee camps, </w:t>
      </w:r>
      <w:r w:rsidRPr="00780942">
        <w:rPr>
          <w:rFonts w:ascii="Times New Roman" w:hAnsi="Times New Roman" w:cs="Times New Roman"/>
          <w:i/>
          <w:sz w:val="24"/>
          <w:szCs w:val="24"/>
          <w:lang w:eastAsia="en-US"/>
        </w:rPr>
        <w:t>Gender &amp; Development</w:t>
      </w:r>
      <w:r w:rsidRPr="00780942">
        <w:rPr>
          <w:rFonts w:ascii="Times New Roman" w:hAnsi="Times New Roman" w:cs="Times New Roman"/>
          <w:sz w:val="24"/>
          <w:szCs w:val="24"/>
          <w:lang w:eastAsia="en-US"/>
        </w:rPr>
        <w:t>, 19, 1, 81-93.</w:t>
      </w:r>
    </w:p>
    <w:p w14:paraId="200DD62E" w14:textId="3055D4CB" w:rsidR="00516C01" w:rsidRPr="00780942" w:rsidRDefault="00516C01"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Humphrey, Alex, Krishnan, Vaidehi, Krystalli, Roxani (2019) The Currency of Connections – Why local support Systems are integral to helping people recover in South Sudan. Washington, D.C.: Mercy Co</w:t>
      </w:r>
      <w:r w:rsidR="00E16C10">
        <w:rPr>
          <w:rFonts w:ascii="Times New Roman" w:hAnsi="Times New Roman" w:cs="Times New Roman"/>
          <w:sz w:val="24"/>
          <w:szCs w:val="24"/>
          <w:lang w:eastAsia="en-US"/>
        </w:rPr>
        <w:t>r</w:t>
      </w:r>
      <w:r w:rsidRPr="00780942">
        <w:rPr>
          <w:rFonts w:ascii="Times New Roman" w:hAnsi="Times New Roman" w:cs="Times New Roman"/>
          <w:sz w:val="24"/>
          <w:szCs w:val="24"/>
          <w:lang w:eastAsia="en-US"/>
        </w:rPr>
        <w:t>ps.</w:t>
      </w:r>
    </w:p>
    <w:p w14:paraId="192F4A1A" w14:textId="2972B768"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International Crisis Group (2019) A Critical Six Months for South Sudan. Statement. </w:t>
      </w:r>
      <w:r w:rsidR="00686629" w:rsidRPr="00780942">
        <w:rPr>
          <w:rFonts w:ascii="Times New Roman" w:hAnsi="Times New Roman" w:cs="Times New Roman"/>
          <w:sz w:val="24"/>
          <w:szCs w:val="24"/>
          <w:lang w:eastAsia="en-US"/>
        </w:rPr>
        <w:t xml:space="preserve">Available at: </w:t>
      </w:r>
      <w:r w:rsidR="00802C5B" w:rsidRPr="00BF585B">
        <w:rPr>
          <w:rFonts w:ascii="Times New Roman" w:hAnsi="Times New Roman" w:cs="Times New Roman"/>
          <w:sz w:val="24"/>
          <w:szCs w:val="24"/>
        </w:rPr>
        <w:t>https://www.crisisgroup.org/africa/horn-africa/south-sudan/critical-six-months-south-sudan</w:t>
      </w:r>
      <w:r w:rsidR="00686629" w:rsidRPr="00BF585B">
        <w:rPr>
          <w:rFonts w:ascii="Times New Roman" w:hAnsi="Times New Roman" w:cs="Times New Roman"/>
          <w:sz w:val="24"/>
          <w:szCs w:val="24"/>
        </w:rPr>
        <w:t>, last accessed on May 24, 2019.</w:t>
      </w:r>
    </w:p>
    <w:p w14:paraId="463A86C2" w14:textId="29576B92"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International Federation of Red Cross and Red Crescent Societies (2006) How to Conduct a Food Security Assessment. A Step-by-Step Guide for National Societies in Africa.</w:t>
      </w:r>
    </w:p>
    <w:p w14:paraId="4E50ACF9" w14:textId="33DDDAAD"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International Organization for Migration (2017) IOM South Sudan, </w:t>
      </w:r>
      <w:r w:rsidRPr="00780942">
        <w:rPr>
          <w:rFonts w:ascii="Times New Roman" w:hAnsi="Times New Roman" w:cs="Times New Roman"/>
          <w:i/>
          <w:sz w:val="24"/>
          <w:szCs w:val="24"/>
          <w:lang w:eastAsia="en-US"/>
        </w:rPr>
        <w:t>Humanitarian Update</w:t>
      </w:r>
      <w:r w:rsidRPr="00780942">
        <w:rPr>
          <w:rFonts w:ascii="Times New Roman" w:hAnsi="Times New Roman" w:cs="Times New Roman"/>
          <w:sz w:val="24"/>
          <w:szCs w:val="24"/>
          <w:lang w:eastAsia="en-US"/>
        </w:rPr>
        <w:t>, 79</w:t>
      </w:r>
      <w:r w:rsidR="00802C5B" w:rsidRPr="00780942">
        <w:rPr>
          <w:rFonts w:ascii="Times New Roman" w:hAnsi="Times New Roman" w:cs="Times New Roman"/>
          <w:sz w:val="24"/>
          <w:szCs w:val="24"/>
          <w:lang w:eastAsia="en-US"/>
        </w:rPr>
        <w:t>, a</w:t>
      </w:r>
      <w:r w:rsidR="00686629" w:rsidRPr="00780942">
        <w:rPr>
          <w:rFonts w:ascii="Times New Roman" w:hAnsi="Times New Roman" w:cs="Times New Roman"/>
          <w:sz w:val="24"/>
          <w:szCs w:val="24"/>
          <w:lang w:eastAsia="en-US"/>
        </w:rPr>
        <w:t xml:space="preserve">vailable at: </w:t>
      </w:r>
      <w:r w:rsidR="00802C5B" w:rsidRPr="00BF585B">
        <w:rPr>
          <w:rFonts w:ascii="Times New Roman" w:hAnsi="Times New Roman" w:cs="Times New Roman"/>
          <w:sz w:val="24"/>
          <w:szCs w:val="24"/>
        </w:rPr>
        <w:t>https://reliefweb.int/sites/reliefweb.int/files/resources/IOM%20South%20Sudan%20Humanitarian%20Update%20%2379.pdf</w:t>
      </w:r>
      <w:r w:rsidR="00686629" w:rsidRPr="00BF585B">
        <w:rPr>
          <w:rFonts w:ascii="Times New Roman" w:hAnsi="Times New Roman" w:cs="Times New Roman"/>
          <w:sz w:val="24"/>
          <w:szCs w:val="24"/>
        </w:rPr>
        <w:t>, last accessed on May 24, 2019.</w:t>
      </w:r>
    </w:p>
    <w:p w14:paraId="0808A6E6" w14:textId="44BD5F8C"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Jansen, Bram J. (2017) The humanitarian protectorate of South Sudan? Understanding insecurity for humanitarians in a political economy of aid, </w:t>
      </w:r>
      <w:r w:rsidRPr="00780942">
        <w:rPr>
          <w:rFonts w:ascii="Times New Roman" w:hAnsi="Times New Roman" w:cs="Times New Roman"/>
          <w:i/>
          <w:sz w:val="24"/>
          <w:szCs w:val="24"/>
          <w:lang w:eastAsia="en-US"/>
        </w:rPr>
        <w:t>Journal of Modern African Studies</w:t>
      </w:r>
      <w:r w:rsidRPr="00780942">
        <w:rPr>
          <w:rFonts w:ascii="Times New Roman" w:hAnsi="Times New Roman" w:cs="Times New Roman"/>
          <w:sz w:val="24"/>
          <w:szCs w:val="24"/>
          <w:lang w:eastAsia="en-US"/>
        </w:rPr>
        <w:t>, 55, 3, 349-370.</w:t>
      </w:r>
    </w:p>
    <w:p w14:paraId="4EF7823F" w14:textId="68C180CC"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Jones, Andrew D. / Ngure, Francis M. / Pelto, Gretel / Young, Sera L. (2013) What Are We Assessing When We Measure Food Security? A Compendium and Review of Current Metrics. In: American Society of Nutrition, pp. 481-505.</w:t>
      </w:r>
    </w:p>
    <w:p w14:paraId="084C89AD" w14:textId="1F4CAE1A"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val="de-DE" w:eastAsia="en-US"/>
        </w:rPr>
        <w:t>Kubek, D</w:t>
      </w:r>
      <w:r w:rsidR="00686629" w:rsidRPr="00780942">
        <w:rPr>
          <w:rFonts w:ascii="Times New Roman" w:hAnsi="Times New Roman" w:cs="Times New Roman"/>
          <w:sz w:val="24"/>
          <w:szCs w:val="24"/>
          <w:lang w:val="de-DE" w:eastAsia="en-US"/>
        </w:rPr>
        <w:t>oreen</w:t>
      </w:r>
      <w:r w:rsidRPr="00780942">
        <w:rPr>
          <w:rFonts w:ascii="Times New Roman" w:hAnsi="Times New Roman" w:cs="Times New Roman"/>
          <w:sz w:val="24"/>
          <w:szCs w:val="24"/>
          <w:lang w:val="de-DE" w:eastAsia="en-US"/>
        </w:rPr>
        <w:t>, Kurz, B</w:t>
      </w:r>
      <w:r w:rsidR="00686629" w:rsidRPr="00780942">
        <w:rPr>
          <w:rFonts w:ascii="Times New Roman" w:hAnsi="Times New Roman" w:cs="Times New Roman"/>
          <w:sz w:val="24"/>
          <w:szCs w:val="24"/>
          <w:lang w:val="de-DE" w:eastAsia="en-US"/>
        </w:rPr>
        <w:t>ettina</w:t>
      </w:r>
      <w:r w:rsidRPr="00780942">
        <w:rPr>
          <w:rFonts w:ascii="Times New Roman" w:hAnsi="Times New Roman" w:cs="Times New Roman"/>
          <w:sz w:val="24"/>
          <w:szCs w:val="24"/>
          <w:lang w:val="de-DE" w:eastAsia="en-US"/>
        </w:rPr>
        <w:t xml:space="preserve"> (2018) Kursbuch Wirkung. Das Praxishandbuch für alle, die </w:t>
      </w:r>
      <w:r w:rsidR="00686629" w:rsidRPr="00780942">
        <w:rPr>
          <w:rFonts w:ascii="Times New Roman" w:hAnsi="Times New Roman" w:cs="Times New Roman"/>
          <w:sz w:val="24"/>
          <w:szCs w:val="24"/>
          <w:lang w:val="de-DE" w:eastAsia="en-US"/>
        </w:rPr>
        <w:t>G</w:t>
      </w:r>
      <w:r w:rsidRPr="00780942">
        <w:rPr>
          <w:rFonts w:ascii="Times New Roman" w:hAnsi="Times New Roman" w:cs="Times New Roman"/>
          <w:sz w:val="24"/>
          <w:szCs w:val="24"/>
          <w:lang w:val="de-DE" w:eastAsia="en-US"/>
        </w:rPr>
        <w:t xml:space="preserve">utes noch besser tun wollen. </w:t>
      </w:r>
      <w:r w:rsidRPr="00780942">
        <w:rPr>
          <w:rFonts w:ascii="Times New Roman" w:hAnsi="Times New Roman" w:cs="Times New Roman"/>
          <w:sz w:val="24"/>
          <w:szCs w:val="24"/>
          <w:lang w:eastAsia="en-US"/>
        </w:rPr>
        <w:t>PHINEO.</w:t>
      </w:r>
    </w:p>
    <w:p w14:paraId="7B4A5CB4" w14:textId="5E249AF3" w:rsidR="00D8219A"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Levine, Simon (2014) How to study livelihoods: Bringing a sustainable livelihoods framework </w:t>
      </w:r>
      <w:r w:rsidR="00BF585B">
        <w:rPr>
          <w:rFonts w:ascii="Times New Roman" w:hAnsi="Times New Roman" w:cs="Times New Roman"/>
          <w:sz w:val="24"/>
          <w:szCs w:val="24"/>
          <w:lang w:eastAsia="en-US"/>
        </w:rPr>
        <w:t>t</w:t>
      </w:r>
      <w:r w:rsidRPr="00780942">
        <w:rPr>
          <w:rFonts w:ascii="Times New Roman" w:hAnsi="Times New Roman" w:cs="Times New Roman"/>
          <w:sz w:val="24"/>
          <w:szCs w:val="24"/>
          <w:lang w:eastAsia="en-US"/>
        </w:rPr>
        <w:t>o life. Working Paper 22.</w:t>
      </w:r>
    </w:p>
    <w:p w14:paraId="3D5946D3" w14:textId="2133DD59" w:rsidR="00C81870" w:rsidRPr="00C81870" w:rsidRDefault="00C81870" w:rsidP="00617669">
      <w:pPr>
        <w:ind w:left="709" w:hanging="709"/>
        <w:rPr>
          <w:rFonts w:ascii="Times New Roman" w:hAnsi="Times New Roman" w:cs="Times New Roman"/>
          <w:sz w:val="24"/>
          <w:szCs w:val="24"/>
          <w:lang w:eastAsia="en-US"/>
        </w:rPr>
      </w:pPr>
      <w:r w:rsidRPr="00C81870">
        <w:rPr>
          <w:rFonts w:ascii="Times New Roman" w:hAnsi="Times New Roman" w:cs="Times New Roman"/>
          <w:sz w:val="24"/>
          <w:szCs w:val="24"/>
          <w:lang w:eastAsia="en-US"/>
        </w:rPr>
        <w:t>Malual, Joseph D.; Mazur, Robert E</w:t>
      </w:r>
      <w:r w:rsidRPr="0005388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(2020) Social capital and food security in post-conflict rural Lira district, northern Uganda, </w:t>
      </w:r>
      <w:r w:rsidRPr="0005388F">
        <w:rPr>
          <w:rFonts w:ascii="Times New Roman" w:hAnsi="Times New Roman" w:cs="Times New Roman"/>
          <w:i/>
          <w:sz w:val="24"/>
          <w:szCs w:val="24"/>
          <w:lang w:eastAsia="en-US"/>
        </w:rPr>
        <w:t>Disasters</w:t>
      </w:r>
      <w:r>
        <w:rPr>
          <w:rFonts w:ascii="Times New Roman" w:hAnsi="Times New Roman" w:cs="Times New Roman"/>
          <w:sz w:val="24"/>
          <w:szCs w:val="24"/>
          <w:lang w:eastAsia="en-US"/>
        </w:rPr>
        <w:t xml:space="preserve"> (Accepted Article).</w:t>
      </w:r>
    </w:p>
    <w:p w14:paraId="6ED361B2" w14:textId="4B305116" w:rsidR="00D8219A" w:rsidRPr="006E283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Nyeko, Martine, Labeja Richard Louis and Muggaga Christopher Final Evaluation of </w:t>
      </w:r>
      <w:r w:rsidRPr="006E2832">
        <w:rPr>
          <w:rFonts w:ascii="Times New Roman" w:hAnsi="Times New Roman" w:cs="Times New Roman"/>
          <w:sz w:val="24"/>
          <w:szCs w:val="24"/>
          <w:lang w:eastAsia="en-US"/>
        </w:rPr>
        <w:t>Emergency Relief Project in Adjumani, in mimeo.</w:t>
      </w:r>
    </w:p>
    <w:p w14:paraId="3E57D0B1" w14:textId="76FA56EF" w:rsidR="00D8219A" w:rsidRPr="007759B4" w:rsidRDefault="00D8219A" w:rsidP="00617669">
      <w:pPr>
        <w:ind w:left="709" w:hanging="709"/>
        <w:rPr>
          <w:rFonts w:ascii="Times New Roman" w:hAnsi="Times New Roman" w:cs="Times New Roman"/>
          <w:sz w:val="24"/>
          <w:szCs w:val="24"/>
          <w:lang w:eastAsia="en-US"/>
        </w:rPr>
      </w:pPr>
      <w:r w:rsidRPr="006E2832">
        <w:rPr>
          <w:rFonts w:ascii="Times New Roman" w:hAnsi="Times New Roman" w:cs="Times New Roman"/>
          <w:sz w:val="24"/>
          <w:szCs w:val="24"/>
          <w:lang w:eastAsia="en-US"/>
        </w:rPr>
        <w:t xml:space="preserve">OCHA (2017) Hope for South Sudanese refugees arriving in Darfur, available at </w:t>
      </w:r>
      <w:r w:rsidR="00802C5B" w:rsidRPr="00703BC9">
        <w:rPr>
          <w:rFonts w:ascii="Times New Roman" w:hAnsi="Times New Roman" w:cs="Times New Roman"/>
          <w:sz w:val="24"/>
          <w:szCs w:val="24"/>
        </w:rPr>
        <w:t>https://www.unocha.org/story/hope-south-sudanese-refugees-arriving-darfur</w:t>
      </w:r>
      <w:r w:rsidRPr="006E2832">
        <w:rPr>
          <w:rFonts w:ascii="Times New Roman" w:hAnsi="Times New Roman" w:cs="Times New Roman"/>
          <w:sz w:val="24"/>
          <w:szCs w:val="24"/>
          <w:lang w:eastAsia="en-US"/>
        </w:rPr>
        <w:t xml:space="preserve">, last accessed on </w:t>
      </w:r>
      <w:r w:rsidR="006E2832" w:rsidRPr="00CE5830">
        <w:rPr>
          <w:rFonts w:ascii="Times New Roman" w:hAnsi="Times New Roman" w:cs="Times New Roman"/>
          <w:sz w:val="24"/>
          <w:szCs w:val="24"/>
          <w:lang w:eastAsia="en-US"/>
        </w:rPr>
        <w:t>June 2, 2019.</w:t>
      </w:r>
    </w:p>
    <w:p w14:paraId="0DB6C928" w14:textId="171902D3" w:rsidR="006E2832" w:rsidRDefault="006E2832" w:rsidP="00617669">
      <w:pPr>
        <w:ind w:left="709" w:hanging="709"/>
        <w:rPr>
          <w:rFonts w:ascii="Times New Roman" w:hAnsi="Times New Roman" w:cs="Times New Roman"/>
          <w:sz w:val="24"/>
          <w:szCs w:val="24"/>
          <w:lang w:eastAsia="en-US"/>
        </w:rPr>
      </w:pPr>
      <w:r w:rsidRPr="00703BC9">
        <w:rPr>
          <w:rFonts w:ascii="Times New Roman" w:hAnsi="Times New Roman" w:cs="Times New Roman"/>
          <w:sz w:val="24"/>
          <w:szCs w:val="24"/>
          <w:lang w:eastAsia="en-US"/>
        </w:rPr>
        <w:lastRenderedPageBreak/>
        <w:t xml:space="preserve">OCHA (2019) </w:t>
      </w:r>
      <w:r w:rsidRPr="006E2832">
        <w:rPr>
          <w:rFonts w:ascii="Times New Roman" w:hAnsi="Times New Roman" w:cs="Times New Roman"/>
          <w:sz w:val="24"/>
          <w:szCs w:val="24"/>
          <w:lang w:eastAsia="en-US"/>
        </w:rPr>
        <w:t>Humanitarian Response Plan 201</w:t>
      </w:r>
      <w:r>
        <w:rPr>
          <w:rFonts w:ascii="Times New Roman" w:hAnsi="Times New Roman" w:cs="Times New Roman"/>
          <w:sz w:val="24"/>
          <w:szCs w:val="24"/>
          <w:lang w:eastAsia="en-US"/>
        </w:rPr>
        <w:t>9</w:t>
      </w:r>
      <w:r w:rsidRPr="006E2832">
        <w:rPr>
          <w:rFonts w:ascii="Times New Roman" w:hAnsi="Times New Roman" w:cs="Times New Roman"/>
          <w:sz w:val="24"/>
          <w:szCs w:val="24"/>
          <w:lang w:eastAsia="en-US"/>
        </w:rPr>
        <w:t>, December 201</w:t>
      </w:r>
      <w:r>
        <w:rPr>
          <w:rFonts w:ascii="Times New Roman" w:hAnsi="Times New Roman" w:cs="Times New Roman"/>
          <w:sz w:val="24"/>
          <w:szCs w:val="24"/>
          <w:lang w:eastAsia="en-US"/>
        </w:rPr>
        <w:t>8</w:t>
      </w:r>
      <w:r w:rsidRPr="006E2832">
        <w:rPr>
          <w:rFonts w:ascii="Times New Roman" w:hAnsi="Times New Roman" w:cs="Times New Roman"/>
          <w:sz w:val="24"/>
          <w:szCs w:val="24"/>
          <w:lang w:eastAsia="en-US"/>
        </w:rPr>
        <w:t xml:space="preserve">, UNOCHA, Juba, South Sudan, available at </w:t>
      </w:r>
      <w:hyperlink r:id="rId10" w:history="1">
        <w:r w:rsidRPr="006E2832">
          <w:rPr>
            <w:rStyle w:val="Hyperlink"/>
            <w:rFonts w:ascii="Times New Roman" w:hAnsi="Times New Roman" w:cs="Times New Roman"/>
            <w:sz w:val="24"/>
            <w:szCs w:val="24"/>
            <w:lang w:eastAsia="en-US"/>
          </w:rPr>
          <w:t>https://reliefweb.int/sites/reliefweb.int/files/resources/south_sudan_humanitarian_response_plan_2019_final.pdf</w:t>
        </w:r>
      </w:hyperlink>
      <w:r>
        <w:rPr>
          <w:rFonts w:ascii="Times New Roman" w:hAnsi="Times New Roman" w:cs="Times New Roman"/>
          <w:sz w:val="24"/>
          <w:szCs w:val="24"/>
          <w:lang w:eastAsia="en-US"/>
        </w:rPr>
        <w:t>, last accessed on June 2, 2019.</w:t>
      </w:r>
    </w:p>
    <w:p w14:paraId="358E271A" w14:textId="030CFF71" w:rsidR="0036676C" w:rsidRDefault="0036676C" w:rsidP="00617669">
      <w:pPr>
        <w:ind w:left="709" w:hanging="709"/>
        <w:rPr>
          <w:rFonts w:ascii="Times New Roman" w:hAnsi="Times New Roman" w:cs="Times New Roman"/>
          <w:sz w:val="24"/>
          <w:szCs w:val="24"/>
          <w:lang w:eastAsia="en-US"/>
        </w:rPr>
      </w:pPr>
      <w:r w:rsidRPr="0036676C">
        <w:rPr>
          <w:rFonts w:ascii="Times New Roman" w:hAnsi="Times New Roman" w:cs="Times New Roman"/>
          <w:sz w:val="24"/>
          <w:szCs w:val="24"/>
          <w:lang w:eastAsia="en-US"/>
        </w:rPr>
        <w:t xml:space="preserve">OCHA (2020) South Sudan. Humanitarian Snapshot. </w:t>
      </w:r>
      <w:r>
        <w:rPr>
          <w:rFonts w:ascii="Times New Roman" w:hAnsi="Times New Roman" w:cs="Times New Roman"/>
          <w:sz w:val="24"/>
          <w:szCs w:val="24"/>
          <w:lang w:eastAsia="en-US"/>
        </w:rPr>
        <w:t>November</w:t>
      </w:r>
      <w:r w:rsidRPr="0036676C">
        <w:rPr>
          <w:rFonts w:ascii="Times New Roman" w:hAnsi="Times New Roman" w:cs="Times New Roman"/>
          <w:sz w:val="24"/>
          <w:szCs w:val="24"/>
          <w:lang w:eastAsia="en-US"/>
        </w:rPr>
        <w:t xml:space="preserve"> 2020</w:t>
      </w:r>
      <w:r>
        <w:rPr>
          <w:rFonts w:ascii="Times New Roman" w:hAnsi="Times New Roman" w:cs="Times New Roman"/>
          <w:sz w:val="24"/>
          <w:szCs w:val="24"/>
          <w:lang w:eastAsia="en-US"/>
        </w:rPr>
        <w:t>, UNOCHA</w:t>
      </w:r>
      <w:r w:rsidR="00CD577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Juba, South Sudan, available at </w:t>
      </w:r>
      <w:hyperlink r:id="rId11" w:history="1">
        <w:r w:rsidRPr="00F80469">
          <w:rPr>
            <w:rStyle w:val="Hyperlink"/>
            <w:rFonts w:ascii="Times New Roman" w:hAnsi="Times New Roman" w:cs="Times New Roman"/>
            <w:sz w:val="24"/>
            <w:szCs w:val="24"/>
            <w:lang w:eastAsia="en-US"/>
          </w:rPr>
          <w:t>https://reliefweb.int/sites/reliefweb.int/files/resources/south_sudan_humanitarian_snapshot_november.pdf</w:t>
        </w:r>
      </w:hyperlink>
      <w:r>
        <w:rPr>
          <w:rFonts w:ascii="Times New Roman" w:hAnsi="Times New Roman" w:cs="Times New Roman"/>
          <w:sz w:val="24"/>
          <w:szCs w:val="24"/>
          <w:lang w:eastAsia="en-US"/>
        </w:rPr>
        <w:t xml:space="preserve">, last accessed on December 14, 2020. </w:t>
      </w:r>
    </w:p>
    <w:p w14:paraId="632A9922" w14:textId="2F2A0D33" w:rsidR="00CD577C" w:rsidRDefault="00CD577C"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OCHA (2020) South Sudan 2020 (Financial Tracking), UNOCHA (OCHA Services), available at: </w:t>
      </w:r>
      <w:hyperlink r:id="rId12" w:history="1">
        <w:r w:rsidRPr="005B1C9B">
          <w:rPr>
            <w:rStyle w:val="Hyperlink"/>
            <w:rFonts w:ascii="Times New Roman" w:hAnsi="Times New Roman" w:cs="Times New Roman"/>
            <w:sz w:val="24"/>
            <w:szCs w:val="24"/>
            <w:lang w:eastAsia="en-US"/>
          </w:rPr>
          <w:t>https://fts.unocha.org/appeals/865/summary</w:t>
        </w:r>
      </w:hyperlink>
      <w:r>
        <w:rPr>
          <w:rFonts w:ascii="Times New Roman" w:hAnsi="Times New Roman" w:cs="Times New Roman"/>
          <w:sz w:val="24"/>
          <w:szCs w:val="24"/>
          <w:lang w:eastAsia="en-US"/>
        </w:rPr>
        <w:t>, last accessed on December 23, 2020.</w:t>
      </w:r>
    </w:p>
    <w:p w14:paraId="0F8F9CEF" w14:textId="39D85FA1" w:rsidR="00CD577C" w:rsidRDefault="00CD577C"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OCHA (2020) South Sudan Regional Refugee Response Plan 2020 (Financial Tracking), UNOCHA (OCHA Services), available at </w:t>
      </w:r>
      <w:hyperlink r:id="rId13" w:history="1">
        <w:r w:rsidRPr="005B1C9B">
          <w:rPr>
            <w:rStyle w:val="Hyperlink"/>
            <w:rFonts w:ascii="Times New Roman" w:hAnsi="Times New Roman" w:cs="Times New Roman"/>
            <w:sz w:val="24"/>
            <w:szCs w:val="24"/>
            <w:lang w:eastAsia="en-US"/>
          </w:rPr>
          <w:t>https://fts.unocha.org/appeals/947/summary</w:t>
        </w:r>
      </w:hyperlink>
      <w:r>
        <w:rPr>
          <w:rFonts w:ascii="Times New Roman" w:hAnsi="Times New Roman" w:cs="Times New Roman"/>
          <w:sz w:val="24"/>
          <w:szCs w:val="24"/>
          <w:lang w:eastAsia="en-US"/>
        </w:rPr>
        <w:t>, last accessed on December 23, 2020.</w:t>
      </w:r>
    </w:p>
    <w:p w14:paraId="49EDE6D9" w14:textId="504BF9B1"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Pérez-Escamilla, Rafael &amp; Segall-Corréa, Ana Maria (2008) Food insecurity measurement and indicators. </w:t>
      </w:r>
      <w:r w:rsidRPr="006C44B5">
        <w:rPr>
          <w:rFonts w:ascii="Times New Roman" w:hAnsi="Times New Roman" w:cs="Times New Roman"/>
          <w:i/>
          <w:sz w:val="24"/>
          <w:szCs w:val="24"/>
          <w:lang w:eastAsia="en-US"/>
        </w:rPr>
        <w:t>Campinas</w:t>
      </w:r>
      <w:r w:rsidRPr="00780942">
        <w:rPr>
          <w:rFonts w:ascii="Times New Roman" w:hAnsi="Times New Roman" w:cs="Times New Roman"/>
          <w:sz w:val="24"/>
          <w:szCs w:val="24"/>
          <w:lang w:eastAsia="en-US"/>
        </w:rPr>
        <w:t>, pp. 15-26.</w:t>
      </w:r>
    </w:p>
    <w:p w14:paraId="46BDF6C9" w14:textId="19A56141"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Pérez-Escamilla, Rafael</w:t>
      </w:r>
      <w:r w:rsidR="00686629" w:rsidRPr="00780942">
        <w:rPr>
          <w:rFonts w:ascii="Times New Roman" w:hAnsi="Times New Roman" w:cs="Times New Roman"/>
          <w:sz w:val="24"/>
          <w:szCs w:val="24"/>
          <w:lang w:eastAsia="en-US"/>
        </w:rPr>
        <w:t>,</w:t>
      </w:r>
      <w:r w:rsidRPr="00780942">
        <w:rPr>
          <w:rFonts w:ascii="Times New Roman" w:hAnsi="Times New Roman" w:cs="Times New Roman"/>
          <w:sz w:val="24"/>
          <w:szCs w:val="24"/>
          <w:lang w:eastAsia="en-US"/>
        </w:rPr>
        <w:t xml:space="preserve"> Gubert, Muriel B.</w:t>
      </w:r>
      <w:r w:rsidR="00686629" w:rsidRPr="00780942">
        <w:rPr>
          <w:rFonts w:ascii="Times New Roman" w:hAnsi="Times New Roman" w:cs="Times New Roman"/>
          <w:sz w:val="24"/>
          <w:szCs w:val="24"/>
          <w:lang w:eastAsia="en-US"/>
        </w:rPr>
        <w:t xml:space="preserve">, </w:t>
      </w:r>
      <w:r w:rsidRPr="00780942">
        <w:rPr>
          <w:rFonts w:ascii="Times New Roman" w:hAnsi="Times New Roman" w:cs="Times New Roman"/>
          <w:sz w:val="24"/>
          <w:szCs w:val="24"/>
          <w:lang w:eastAsia="en-US"/>
        </w:rPr>
        <w:t>Rogers, Beatrice</w:t>
      </w:r>
      <w:r w:rsidR="00686629" w:rsidRPr="00780942">
        <w:rPr>
          <w:rFonts w:ascii="Times New Roman" w:hAnsi="Times New Roman" w:cs="Times New Roman"/>
          <w:sz w:val="24"/>
          <w:szCs w:val="24"/>
          <w:lang w:eastAsia="en-US"/>
        </w:rPr>
        <w:t>,</w:t>
      </w:r>
      <w:r w:rsidRPr="00780942">
        <w:rPr>
          <w:rFonts w:ascii="Times New Roman" w:hAnsi="Times New Roman" w:cs="Times New Roman"/>
          <w:sz w:val="24"/>
          <w:szCs w:val="24"/>
          <w:lang w:eastAsia="en-US"/>
        </w:rPr>
        <w:t xml:space="preserve"> Hromi-Fiedler, Amber (2017) Food security measurement and governance: Assessment of the usefulness of diverse food insecurity indicators for policy makers. </w:t>
      </w:r>
      <w:r w:rsidRPr="00BF585B">
        <w:rPr>
          <w:rFonts w:ascii="Times New Roman" w:hAnsi="Times New Roman" w:cs="Times New Roman"/>
          <w:i/>
          <w:sz w:val="24"/>
          <w:szCs w:val="24"/>
          <w:lang w:eastAsia="en-US"/>
        </w:rPr>
        <w:t>Global Food Security</w:t>
      </w:r>
      <w:r w:rsidRPr="00780942">
        <w:rPr>
          <w:rFonts w:ascii="Times New Roman" w:hAnsi="Times New Roman" w:cs="Times New Roman"/>
          <w:sz w:val="24"/>
          <w:szCs w:val="24"/>
          <w:lang w:eastAsia="en-US"/>
        </w:rPr>
        <w:t>, Vol. 14, pp. 96-104.</w:t>
      </w:r>
    </w:p>
    <w:p w14:paraId="00B162B4" w14:textId="114C1B96"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Republic of South Sudan (2013) South Sudan Development Initiative 2013-2020: Final Draft Report January 201</w:t>
      </w:r>
      <w:r w:rsidR="00476BFA" w:rsidRPr="00780942">
        <w:rPr>
          <w:rFonts w:ascii="Times New Roman" w:hAnsi="Times New Roman" w:cs="Times New Roman"/>
          <w:sz w:val="24"/>
          <w:szCs w:val="24"/>
          <w:lang w:eastAsia="en-US"/>
        </w:rPr>
        <w:t>3</w:t>
      </w:r>
      <w:r w:rsidRPr="00780942">
        <w:rPr>
          <w:rFonts w:ascii="Times New Roman" w:hAnsi="Times New Roman" w:cs="Times New Roman"/>
          <w:sz w:val="24"/>
          <w:szCs w:val="24"/>
          <w:lang w:eastAsia="en-US"/>
        </w:rPr>
        <w:t xml:space="preserve">. </w:t>
      </w:r>
    </w:p>
    <w:p w14:paraId="30243329" w14:textId="5B4C644A"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Sharpe, Marina &amp; Namusobya, Salima (2012) Refugee Status Determination and the Rights of Recognized Refugees under Uganda’s Refugees Act 2006</w:t>
      </w:r>
      <w:r w:rsidR="00686629" w:rsidRPr="00780942">
        <w:rPr>
          <w:rFonts w:ascii="Times New Roman" w:hAnsi="Times New Roman" w:cs="Times New Roman"/>
          <w:sz w:val="24"/>
          <w:szCs w:val="24"/>
          <w:lang w:eastAsia="en-US"/>
        </w:rPr>
        <w:t>,</w:t>
      </w:r>
      <w:r w:rsidRPr="00780942">
        <w:rPr>
          <w:rFonts w:ascii="Times New Roman" w:hAnsi="Times New Roman" w:cs="Times New Roman"/>
          <w:sz w:val="24"/>
          <w:szCs w:val="24"/>
          <w:lang w:eastAsia="en-US"/>
        </w:rPr>
        <w:t xml:space="preserve"> </w:t>
      </w:r>
      <w:r w:rsidRPr="00BF585B">
        <w:rPr>
          <w:rFonts w:ascii="Times New Roman" w:hAnsi="Times New Roman" w:cs="Times New Roman"/>
          <w:i/>
          <w:sz w:val="24"/>
          <w:szCs w:val="24"/>
          <w:lang w:eastAsia="en-US"/>
        </w:rPr>
        <w:t>International Journal of Refugee Law</w:t>
      </w:r>
      <w:r w:rsidRPr="00780942">
        <w:rPr>
          <w:rFonts w:ascii="Times New Roman" w:hAnsi="Times New Roman" w:cs="Times New Roman"/>
          <w:sz w:val="24"/>
          <w:szCs w:val="24"/>
          <w:lang w:eastAsia="en-US"/>
        </w:rPr>
        <w:t xml:space="preserve">, Vol. 24, No. 3, pp. 561-578. </w:t>
      </w:r>
    </w:p>
    <w:p w14:paraId="23A9BAB3" w14:textId="2251DD96" w:rsidR="001A35D0" w:rsidRPr="00E45C22" w:rsidRDefault="00315B83" w:rsidP="00617669">
      <w:pPr>
        <w:ind w:left="709" w:hanging="709"/>
        <w:rPr>
          <w:rStyle w:val="Hyperlink"/>
          <w:rFonts w:ascii="Times New Roman" w:hAnsi="Times New Roman" w:cs="Times New Roman"/>
          <w:sz w:val="24"/>
          <w:szCs w:val="24"/>
        </w:rPr>
      </w:pPr>
      <w:r w:rsidRPr="00E45C22">
        <w:rPr>
          <w:rFonts w:ascii="Times New Roman" w:hAnsi="Times New Roman" w:cs="Times New Roman"/>
          <w:sz w:val="24"/>
          <w:szCs w:val="24"/>
        </w:rPr>
        <w:t>SPHERE (201</w:t>
      </w:r>
      <w:r w:rsidR="001A35D0" w:rsidRPr="00E45C22">
        <w:rPr>
          <w:rFonts w:ascii="Times New Roman" w:hAnsi="Times New Roman" w:cs="Times New Roman"/>
          <w:sz w:val="24"/>
          <w:szCs w:val="24"/>
        </w:rPr>
        <w:t>8</w:t>
      </w:r>
      <w:r w:rsidRPr="00E45C22">
        <w:rPr>
          <w:rFonts w:ascii="Times New Roman" w:hAnsi="Times New Roman" w:cs="Times New Roman"/>
          <w:sz w:val="24"/>
          <w:szCs w:val="24"/>
        </w:rPr>
        <w:t xml:space="preserve">) Humanitarian Charter and Minimum Standards in Disaster Response, The SPHERE Project, Geneva, </w:t>
      </w:r>
      <w:r w:rsidR="001A35D0" w:rsidRPr="00E45C22">
        <w:rPr>
          <w:rFonts w:ascii="Times New Roman" w:hAnsi="Times New Roman" w:cs="Times New Roman"/>
          <w:sz w:val="24"/>
          <w:szCs w:val="24"/>
        </w:rPr>
        <w:t>fourth</w:t>
      </w:r>
      <w:r w:rsidRPr="00E45C22">
        <w:rPr>
          <w:rFonts w:ascii="Times New Roman" w:hAnsi="Times New Roman" w:cs="Times New Roman"/>
          <w:sz w:val="24"/>
          <w:szCs w:val="24"/>
        </w:rPr>
        <w:t xml:space="preserve"> edition. Sphere Guidelines. </w:t>
      </w:r>
      <w:r w:rsidR="004435BA" w:rsidRPr="00E45C22">
        <w:rPr>
          <w:rFonts w:ascii="Times New Roman" w:hAnsi="Times New Roman" w:cs="Times New Roman"/>
          <w:sz w:val="24"/>
          <w:szCs w:val="24"/>
        </w:rPr>
        <w:t xml:space="preserve">Available at </w:t>
      </w:r>
      <w:hyperlink r:id="rId14" w:history="1">
        <w:r w:rsidR="001A35D0" w:rsidRPr="00E45C22">
          <w:rPr>
            <w:rStyle w:val="Hyperlink"/>
            <w:rFonts w:ascii="Times New Roman" w:hAnsi="Times New Roman" w:cs="Times New Roman"/>
            <w:sz w:val="24"/>
            <w:szCs w:val="24"/>
          </w:rPr>
          <w:t>https://spherestandards.org/wp-content/uploads/Sphere-Handbook-2018-EN.pdf</w:t>
        </w:r>
      </w:hyperlink>
      <w:r w:rsidR="004435BA" w:rsidRPr="00E45C22">
        <w:rPr>
          <w:rStyle w:val="Hyperlink"/>
          <w:rFonts w:ascii="Times New Roman" w:hAnsi="Times New Roman" w:cs="Times New Roman"/>
          <w:sz w:val="24"/>
          <w:szCs w:val="24"/>
        </w:rPr>
        <w:t>, last accessed on May 27, 2019.</w:t>
      </w:r>
    </w:p>
    <w:p w14:paraId="77CB8655" w14:textId="2B3B7604"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South Sudan (2017) A Roadmap toward Sustainable Development, </w:t>
      </w:r>
      <w:r w:rsidRPr="00780942">
        <w:rPr>
          <w:rFonts w:ascii="Times New Roman" w:hAnsi="Times New Roman" w:cs="Times New Roman"/>
          <w:i/>
          <w:sz w:val="24"/>
          <w:szCs w:val="24"/>
          <w:lang w:eastAsia="en-US"/>
        </w:rPr>
        <w:t>2017 Inaugural SGD Report</w:t>
      </w:r>
      <w:r w:rsidRPr="00780942">
        <w:rPr>
          <w:rFonts w:ascii="Times New Roman" w:hAnsi="Times New Roman" w:cs="Times New Roman"/>
          <w:sz w:val="24"/>
          <w:szCs w:val="24"/>
          <w:lang w:eastAsia="en-US"/>
        </w:rPr>
        <w:t>, UNDP, Juba.</w:t>
      </w:r>
    </w:p>
    <w:p w14:paraId="55ED596F" w14:textId="260623D0"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Tuholske, C</w:t>
      </w:r>
      <w:r w:rsidR="00686629" w:rsidRPr="00780942">
        <w:rPr>
          <w:rFonts w:ascii="Times New Roman" w:hAnsi="Times New Roman" w:cs="Times New Roman"/>
          <w:sz w:val="24"/>
          <w:szCs w:val="24"/>
          <w:lang w:eastAsia="en-US"/>
        </w:rPr>
        <w:t>ascade</w:t>
      </w:r>
      <w:r w:rsidRPr="00780942">
        <w:rPr>
          <w:rFonts w:ascii="Times New Roman" w:hAnsi="Times New Roman" w:cs="Times New Roman"/>
          <w:sz w:val="24"/>
          <w:szCs w:val="24"/>
          <w:lang w:eastAsia="en-US"/>
        </w:rPr>
        <w:t>; Andam, K</w:t>
      </w:r>
      <w:r w:rsidR="00686629" w:rsidRPr="00780942">
        <w:rPr>
          <w:rFonts w:ascii="Times New Roman" w:hAnsi="Times New Roman" w:cs="Times New Roman"/>
          <w:sz w:val="24"/>
          <w:szCs w:val="24"/>
          <w:lang w:eastAsia="en-US"/>
        </w:rPr>
        <w:t>waw</w:t>
      </w:r>
      <w:r w:rsidRPr="00780942">
        <w:rPr>
          <w:rFonts w:ascii="Times New Roman" w:hAnsi="Times New Roman" w:cs="Times New Roman"/>
          <w:sz w:val="24"/>
          <w:szCs w:val="24"/>
          <w:lang w:eastAsia="en-US"/>
        </w:rPr>
        <w:t>. S., Blekking, J</w:t>
      </w:r>
      <w:r w:rsidR="00686629" w:rsidRPr="00780942">
        <w:rPr>
          <w:rFonts w:ascii="Times New Roman" w:hAnsi="Times New Roman" w:cs="Times New Roman"/>
          <w:sz w:val="24"/>
          <w:szCs w:val="24"/>
          <w:lang w:eastAsia="en-US"/>
        </w:rPr>
        <w:t>ordan</w:t>
      </w:r>
      <w:r w:rsidRPr="00780942">
        <w:rPr>
          <w:rFonts w:ascii="Times New Roman" w:hAnsi="Times New Roman" w:cs="Times New Roman"/>
          <w:sz w:val="24"/>
          <w:szCs w:val="24"/>
          <w:lang w:eastAsia="en-US"/>
        </w:rPr>
        <w:t>, Evans, T</w:t>
      </w:r>
      <w:r w:rsidR="00802C5B" w:rsidRPr="00780942">
        <w:rPr>
          <w:rFonts w:ascii="Times New Roman" w:hAnsi="Times New Roman" w:cs="Times New Roman"/>
          <w:sz w:val="24"/>
          <w:szCs w:val="24"/>
          <w:lang w:eastAsia="en-US"/>
        </w:rPr>
        <w:t>om</w:t>
      </w:r>
      <w:r w:rsidRPr="00780942">
        <w:rPr>
          <w:rFonts w:ascii="Times New Roman" w:hAnsi="Times New Roman" w:cs="Times New Roman"/>
          <w:sz w:val="24"/>
          <w:szCs w:val="24"/>
          <w:lang w:eastAsia="en-US"/>
        </w:rPr>
        <w:t>, Caylor, K</w:t>
      </w:r>
      <w:r w:rsidR="00802C5B" w:rsidRPr="00780942">
        <w:rPr>
          <w:rFonts w:ascii="Times New Roman" w:hAnsi="Times New Roman" w:cs="Times New Roman"/>
          <w:sz w:val="24"/>
          <w:szCs w:val="24"/>
          <w:lang w:eastAsia="en-US"/>
        </w:rPr>
        <w:t>elly</w:t>
      </w:r>
      <w:r w:rsidRPr="00780942">
        <w:rPr>
          <w:rFonts w:ascii="Times New Roman" w:hAnsi="Times New Roman" w:cs="Times New Roman"/>
          <w:sz w:val="24"/>
          <w:szCs w:val="24"/>
          <w:lang w:eastAsia="en-US"/>
        </w:rPr>
        <w:t xml:space="preserve"> (2018) Measures and Determinants of Urban Food Security: Evidence from Accra, Ghana. </w:t>
      </w:r>
      <w:r w:rsidRPr="00BF585B">
        <w:rPr>
          <w:rFonts w:ascii="Times New Roman" w:hAnsi="Times New Roman" w:cs="Times New Roman"/>
          <w:i/>
          <w:sz w:val="24"/>
          <w:szCs w:val="24"/>
          <w:lang w:eastAsia="en-US"/>
        </w:rPr>
        <w:t xml:space="preserve">GSSP Working Paper </w:t>
      </w:r>
      <w:r w:rsidRPr="00780942">
        <w:rPr>
          <w:rFonts w:ascii="Times New Roman" w:hAnsi="Times New Roman" w:cs="Times New Roman"/>
          <w:sz w:val="24"/>
          <w:szCs w:val="24"/>
          <w:lang w:eastAsia="en-US"/>
        </w:rPr>
        <w:t>50. Washington, D.C.: International Food Policy Research Institute (IFPRI).</w:t>
      </w:r>
    </w:p>
    <w:p w14:paraId="0D8CE4CC" w14:textId="4B1C5343"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UN System Setting priorities for the next UN Cooperation Framework (UNCF) in South Sudan, Juba, South Sudan, no date.</w:t>
      </w:r>
    </w:p>
    <w:p w14:paraId="7132280B" w14:textId="563BA19B"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UNHCR (2017) South Sudan Regional Refugee Response Plan: January – December 2018</w:t>
      </w:r>
      <w:r w:rsidR="00802C5B" w:rsidRPr="00780942">
        <w:rPr>
          <w:rFonts w:ascii="Times New Roman" w:hAnsi="Times New Roman" w:cs="Times New Roman"/>
          <w:sz w:val="24"/>
          <w:szCs w:val="24"/>
          <w:lang w:eastAsia="en-US"/>
        </w:rPr>
        <w:t xml:space="preserve">, available at: </w:t>
      </w:r>
      <w:hyperlink r:id="rId15" w:history="1">
        <w:r w:rsidR="00802C5B" w:rsidRPr="00BF585B">
          <w:rPr>
            <w:rStyle w:val="Hyperlink"/>
            <w:rFonts w:ascii="Times New Roman" w:hAnsi="Times New Roman" w:cs="Times New Roman"/>
            <w:sz w:val="24"/>
            <w:szCs w:val="24"/>
          </w:rPr>
          <w:t>http://reporting.unhcr.org/sites/default/files/2018%20South%20Sudan%20Regional%20Refugee%20Response%20Plan%20-%20Jan-Dec%202018%20%28January%202018%29_0.pdf</w:t>
        </w:r>
      </w:hyperlink>
      <w:r w:rsidR="00802C5B" w:rsidRPr="00BF585B">
        <w:rPr>
          <w:rFonts w:ascii="Times New Roman" w:hAnsi="Times New Roman" w:cs="Times New Roman"/>
          <w:sz w:val="24"/>
          <w:szCs w:val="24"/>
        </w:rPr>
        <w:t>, last accessed May 24, 2019.</w:t>
      </w:r>
    </w:p>
    <w:p w14:paraId="2C372835" w14:textId="476D4289"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UNHCR (2018</w:t>
      </w:r>
      <w:r w:rsidR="00650B92">
        <w:rPr>
          <w:rFonts w:ascii="Times New Roman" w:hAnsi="Times New Roman" w:cs="Times New Roman"/>
          <w:sz w:val="24"/>
          <w:szCs w:val="24"/>
          <w:lang w:eastAsia="en-US"/>
        </w:rPr>
        <w:t>a</w:t>
      </w:r>
      <w:r w:rsidRPr="00780942">
        <w:rPr>
          <w:rFonts w:ascii="Times New Roman" w:hAnsi="Times New Roman" w:cs="Times New Roman"/>
          <w:sz w:val="24"/>
          <w:szCs w:val="24"/>
          <w:lang w:eastAsia="en-US"/>
        </w:rPr>
        <w:t>) Inter-Agency PSN Assessment Report Palabek Settlement</w:t>
      </w:r>
      <w:r w:rsidR="00802C5B" w:rsidRPr="00780942">
        <w:rPr>
          <w:rFonts w:ascii="Times New Roman" w:hAnsi="Times New Roman" w:cs="Times New Roman"/>
          <w:sz w:val="24"/>
          <w:szCs w:val="24"/>
          <w:lang w:eastAsia="en-US"/>
        </w:rPr>
        <w:t xml:space="preserve">, available at: </w:t>
      </w:r>
      <w:hyperlink r:id="rId16" w:history="1">
        <w:r w:rsidR="00802C5B" w:rsidRPr="00BF585B">
          <w:rPr>
            <w:rStyle w:val="Hyperlink"/>
            <w:rFonts w:ascii="Times New Roman" w:hAnsi="Times New Roman" w:cs="Times New Roman"/>
            <w:sz w:val="24"/>
            <w:szCs w:val="24"/>
          </w:rPr>
          <w:t>https://data2.unhcr.org/en/documents/download/67834</w:t>
        </w:r>
      </w:hyperlink>
      <w:r w:rsidR="00802C5B" w:rsidRPr="00BF585B">
        <w:rPr>
          <w:rFonts w:ascii="Times New Roman" w:hAnsi="Times New Roman" w:cs="Times New Roman"/>
          <w:sz w:val="24"/>
          <w:szCs w:val="24"/>
        </w:rPr>
        <w:t xml:space="preserve">, last accessed May 24, 2019. </w:t>
      </w:r>
    </w:p>
    <w:p w14:paraId="5B0E369E" w14:textId="7F900B02"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UNHCR (2018</w:t>
      </w:r>
      <w:r w:rsidR="00650B92">
        <w:rPr>
          <w:rFonts w:ascii="Times New Roman" w:hAnsi="Times New Roman" w:cs="Times New Roman"/>
          <w:sz w:val="24"/>
          <w:szCs w:val="24"/>
          <w:lang w:eastAsia="en-US"/>
        </w:rPr>
        <w:t>b</w:t>
      </w:r>
      <w:r w:rsidRPr="00780942">
        <w:rPr>
          <w:rFonts w:ascii="Times New Roman" w:hAnsi="Times New Roman" w:cs="Times New Roman"/>
          <w:sz w:val="24"/>
          <w:szCs w:val="24"/>
          <w:lang w:eastAsia="en-US"/>
        </w:rPr>
        <w:t>) Joint Multi-Sector Needs Assessment. Identifying Humanitarian Needs among Refugee and Host Community Populations in Uganda</w:t>
      </w:r>
      <w:r w:rsidR="00B239EB" w:rsidRPr="00780942">
        <w:rPr>
          <w:rFonts w:ascii="Times New Roman" w:hAnsi="Times New Roman" w:cs="Times New Roman"/>
          <w:sz w:val="24"/>
          <w:szCs w:val="24"/>
          <w:lang w:eastAsia="en-US"/>
        </w:rPr>
        <w:t xml:space="preserve">, available at: </w:t>
      </w:r>
      <w:hyperlink r:id="rId17" w:history="1">
        <w:r w:rsidR="00B239EB" w:rsidRPr="00BF585B">
          <w:rPr>
            <w:rStyle w:val="Hyperlink"/>
            <w:rFonts w:ascii="Times New Roman" w:hAnsi="Times New Roman" w:cs="Times New Roman"/>
            <w:sz w:val="24"/>
            <w:szCs w:val="24"/>
          </w:rPr>
          <w:t>https://reliefweb.int/sites/reliefweb.int/files/resources/65982.pdf</w:t>
        </w:r>
      </w:hyperlink>
      <w:r w:rsidR="00B239EB" w:rsidRPr="00BF585B">
        <w:rPr>
          <w:rFonts w:ascii="Times New Roman" w:hAnsi="Times New Roman" w:cs="Times New Roman"/>
          <w:sz w:val="24"/>
          <w:szCs w:val="24"/>
        </w:rPr>
        <w:t xml:space="preserve">, last accessed May 24, 2019. </w:t>
      </w:r>
    </w:p>
    <w:p w14:paraId="4B524289" w14:textId="57C2C53F"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UNHCR (2018</w:t>
      </w:r>
      <w:r w:rsidR="00650B92">
        <w:rPr>
          <w:rFonts w:ascii="Times New Roman" w:hAnsi="Times New Roman" w:cs="Times New Roman"/>
          <w:sz w:val="24"/>
          <w:szCs w:val="24"/>
          <w:lang w:eastAsia="en-US"/>
        </w:rPr>
        <w:t>c</w:t>
      </w:r>
      <w:r w:rsidRPr="00780942">
        <w:rPr>
          <w:rFonts w:ascii="Times New Roman" w:hAnsi="Times New Roman" w:cs="Times New Roman"/>
          <w:sz w:val="24"/>
          <w:szCs w:val="24"/>
          <w:lang w:eastAsia="en-US"/>
        </w:rPr>
        <w:t>) Livelihoods Annual Impact Assessment Report for 2018. UNHCR Sub Office Adjumani.</w:t>
      </w:r>
    </w:p>
    <w:p w14:paraId="2DCF5444" w14:textId="58683FCA"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UNHCR (2018a) South Sudan, </w:t>
      </w:r>
      <w:r w:rsidRPr="00780942">
        <w:rPr>
          <w:rFonts w:ascii="Times New Roman" w:hAnsi="Times New Roman" w:cs="Times New Roman"/>
          <w:i/>
          <w:sz w:val="24"/>
          <w:szCs w:val="24"/>
          <w:lang w:eastAsia="en-US"/>
        </w:rPr>
        <w:t>Fact Sheet</w:t>
      </w:r>
      <w:r w:rsidRPr="00780942">
        <w:rPr>
          <w:rFonts w:ascii="Times New Roman" w:hAnsi="Times New Roman" w:cs="Times New Roman"/>
          <w:sz w:val="24"/>
          <w:szCs w:val="24"/>
          <w:lang w:eastAsia="en-US"/>
        </w:rPr>
        <w:t>.</w:t>
      </w:r>
      <w:r w:rsidR="00B239EB" w:rsidRPr="00780942">
        <w:rPr>
          <w:rFonts w:ascii="Times New Roman" w:hAnsi="Times New Roman" w:cs="Times New Roman"/>
          <w:sz w:val="24"/>
          <w:szCs w:val="24"/>
          <w:lang w:eastAsia="en-US"/>
        </w:rPr>
        <w:t xml:space="preserve">, available at: </w:t>
      </w:r>
      <w:hyperlink r:id="rId18" w:history="1">
        <w:r w:rsidR="00B239EB" w:rsidRPr="00BF585B">
          <w:rPr>
            <w:rStyle w:val="Hyperlink"/>
            <w:rFonts w:ascii="Times New Roman" w:hAnsi="Times New Roman" w:cs="Times New Roman"/>
            <w:sz w:val="24"/>
            <w:szCs w:val="24"/>
          </w:rPr>
          <w:t>https://reliefweb.int/sites/reliefweb.int/files/resources/UNHCR%20South%20Sudan%20Factsheet_August%202018.pdf</w:t>
        </w:r>
      </w:hyperlink>
      <w:r w:rsidR="00B239EB" w:rsidRPr="00BF585B">
        <w:rPr>
          <w:rFonts w:ascii="Times New Roman" w:hAnsi="Times New Roman" w:cs="Times New Roman"/>
          <w:sz w:val="24"/>
          <w:szCs w:val="24"/>
        </w:rPr>
        <w:t>, last accessed May 24, 2019.</w:t>
      </w:r>
    </w:p>
    <w:p w14:paraId="499B5766" w14:textId="4A1BB970" w:rsidR="006D149D" w:rsidRDefault="00D8219A" w:rsidP="006D149D">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UNHCR (2018b) South Sudan Situation, </w:t>
      </w:r>
      <w:r w:rsidRPr="00780942">
        <w:rPr>
          <w:rFonts w:ascii="Times New Roman" w:hAnsi="Times New Roman" w:cs="Times New Roman"/>
          <w:i/>
          <w:sz w:val="24"/>
          <w:szCs w:val="24"/>
          <w:lang w:eastAsia="en-US"/>
        </w:rPr>
        <w:t>Regional Update</w:t>
      </w:r>
      <w:r w:rsidRPr="00780942">
        <w:rPr>
          <w:rFonts w:ascii="Times New Roman" w:hAnsi="Times New Roman" w:cs="Times New Roman"/>
          <w:sz w:val="24"/>
          <w:szCs w:val="24"/>
          <w:lang w:eastAsia="en-US"/>
        </w:rPr>
        <w:t>.</w:t>
      </w:r>
    </w:p>
    <w:p w14:paraId="446BB4B2" w14:textId="3C869A6D" w:rsidR="006D149D" w:rsidRDefault="006D149D"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UNHCR (2019</w:t>
      </w:r>
      <w:r w:rsidR="006E2832">
        <w:rPr>
          <w:rFonts w:ascii="Times New Roman" w:hAnsi="Times New Roman" w:cs="Times New Roman"/>
          <w:sz w:val="24"/>
          <w:szCs w:val="24"/>
          <w:lang w:eastAsia="en-US"/>
        </w:rPr>
        <w:t>a</w:t>
      </w:r>
      <w:r>
        <w:rPr>
          <w:rFonts w:ascii="Times New Roman" w:hAnsi="Times New Roman" w:cs="Times New Roman"/>
          <w:sz w:val="24"/>
          <w:szCs w:val="24"/>
          <w:lang w:eastAsia="en-US"/>
        </w:rPr>
        <w:t xml:space="preserve">) South Sudan Regional Refugee Response Plan, January 2019-December 2020, Nairobi, available at </w:t>
      </w:r>
      <w:r w:rsidR="00902A7C" w:rsidRPr="00902A7C">
        <w:rPr>
          <w:rFonts w:ascii="Times New Roman" w:hAnsi="Times New Roman" w:cs="Times New Roman"/>
          <w:sz w:val="24"/>
          <w:szCs w:val="24"/>
          <w:lang w:eastAsia="en-US"/>
        </w:rPr>
        <w:t>https://reliefweb.int/sites/reliefweb.int/files/resources/67312.pdf</w:t>
      </w:r>
      <w:r>
        <w:rPr>
          <w:rFonts w:ascii="Times New Roman" w:hAnsi="Times New Roman" w:cs="Times New Roman"/>
          <w:sz w:val="24"/>
          <w:szCs w:val="24"/>
          <w:lang w:eastAsia="en-US"/>
        </w:rPr>
        <w:t>, last accessed June 2, 2019.</w:t>
      </w:r>
    </w:p>
    <w:p w14:paraId="7C84257A" w14:textId="38439888" w:rsidR="00C80C10" w:rsidRDefault="00AD3CE3" w:rsidP="00C81870">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UNHCR (2019b) Uganda C</w:t>
      </w:r>
      <w:r w:rsidRPr="00AD3CE3">
        <w:rPr>
          <w:rFonts w:ascii="Times New Roman" w:hAnsi="Times New Roman" w:cs="Times New Roman"/>
          <w:sz w:val="24"/>
          <w:szCs w:val="24"/>
          <w:lang w:eastAsia="en-US"/>
        </w:rPr>
        <w:t>ountry Refugee Response Plan</w:t>
      </w:r>
      <w:r>
        <w:rPr>
          <w:rFonts w:ascii="Times New Roman" w:hAnsi="Times New Roman" w:cs="Times New Roman"/>
          <w:sz w:val="24"/>
          <w:szCs w:val="24"/>
          <w:lang w:eastAsia="en-US"/>
        </w:rPr>
        <w:t xml:space="preserve">, </w:t>
      </w:r>
      <w:r w:rsidRPr="00AD3CE3">
        <w:rPr>
          <w:rFonts w:ascii="Times New Roman" w:hAnsi="Times New Roman" w:cs="Times New Roman"/>
          <w:sz w:val="24"/>
          <w:szCs w:val="24"/>
          <w:lang w:eastAsia="en-US"/>
        </w:rPr>
        <w:t>The Integrated Response Plan for Refugees from South Sudan, Burundi and the Dem</w:t>
      </w:r>
      <w:r w:rsidR="0076795C">
        <w:rPr>
          <w:rFonts w:ascii="Times New Roman" w:hAnsi="Times New Roman" w:cs="Times New Roman"/>
          <w:sz w:val="24"/>
          <w:szCs w:val="24"/>
          <w:lang w:eastAsia="en-US"/>
        </w:rPr>
        <w:t>o</w:t>
      </w:r>
      <w:r w:rsidR="00E16C10">
        <w:rPr>
          <w:rFonts w:ascii="Times New Roman" w:hAnsi="Times New Roman" w:cs="Times New Roman"/>
          <w:sz w:val="24"/>
          <w:szCs w:val="24"/>
          <w:lang w:eastAsia="en-US"/>
        </w:rPr>
        <w:t>c</w:t>
      </w:r>
      <w:r w:rsidR="0076795C">
        <w:rPr>
          <w:rFonts w:ascii="Times New Roman" w:hAnsi="Times New Roman" w:cs="Times New Roman"/>
          <w:sz w:val="24"/>
          <w:szCs w:val="24"/>
          <w:lang w:eastAsia="en-US"/>
        </w:rPr>
        <w:t>ra</w:t>
      </w:r>
      <w:r w:rsidRPr="00AD3CE3">
        <w:rPr>
          <w:rFonts w:ascii="Times New Roman" w:hAnsi="Times New Roman" w:cs="Times New Roman"/>
          <w:sz w:val="24"/>
          <w:szCs w:val="24"/>
          <w:lang w:eastAsia="en-US"/>
        </w:rPr>
        <w:t>tic Republic of the Congo</w:t>
      </w:r>
      <w:r>
        <w:rPr>
          <w:rFonts w:ascii="Times New Roman" w:hAnsi="Times New Roman" w:cs="Times New Roman"/>
          <w:sz w:val="24"/>
          <w:szCs w:val="24"/>
          <w:lang w:eastAsia="en-US"/>
        </w:rPr>
        <w:t xml:space="preserve">, </w:t>
      </w:r>
      <w:r w:rsidRPr="00AD3CE3">
        <w:rPr>
          <w:rFonts w:ascii="Times New Roman" w:hAnsi="Times New Roman" w:cs="Times New Roman"/>
          <w:sz w:val="24"/>
          <w:szCs w:val="24"/>
          <w:lang w:eastAsia="en-US"/>
        </w:rPr>
        <w:t>January 2019 — December 2020</w:t>
      </w:r>
      <w:r>
        <w:rPr>
          <w:rFonts w:ascii="Times New Roman" w:hAnsi="Times New Roman" w:cs="Times New Roman"/>
          <w:sz w:val="24"/>
          <w:szCs w:val="24"/>
          <w:lang w:eastAsia="en-US"/>
        </w:rPr>
        <w:t xml:space="preserve">, </w:t>
      </w:r>
      <w:r w:rsidRPr="00AD3CE3">
        <w:rPr>
          <w:rFonts w:ascii="Times New Roman" w:hAnsi="Times New Roman" w:cs="Times New Roman"/>
          <w:sz w:val="24"/>
          <w:szCs w:val="24"/>
          <w:lang w:eastAsia="en-US"/>
        </w:rPr>
        <w:t>Revised in March 2019</w:t>
      </w:r>
      <w:r>
        <w:rPr>
          <w:rFonts w:ascii="Times New Roman" w:hAnsi="Times New Roman" w:cs="Times New Roman"/>
          <w:sz w:val="24"/>
          <w:szCs w:val="24"/>
          <w:lang w:eastAsia="en-US"/>
        </w:rPr>
        <w:t xml:space="preserve">, available at </w:t>
      </w:r>
      <w:hyperlink r:id="rId19" w:history="1">
        <w:r w:rsidRPr="004137B8">
          <w:rPr>
            <w:rStyle w:val="Hyperlink"/>
            <w:rFonts w:ascii="Times New Roman" w:hAnsi="Times New Roman" w:cs="Times New Roman"/>
            <w:sz w:val="24"/>
            <w:szCs w:val="24"/>
            <w:lang w:eastAsia="en-US"/>
          </w:rPr>
          <w:t>https://reliefweb.int/sites/reliefweb.int/files/resources/69674.pdf</w:t>
        </w:r>
      </w:hyperlink>
      <w:r>
        <w:rPr>
          <w:rFonts w:ascii="Times New Roman" w:hAnsi="Times New Roman" w:cs="Times New Roman"/>
          <w:sz w:val="24"/>
          <w:szCs w:val="24"/>
          <w:lang w:eastAsia="en-US"/>
        </w:rPr>
        <w:t>, last accessed June 2, 2019.</w:t>
      </w:r>
    </w:p>
    <w:p w14:paraId="1F76C479" w14:textId="3338CD6D" w:rsidR="00CC48F8" w:rsidRDefault="00CC48F8" w:rsidP="00617669">
      <w:pPr>
        <w:ind w:left="709" w:hanging="709"/>
        <w:rPr>
          <w:rFonts w:ascii="Times New Roman" w:hAnsi="Times New Roman" w:cs="Times New Roman"/>
          <w:sz w:val="24"/>
          <w:szCs w:val="24"/>
          <w:lang w:eastAsia="en-US"/>
        </w:rPr>
      </w:pPr>
      <w:r w:rsidRPr="00CC48F8">
        <w:rPr>
          <w:rFonts w:ascii="Times New Roman" w:hAnsi="Times New Roman" w:cs="Times New Roman"/>
          <w:sz w:val="24"/>
          <w:szCs w:val="24"/>
          <w:lang w:eastAsia="en-US"/>
        </w:rPr>
        <w:t xml:space="preserve">UNHCR (2020) </w:t>
      </w:r>
      <w:r w:rsidRPr="00CC48F8">
        <w:rPr>
          <w:rFonts w:ascii="Times New Roman" w:hAnsi="Times New Roman" w:cs="Times New Roman"/>
          <w:i/>
          <w:sz w:val="24"/>
          <w:szCs w:val="24"/>
          <w:lang w:eastAsia="en-US"/>
        </w:rPr>
        <w:t>South Sudan Regional Refugee Response Plan, January 2020-December 2021</w:t>
      </w:r>
      <w:r w:rsidRPr="00CC48F8">
        <w:rPr>
          <w:rFonts w:ascii="Times New Roman" w:hAnsi="Times New Roman" w:cs="Times New Roman"/>
          <w:sz w:val="24"/>
          <w:szCs w:val="24"/>
          <w:lang w:eastAsia="en-US"/>
        </w:rPr>
        <w:t>, Nairobi</w:t>
      </w:r>
      <w:r>
        <w:rPr>
          <w:rFonts w:ascii="Times New Roman" w:hAnsi="Times New Roman" w:cs="Times New Roman"/>
          <w:sz w:val="24"/>
          <w:szCs w:val="24"/>
          <w:lang w:eastAsia="en-US"/>
        </w:rPr>
        <w:t xml:space="preserve">, Kenia, available at: </w:t>
      </w:r>
      <w:hyperlink r:id="rId20" w:history="1">
        <w:r w:rsidRPr="00F80469">
          <w:rPr>
            <w:rStyle w:val="Hyperlink"/>
            <w:rFonts w:ascii="Times New Roman" w:hAnsi="Times New Roman" w:cs="Times New Roman"/>
            <w:sz w:val="24"/>
            <w:szCs w:val="24"/>
            <w:lang w:eastAsia="en-US"/>
          </w:rPr>
          <w:t>https://reporting.unhcr.org/sites/default/files/South%20Sudan%20Regional%20Refugee%20Response%20Plan.pdf</w:t>
        </w:r>
      </w:hyperlink>
      <w:r>
        <w:rPr>
          <w:rFonts w:ascii="Times New Roman" w:hAnsi="Times New Roman" w:cs="Times New Roman"/>
          <w:sz w:val="24"/>
          <w:szCs w:val="24"/>
          <w:lang w:eastAsia="en-US"/>
        </w:rPr>
        <w:t>, last accessed December 14, 2020.</w:t>
      </w:r>
    </w:p>
    <w:p w14:paraId="492931C7" w14:textId="51CB1738" w:rsidR="00D8219A" w:rsidRDefault="00D8219A" w:rsidP="00617669">
      <w:pPr>
        <w:ind w:left="709" w:hanging="709"/>
        <w:rPr>
          <w:rFonts w:ascii="Times New Roman" w:hAnsi="Times New Roman" w:cs="Times New Roman"/>
          <w:i/>
          <w:sz w:val="24"/>
          <w:szCs w:val="24"/>
          <w:lang w:eastAsia="en-US"/>
        </w:rPr>
      </w:pPr>
      <w:r w:rsidRPr="00780942">
        <w:rPr>
          <w:rFonts w:ascii="Times New Roman" w:hAnsi="Times New Roman" w:cs="Times New Roman"/>
          <w:sz w:val="24"/>
          <w:szCs w:val="24"/>
          <w:lang w:eastAsia="en-US"/>
        </w:rPr>
        <w:t xml:space="preserve">World Bank Group (2017) Country Engagement Note for The Republic of South Sudan, </w:t>
      </w:r>
      <w:r w:rsidRPr="00780942">
        <w:rPr>
          <w:rFonts w:ascii="Times New Roman" w:hAnsi="Times New Roman" w:cs="Times New Roman"/>
          <w:i/>
          <w:sz w:val="24"/>
          <w:szCs w:val="24"/>
          <w:lang w:eastAsia="en-US"/>
        </w:rPr>
        <w:t xml:space="preserve">Report No. 120369-SS. </w:t>
      </w:r>
    </w:p>
    <w:p w14:paraId="77468E04" w14:textId="46E33EC7" w:rsidR="00C81870" w:rsidRPr="0005388F" w:rsidRDefault="00C81870"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Young, Helen (</w:t>
      </w:r>
      <w:r w:rsidR="001D707B">
        <w:rPr>
          <w:rFonts w:ascii="Times New Roman" w:hAnsi="Times New Roman" w:cs="Times New Roman"/>
          <w:sz w:val="24"/>
          <w:szCs w:val="24"/>
          <w:lang w:eastAsia="en-US"/>
        </w:rPr>
        <w:t xml:space="preserve">2020) Nutrition in Africa’s drylands: A conceptual framework for addressing acute malnutrition. </w:t>
      </w:r>
      <w:r w:rsidR="001D707B" w:rsidRPr="0005388F">
        <w:rPr>
          <w:rFonts w:ascii="Times New Roman" w:hAnsi="Times New Roman" w:cs="Times New Roman"/>
          <w:i/>
          <w:sz w:val="24"/>
          <w:szCs w:val="24"/>
          <w:lang w:eastAsia="en-US"/>
        </w:rPr>
        <w:t>Working Paper</w:t>
      </w:r>
      <w:r w:rsidR="001D707B">
        <w:rPr>
          <w:rFonts w:ascii="Times New Roman" w:hAnsi="Times New Roman" w:cs="Times New Roman"/>
          <w:sz w:val="24"/>
          <w:szCs w:val="24"/>
          <w:lang w:eastAsia="en-US"/>
        </w:rPr>
        <w:t xml:space="preserve">, available at: </w:t>
      </w:r>
      <w:hyperlink r:id="rId21" w:history="1">
        <w:r w:rsidR="001D707B" w:rsidRPr="008149ED">
          <w:rPr>
            <w:rStyle w:val="Hyperlink"/>
            <w:rFonts w:ascii="Times New Roman" w:hAnsi="Times New Roman" w:cs="Times New Roman"/>
            <w:sz w:val="24"/>
            <w:szCs w:val="24"/>
            <w:lang w:eastAsia="en-US"/>
          </w:rPr>
          <w:t>https://fic.tufts.edu/publication-item/nutrition-in-africas-drylands-a-conceptual-framework-for-addressing-acute-malnutrition/</w:t>
        </w:r>
      </w:hyperlink>
      <w:r w:rsidR="001D707B">
        <w:rPr>
          <w:rFonts w:ascii="Times New Roman" w:hAnsi="Times New Roman" w:cs="Times New Roman"/>
          <w:sz w:val="24"/>
          <w:szCs w:val="24"/>
          <w:lang w:eastAsia="en-US"/>
        </w:rPr>
        <w:t xml:space="preserve">, last accessed January 04, 2021. </w:t>
      </w:r>
    </w:p>
    <w:p w14:paraId="0370B4C0" w14:textId="77777777" w:rsidR="00C13403" w:rsidRPr="00BF585B" w:rsidRDefault="00C13403" w:rsidP="00C13403">
      <w:pPr>
        <w:rPr>
          <w:rFonts w:ascii="Times New Roman" w:hAnsi="Times New Roman" w:cs="Times New Roman"/>
          <w:sz w:val="24"/>
          <w:szCs w:val="24"/>
          <w:lang w:eastAsia="en-US"/>
        </w:rPr>
      </w:pPr>
    </w:p>
    <w:p w14:paraId="15D2D523" w14:textId="77777777" w:rsidR="00C13403" w:rsidRPr="00BF585B" w:rsidRDefault="00C13403" w:rsidP="00C13403">
      <w:pPr>
        <w:rPr>
          <w:rFonts w:ascii="Times New Roman" w:hAnsi="Times New Roman" w:cs="Times New Roman"/>
          <w:b/>
          <w:sz w:val="24"/>
          <w:szCs w:val="24"/>
          <w:lang w:eastAsia="en-US"/>
        </w:rPr>
      </w:pPr>
      <w:r w:rsidRPr="00BF585B">
        <w:rPr>
          <w:rFonts w:ascii="Times New Roman" w:hAnsi="Times New Roman" w:cs="Times New Roman"/>
          <w:b/>
          <w:sz w:val="24"/>
          <w:szCs w:val="24"/>
          <w:lang w:eastAsia="en-US"/>
        </w:rPr>
        <w:t>Internal Documents MHA</w:t>
      </w:r>
    </w:p>
    <w:p w14:paraId="544759B5" w14:textId="3972E180" w:rsidR="00C13403" w:rsidRPr="00BF585B" w:rsidRDefault="00C13403" w:rsidP="00617669">
      <w:pPr>
        <w:ind w:left="709" w:hanging="709"/>
        <w:rPr>
          <w:rFonts w:ascii="Times New Roman" w:hAnsi="Times New Roman" w:cs="Times New Roman"/>
          <w:i/>
          <w:sz w:val="24"/>
          <w:szCs w:val="24"/>
          <w:lang w:eastAsia="en-US"/>
        </w:rPr>
      </w:pPr>
      <w:r w:rsidRPr="00BF585B">
        <w:rPr>
          <w:rFonts w:ascii="Times New Roman" w:hAnsi="Times New Roman" w:cs="Times New Roman"/>
          <w:sz w:val="24"/>
          <w:szCs w:val="24"/>
          <w:lang w:eastAsia="en-US"/>
        </w:rPr>
        <w:t xml:space="preserve">Caritas Wau and Mary Help Association (2018) Agricultural Training and Nutrition Support for approx. 5,490 Villagers North of Wau Town. </w:t>
      </w:r>
      <w:r w:rsidRPr="00BF585B">
        <w:rPr>
          <w:rFonts w:ascii="Times New Roman" w:hAnsi="Times New Roman" w:cs="Times New Roman"/>
          <w:i/>
          <w:sz w:val="24"/>
          <w:szCs w:val="24"/>
          <w:lang w:eastAsia="en-US"/>
        </w:rPr>
        <w:t>Overview of the Most Important Project Milestones within the Project Runtime.</w:t>
      </w:r>
    </w:p>
    <w:p w14:paraId="50496538" w14:textId="2C5049D6"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Catholic Diocese of Wau/Mary Help Association (2018) Mary Help College of Nursing and Midwifery. Wau, South Sudan. A Quick </w:t>
      </w:r>
      <w:r w:rsidR="005E636D" w:rsidRPr="00BF585B">
        <w:rPr>
          <w:rFonts w:ascii="Times New Roman" w:hAnsi="Times New Roman" w:cs="Times New Roman"/>
          <w:sz w:val="24"/>
          <w:szCs w:val="24"/>
          <w:lang w:eastAsia="en-US"/>
        </w:rPr>
        <w:t>Assessment</w:t>
      </w:r>
      <w:r w:rsidRPr="00BF585B">
        <w:rPr>
          <w:rFonts w:ascii="Times New Roman" w:hAnsi="Times New Roman" w:cs="Times New Roman"/>
          <w:sz w:val="24"/>
          <w:szCs w:val="24"/>
          <w:lang w:eastAsia="en-US"/>
        </w:rPr>
        <w:t xml:space="preserve"> of the Nutritional Status of Children Aged between 6 Months to 59 Months in the Three Villages near Mary Help Hospital.</w:t>
      </w:r>
    </w:p>
    <w:p w14:paraId="2ABD07D6" w14:textId="03AE9565"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Catholic Diocese of Wau/Mary Help Association (2018) Mary Help College of Nursing and Midwifery. Wau, South Sudan. A Quick </w:t>
      </w:r>
      <w:r w:rsidR="005E636D" w:rsidRPr="00BF585B">
        <w:rPr>
          <w:rFonts w:ascii="Times New Roman" w:hAnsi="Times New Roman" w:cs="Times New Roman"/>
          <w:sz w:val="24"/>
          <w:szCs w:val="24"/>
          <w:lang w:eastAsia="en-US"/>
        </w:rPr>
        <w:t>Assessment</w:t>
      </w:r>
      <w:r w:rsidRPr="00BF585B">
        <w:rPr>
          <w:rFonts w:ascii="Times New Roman" w:hAnsi="Times New Roman" w:cs="Times New Roman"/>
          <w:sz w:val="24"/>
          <w:szCs w:val="24"/>
          <w:lang w:eastAsia="en-US"/>
        </w:rPr>
        <w:t xml:space="preserve"> of the Nutritional Status of Children Aged between 6 Months to 59 Months in the Three Villages near Mary Help Hospital.</w:t>
      </w:r>
    </w:p>
    <w:p w14:paraId="30E26533" w14:textId="723F09B9" w:rsidR="00C13403" w:rsidRPr="00BF585B" w:rsidRDefault="00C13403" w:rsidP="00617669">
      <w:pPr>
        <w:ind w:left="709" w:hanging="709"/>
        <w:rPr>
          <w:rFonts w:ascii="Times New Roman" w:hAnsi="Times New Roman" w:cs="Times New Roman"/>
          <w:sz w:val="24"/>
          <w:szCs w:val="24"/>
          <w:lang w:val="de-DE" w:eastAsia="en-US"/>
        </w:rPr>
      </w:pPr>
      <w:r w:rsidRPr="00BF585B">
        <w:rPr>
          <w:rFonts w:ascii="Times New Roman" w:hAnsi="Times New Roman" w:cs="Times New Roman"/>
          <w:sz w:val="24"/>
          <w:szCs w:val="24"/>
          <w:lang w:eastAsia="en-US"/>
        </w:rPr>
        <w:t xml:space="preserve">Catholic Diocese of Wau, Caritas Wau and Mary Help Association (2018) Agricultural Training and Nutrition Support for approx. </w:t>
      </w:r>
      <w:r w:rsidRPr="00BF585B">
        <w:rPr>
          <w:rFonts w:ascii="Times New Roman" w:hAnsi="Times New Roman" w:cs="Times New Roman"/>
          <w:sz w:val="24"/>
          <w:szCs w:val="24"/>
          <w:lang w:val="de-DE" w:eastAsia="en-US"/>
        </w:rPr>
        <w:t>5,490 Villagers North of Wau Town.</w:t>
      </w:r>
    </w:p>
    <w:p w14:paraId="785121CD" w14:textId="11B9B779" w:rsidR="00C13403" w:rsidRPr="00BF585B" w:rsidRDefault="00C13403" w:rsidP="00617669">
      <w:pPr>
        <w:ind w:left="709" w:hanging="709"/>
        <w:rPr>
          <w:rFonts w:ascii="Times New Roman" w:hAnsi="Times New Roman" w:cs="Times New Roman"/>
          <w:i/>
          <w:sz w:val="24"/>
          <w:szCs w:val="24"/>
          <w:lang w:eastAsia="en-US"/>
        </w:rPr>
      </w:pPr>
      <w:r w:rsidRPr="00BF585B">
        <w:rPr>
          <w:rFonts w:ascii="Times New Roman" w:hAnsi="Times New Roman" w:cs="Times New Roman"/>
          <w:sz w:val="24"/>
          <w:szCs w:val="24"/>
          <w:lang w:val="de-DE" w:eastAsia="en-US"/>
        </w:rPr>
        <w:lastRenderedPageBreak/>
        <w:t xml:space="preserve">Deutscher Caritasverband e.V. – Caritas International (2018) Multisektorale Ernährungssicherungsmaßnahmen im Südsudan und in Norduganda 2018-2021. </w:t>
      </w:r>
      <w:r w:rsidRPr="00BF585B">
        <w:rPr>
          <w:rFonts w:ascii="Times New Roman" w:hAnsi="Times New Roman" w:cs="Times New Roman"/>
          <w:sz w:val="24"/>
          <w:szCs w:val="24"/>
          <w:lang w:eastAsia="en-US"/>
        </w:rPr>
        <w:t xml:space="preserve">PHINEO Teilprojekt MHA. </w:t>
      </w:r>
      <w:r w:rsidRPr="00BF585B">
        <w:rPr>
          <w:rFonts w:ascii="Times New Roman" w:hAnsi="Times New Roman" w:cs="Times New Roman"/>
          <w:i/>
          <w:sz w:val="24"/>
          <w:szCs w:val="24"/>
          <w:lang w:eastAsia="en-US"/>
        </w:rPr>
        <w:t>Project Proposal.</w:t>
      </w:r>
    </w:p>
    <w:p w14:paraId="5B8AB23A" w14:textId="5D97FFF7"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Mary Help Association (2018) Budget Overview.</w:t>
      </w:r>
      <w:r w:rsidRPr="00BF585B">
        <w:rPr>
          <w:rFonts w:ascii="Times New Roman" w:hAnsi="Times New Roman" w:cs="Times New Roman"/>
          <w:i/>
          <w:sz w:val="24"/>
          <w:szCs w:val="24"/>
          <w:lang w:eastAsia="en-US"/>
        </w:rPr>
        <w:t xml:space="preserve"> Annex 2 to Project Agreement P.163-005/2018</w:t>
      </w:r>
      <w:r w:rsidRPr="00BF585B">
        <w:rPr>
          <w:rFonts w:ascii="Times New Roman" w:hAnsi="Times New Roman" w:cs="Times New Roman"/>
          <w:sz w:val="24"/>
          <w:szCs w:val="24"/>
          <w:lang w:eastAsia="en-US"/>
        </w:rPr>
        <w:t>.</w:t>
      </w:r>
    </w:p>
    <w:p w14:paraId="72E4458A" w14:textId="2F4D9778"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Mary Help Association (2018) Enhanced Logframe. </w:t>
      </w:r>
      <w:r w:rsidRPr="00BF585B">
        <w:rPr>
          <w:rFonts w:ascii="Times New Roman" w:hAnsi="Times New Roman" w:cs="Times New Roman"/>
          <w:i/>
          <w:sz w:val="24"/>
          <w:szCs w:val="24"/>
          <w:lang w:eastAsia="en-US"/>
        </w:rPr>
        <w:t>Annex 1 to Project Agreement P.163-005/2018</w:t>
      </w:r>
      <w:r w:rsidRPr="00BF585B">
        <w:rPr>
          <w:rFonts w:ascii="Times New Roman" w:hAnsi="Times New Roman" w:cs="Times New Roman"/>
          <w:sz w:val="24"/>
          <w:szCs w:val="24"/>
          <w:lang w:eastAsia="en-US"/>
        </w:rPr>
        <w:t>.</w:t>
      </w:r>
    </w:p>
    <w:p w14:paraId="3A4CC39B" w14:textId="0956C556"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Mary Help Association/ Caritas Germany (2018) Project No. 163-005/2018. Agricultural Training and Nutrition Support for approx. 5,490 Villagers North of Wau Town, South Sudan 2018-21. </w:t>
      </w:r>
      <w:r w:rsidRPr="00BF585B">
        <w:rPr>
          <w:rFonts w:ascii="Times New Roman" w:hAnsi="Times New Roman" w:cs="Times New Roman"/>
          <w:i/>
          <w:sz w:val="24"/>
          <w:szCs w:val="24"/>
          <w:lang w:eastAsia="en-US"/>
        </w:rPr>
        <w:t>First Interim Report (1</w:t>
      </w:r>
      <w:r w:rsidRPr="00BF585B">
        <w:rPr>
          <w:rFonts w:ascii="Times New Roman" w:hAnsi="Times New Roman" w:cs="Times New Roman"/>
          <w:i/>
          <w:sz w:val="24"/>
          <w:szCs w:val="24"/>
          <w:vertAlign w:val="superscript"/>
          <w:lang w:eastAsia="en-US"/>
        </w:rPr>
        <w:t>st</w:t>
      </w:r>
      <w:r w:rsidRPr="00BF585B">
        <w:rPr>
          <w:rFonts w:ascii="Times New Roman" w:hAnsi="Times New Roman" w:cs="Times New Roman"/>
          <w:i/>
          <w:sz w:val="24"/>
          <w:szCs w:val="24"/>
          <w:lang w:eastAsia="en-US"/>
        </w:rPr>
        <w:t xml:space="preserve"> May – 30</w:t>
      </w:r>
      <w:r w:rsidRPr="00BF585B">
        <w:rPr>
          <w:rFonts w:ascii="Times New Roman" w:hAnsi="Times New Roman" w:cs="Times New Roman"/>
          <w:i/>
          <w:sz w:val="24"/>
          <w:szCs w:val="24"/>
          <w:vertAlign w:val="superscript"/>
          <w:lang w:eastAsia="en-US"/>
        </w:rPr>
        <w:t>th</w:t>
      </w:r>
      <w:r w:rsidRPr="00BF585B">
        <w:rPr>
          <w:rFonts w:ascii="Times New Roman" w:hAnsi="Times New Roman" w:cs="Times New Roman"/>
          <w:i/>
          <w:sz w:val="24"/>
          <w:szCs w:val="24"/>
          <w:lang w:eastAsia="en-US"/>
        </w:rPr>
        <w:t xml:space="preserve"> September 2018)</w:t>
      </w:r>
      <w:r w:rsidRPr="00BF585B">
        <w:rPr>
          <w:rFonts w:ascii="Times New Roman" w:hAnsi="Times New Roman" w:cs="Times New Roman"/>
          <w:sz w:val="24"/>
          <w:szCs w:val="24"/>
          <w:lang w:eastAsia="en-US"/>
        </w:rPr>
        <w:t>.</w:t>
      </w:r>
    </w:p>
    <w:p w14:paraId="2DF8F08B" w14:textId="69FD58B2" w:rsidR="00C13403"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Mary Help Association (2018) Summarized Indicators and Milestones. </w:t>
      </w:r>
      <w:r w:rsidRPr="00BF585B">
        <w:rPr>
          <w:rFonts w:ascii="Times New Roman" w:hAnsi="Times New Roman" w:cs="Times New Roman"/>
          <w:i/>
          <w:sz w:val="24"/>
          <w:szCs w:val="24"/>
          <w:lang w:eastAsia="en-US"/>
        </w:rPr>
        <w:t>Annex 4 to Project Agreement P.163-005/2018</w:t>
      </w:r>
      <w:r w:rsidRPr="00BF585B">
        <w:rPr>
          <w:rFonts w:ascii="Times New Roman" w:hAnsi="Times New Roman" w:cs="Times New Roman"/>
          <w:sz w:val="24"/>
          <w:szCs w:val="24"/>
          <w:lang w:eastAsia="en-US"/>
        </w:rPr>
        <w:t>.</w:t>
      </w:r>
    </w:p>
    <w:p w14:paraId="37409090" w14:textId="2586E426" w:rsidR="006F451A" w:rsidRDefault="006F451A"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Mary Help Association (2019) Evaluation Tracker PHINEO Partner, June 2019. </w:t>
      </w:r>
    </w:p>
    <w:p w14:paraId="20EAE50D" w14:textId="04DA8678" w:rsidR="006F451A" w:rsidRDefault="006F451A"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Mary Help Association (2019) Agriculture Training and Nutrition Support for 9 villages North of Wau, South Sudan, 2018-2021. </w:t>
      </w:r>
      <w:r w:rsidRPr="0005388F">
        <w:rPr>
          <w:rFonts w:ascii="Times New Roman" w:hAnsi="Times New Roman" w:cs="Times New Roman"/>
          <w:i/>
          <w:sz w:val="24"/>
          <w:szCs w:val="24"/>
          <w:lang w:eastAsia="en-US"/>
        </w:rPr>
        <w:t>Audited Financial Report</w:t>
      </w:r>
      <w:r>
        <w:rPr>
          <w:rFonts w:ascii="Times New Roman" w:hAnsi="Times New Roman" w:cs="Times New Roman"/>
          <w:sz w:val="24"/>
          <w:szCs w:val="24"/>
          <w:lang w:eastAsia="en-US"/>
        </w:rPr>
        <w:t xml:space="preserve">. </w:t>
      </w:r>
    </w:p>
    <w:p w14:paraId="1E7BDB83" w14:textId="75E7DE87" w:rsidR="006F451A" w:rsidRDefault="006F451A"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Mary Help Association (2019) Agriculture Training and Nutrition Support for 9 villages North of Wau, South Sudan, 2018.2021. </w:t>
      </w:r>
      <w:r w:rsidRPr="0005388F">
        <w:rPr>
          <w:rFonts w:ascii="Times New Roman" w:hAnsi="Times New Roman" w:cs="Times New Roman"/>
          <w:i/>
          <w:sz w:val="24"/>
          <w:szCs w:val="24"/>
          <w:lang w:eastAsia="en-US"/>
        </w:rPr>
        <w:t>Audit Recommendations Follow-Up Report</w:t>
      </w:r>
      <w:r>
        <w:rPr>
          <w:rFonts w:ascii="Times New Roman" w:hAnsi="Times New Roman" w:cs="Times New Roman"/>
          <w:sz w:val="24"/>
          <w:szCs w:val="24"/>
          <w:lang w:eastAsia="en-US"/>
        </w:rPr>
        <w:t>.</w:t>
      </w:r>
    </w:p>
    <w:p w14:paraId="5B50CF56" w14:textId="7DC10598" w:rsidR="006F451A" w:rsidRDefault="006F451A"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Mary Help Association (2020) HR Policy. Employee Handbook</w:t>
      </w:r>
      <w:r w:rsidR="0005388F">
        <w:rPr>
          <w:rFonts w:ascii="Times New Roman" w:hAnsi="Times New Roman" w:cs="Times New Roman"/>
          <w:sz w:val="24"/>
          <w:szCs w:val="24"/>
          <w:lang w:eastAsia="en-US"/>
        </w:rPr>
        <w:t>, in mimeo</w:t>
      </w:r>
      <w:r>
        <w:rPr>
          <w:rFonts w:ascii="Times New Roman" w:hAnsi="Times New Roman" w:cs="Times New Roman"/>
          <w:sz w:val="24"/>
          <w:szCs w:val="24"/>
          <w:lang w:eastAsia="en-US"/>
        </w:rPr>
        <w:t xml:space="preserve">. </w:t>
      </w:r>
    </w:p>
    <w:p w14:paraId="037090D4" w14:textId="7A8B301C" w:rsidR="001F5D9B" w:rsidRDefault="001F5D9B"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Mary Help Association (2020) Finance Policy</w:t>
      </w:r>
      <w:r w:rsidR="0005388F">
        <w:rPr>
          <w:rFonts w:ascii="Times New Roman" w:hAnsi="Times New Roman" w:cs="Times New Roman"/>
          <w:sz w:val="24"/>
          <w:szCs w:val="24"/>
          <w:lang w:eastAsia="en-US"/>
        </w:rPr>
        <w:t>, in mimeo</w:t>
      </w:r>
      <w:r>
        <w:rPr>
          <w:rFonts w:ascii="Times New Roman" w:hAnsi="Times New Roman" w:cs="Times New Roman"/>
          <w:sz w:val="24"/>
          <w:szCs w:val="24"/>
          <w:lang w:eastAsia="en-US"/>
        </w:rPr>
        <w:t xml:space="preserve">. </w:t>
      </w:r>
    </w:p>
    <w:p w14:paraId="55B44B6F" w14:textId="25CCF083" w:rsidR="006F451A" w:rsidRDefault="00BF0C3F" w:rsidP="006F451A">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Mary Help Association (2020) Agriculture Training and Nutrition Support for </w:t>
      </w:r>
      <w:r w:rsidR="006F451A">
        <w:rPr>
          <w:rFonts w:ascii="Times New Roman" w:hAnsi="Times New Roman" w:cs="Times New Roman"/>
          <w:sz w:val="24"/>
          <w:szCs w:val="24"/>
          <w:lang w:eastAsia="en-US"/>
        </w:rPr>
        <w:t xml:space="preserve">9 Villages North of Wau, South Sudan, 2018-2021. </w:t>
      </w:r>
      <w:r w:rsidR="006F451A" w:rsidRPr="0005388F">
        <w:rPr>
          <w:rFonts w:ascii="Times New Roman" w:hAnsi="Times New Roman" w:cs="Times New Roman"/>
          <w:i/>
          <w:sz w:val="24"/>
          <w:szCs w:val="24"/>
          <w:lang w:eastAsia="en-US"/>
        </w:rPr>
        <w:t>Interim Report. P.163-2018.005</w:t>
      </w:r>
      <w:r w:rsidR="006F451A">
        <w:rPr>
          <w:rFonts w:ascii="Times New Roman" w:hAnsi="Times New Roman" w:cs="Times New Roman"/>
          <w:sz w:val="24"/>
          <w:szCs w:val="24"/>
          <w:lang w:eastAsia="en-US"/>
        </w:rPr>
        <w:t>.</w:t>
      </w:r>
    </w:p>
    <w:p w14:paraId="4233A642" w14:textId="39B28ACB" w:rsidR="00CD1567" w:rsidRDefault="00CD1567" w:rsidP="006F451A">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Rev. Fr. Habeel (2020) Evaluation of Food Security Project – Abyei Area and Twic Country, South Sudan. </w:t>
      </w:r>
    </w:p>
    <w:p w14:paraId="4CD5863D" w14:textId="77777777" w:rsidR="00B04C95" w:rsidRDefault="00BF0C3F" w:rsidP="00B04C95">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Mary Help Association (2020) Combatting Covid-19 in the Context of Rural Development Activities North of Wau, June-November 2020. </w:t>
      </w:r>
      <w:r w:rsidRPr="00684D40">
        <w:rPr>
          <w:rFonts w:ascii="Times New Roman" w:hAnsi="Times New Roman" w:cs="Times New Roman"/>
          <w:i/>
          <w:sz w:val="24"/>
          <w:szCs w:val="24"/>
          <w:lang w:eastAsia="en-US"/>
        </w:rPr>
        <w:t>Project Proposal</w:t>
      </w:r>
      <w:r>
        <w:rPr>
          <w:rFonts w:ascii="Times New Roman" w:hAnsi="Times New Roman" w:cs="Times New Roman"/>
          <w:sz w:val="24"/>
          <w:szCs w:val="24"/>
          <w:lang w:eastAsia="en-US"/>
        </w:rPr>
        <w:t xml:space="preserve">. </w:t>
      </w:r>
    </w:p>
    <w:p w14:paraId="67129B43" w14:textId="68B1F62F" w:rsidR="006F451A" w:rsidRPr="00BF585B" w:rsidRDefault="006F451A" w:rsidP="00B04C95">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Kämpf, Sebastian (2020) Field E</w:t>
      </w:r>
      <w:r w:rsidR="00B04C95">
        <w:rPr>
          <w:rFonts w:ascii="Times New Roman" w:hAnsi="Times New Roman" w:cs="Times New Roman"/>
          <w:sz w:val="24"/>
          <w:szCs w:val="24"/>
          <w:lang w:eastAsia="en-US"/>
        </w:rPr>
        <w:t>valuation of th</w:t>
      </w:r>
      <w:r>
        <w:rPr>
          <w:rFonts w:ascii="Times New Roman" w:hAnsi="Times New Roman" w:cs="Times New Roman"/>
          <w:sz w:val="24"/>
          <w:szCs w:val="24"/>
          <w:lang w:eastAsia="en-US"/>
        </w:rPr>
        <w:t>e Food Security Project ‘Agriculture Training and Nutrition Support</w:t>
      </w:r>
      <w:r w:rsidR="00B04C95">
        <w:rPr>
          <w:rFonts w:ascii="Times New Roman" w:hAnsi="Times New Roman" w:cs="Times New Roman"/>
          <w:sz w:val="24"/>
          <w:szCs w:val="24"/>
          <w:lang w:eastAsia="en-US"/>
        </w:rPr>
        <w:t xml:space="preserve"> for 9 Villages North of Wau, South Sudan, 2018-2021’, implemented by Mary Help Association with support</w:t>
      </w:r>
      <w:r>
        <w:rPr>
          <w:rFonts w:ascii="Times New Roman" w:hAnsi="Times New Roman" w:cs="Times New Roman"/>
          <w:sz w:val="24"/>
          <w:szCs w:val="24"/>
          <w:lang w:eastAsia="en-US"/>
        </w:rPr>
        <w:t xml:space="preserve"> from PHINEO through Caritas Germany</w:t>
      </w:r>
      <w:r w:rsidR="00B04C95">
        <w:rPr>
          <w:rFonts w:ascii="Times New Roman" w:hAnsi="Times New Roman" w:cs="Times New Roman"/>
          <w:sz w:val="24"/>
          <w:szCs w:val="24"/>
          <w:lang w:eastAsia="en-US"/>
        </w:rPr>
        <w:t xml:space="preserve"> (P.163-2018-005). </w:t>
      </w:r>
      <w:r w:rsidR="00B04C95" w:rsidRPr="00684D40">
        <w:rPr>
          <w:rFonts w:ascii="Times New Roman" w:hAnsi="Times New Roman" w:cs="Times New Roman"/>
          <w:i/>
          <w:sz w:val="24"/>
          <w:szCs w:val="24"/>
          <w:lang w:eastAsia="en-US"/>
        </w:rPr>
        <w:t>Follow-Up Report</w:t>
      </w:r>
      <w:r w:rsidR="00B04C95">
        <w:rPr>
          <w:rFonts w:ascii="Times New Roman" w:hAnsi="Times New Roman" w:cs="Times New Roman"/>
          <w:sz w:val="24"/>
          <w:szCs w:val="24"/>
          <w:lang w:eastAsia="en-US"/>
        </w:rPr>
        <w:t>.</w:t>
      </w:r>
    </w:p>
    <w:p w14:paraId="01605627" w14:textId="77777777" w:rsidR="00C13403" w:rsidRPr="00780942" w:rsidRDefault="00C13403" w:rsidP="004C79F0">
      <w:pPr>
        <w:rPr>
          <w:rFonts w:ascii="Times New Roman" w:hAnsi="Times New Roman" w:cs="Times New Roman"/>
          <w:i/>
          <w:sz w:val="24"/>
          <w:szCs w:val="24"/>
          <w:lang w:eastAsia="en-US"/>
        </w:rPr>
      </w:pPr>
    </w:p>
    <w:p w14:paraId="61B8FEBA" w14:textId="77777777" w:rsidR="00C13403" w:rsidRPr="00BF585B" w:rsidRDefault="00C13403" w:rsidP="00C13403">
      <w:pPr>
        <w:rPr>
          <w:rFonts w:ascii="Times New Roman" w:hAnsi="Times New Roman" w:cs="Times New Roman"/>
          <w:sz w:val="24"/>
          <w:szCs w:val="24"/>
          <w:lang w:eastAsia="en-US"/>
        </w:rPr>
      </w:pPr>
      <w:r w:rsidRPr="00BF585B">
        <w:rPr>
          <w:rFonts w:ascii="Times New Roman" w:hAnsi="Times New Roman" w:cs="Times New Roman"/>
          <w:b/>
          <w:sz w:val="24"/>
          <w:szCs w:val="24"/>
          <w:lang w:eastAsia="en-US"/>
        </w:rPr>
        <w:t>Internal Documents BGRRF</w:t>
      </w:r>
    </w:p>
    <w:p w14:paraId="111116CA" w14:textId="1497E7A8" w:rsidR="00C13403" w:rsidRPr="00BF585B" w:rsidRDefault="00C13403" w:rsidP="00617669">
      <w:pPr>
        <w:ind w:left="709" w:hanging="709"/>
        <w:rPr>
          <w:rFonts w:ascii="Times New Roman" w:hAnsi="Times New Roman" w:cs="Times New Roman"/>
          <w:i/>
          <w:sz w:val="24"/>
          <w:szCs w:val="24"/>
          <w:lang w:eastAsia="en-US"/>
        </w:rPr>
      </w:pPr>
      <w:r w:rsidRPr="00BF585B">
        <w:rPr>
          <w:rFonts w:ascii="Times New Roman" w:hAnsi="Times New Roman" w:cs="Times New Roman"/>
          <w:sz w:val="24"/>
          <w:szCs w:val="24"/>
          <w:lang w:eastAsia="en-US"/>
        </w:rPr>
        <w:t>Bishop Gassis Relief &amp; Rescue Foundation (2017) Food Aid and Food Security Project – Agok &amp; Abyei Administrative Area and Turalei, Twic State in South Sudan – 2018, 2019, 2020.</w:t>
      </w:r>
      <w:r w:rsidRPr="00BF585B">
        <w:rPr>
          <w:rFonts w:ascii="Times New Roman" w:hAnsi="Times New Roman" w:cs="Times New Roman"/>
          <w:i/>
          <w:sz w:val="24"/>
          <w:szCs w:val="24"/>
          <w:lang w:eastAsia="en-US"/>
        </w:rPr>
        <w:t xml:space="preserve"> Project Proposal.</w:t>
      </w:r>
    </w:p>
    <w:p w14:paraId="57A40877" w14:textId="17655116"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Bishop Gassis Relief &amp; Rescue Foundation (2018) 1</w:t>
      </w:r>
      <w:r w:rsidRPr="00BF585B">
        <w:rPr>
          <w:rFonts w:ascii="Times New Roman" w:hAnsi="Times New Roman" w:cs="Times New Roman"/>
          <w:sz w:val="24"/>
          <w:szCs w:val="24"/>
          <w:vertAlign w:val="superscript"/>
          <w:lang w:eastAsia="en-US"/>
        </w:rPr>
        <w:t>st</w:t>
      </w:r>
      <w:r w:rsidRPr="00BF585B">
        <w:rPr>
          <w:rFonts w:ascii="Times New Roman" w:hAnsi="Times New Roman" w:cs="Times New Roman"/>
          <w:sz w:val="24"/>
          <w:szCs w:val="24"/>
          <w:lang w:eastAsia="en-US"/>
        </w:rPr>
        <w:t xml:space="preserve"> Interim Report. P.163-004/2018. May 1, 2018 –September 30, 2018.</w:t>
      </w:r>
    </w:p>
    <w:p w14:paraId="4AE5A934" w14:textId="3D93A276"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Bishop Gassis Relief &amp; Rescue Foundation (2018) 2</w:t>
      </w:r>
      <w:r w:rsidRPr="00BF585B">
        <w:rPr>
          <w:rFonts w:ascii="Times New Roman" w:hAnsi="Times New Roman" w:cs="Times New Roman"/>
          <w:sz w:val="24"/>
          <w:szCs w:val="24"/>
          <w:vertAlign w:val="superscript"/>
          <w:lang w:eastAsia="en-US"/>
        </w:rPr>
        <w:t>nd</w:t>
      </w:r>
      <w:r w:rsidRPr="00BF585B">
        <w:rPr>
          <w:rFonts w:ascii="Times New Roman" w:hAnsi="Times New Roman" w:cs="Times New Roman"/>
          <w:sz w:val="24"/>
          <w:szCs w:val="24"/>
          <w:lang w:eastAsia="en-US"/>
        </w:rPr>
        <w:t xml:space="preserve"> Interim Report. P.163-004/2018. May 1, 2018 – March 31, 2019. </w:t>
      </w:r>
    </w:p>
    <w:p w14:paraId="6798FFE9" w14:textId="47B5581E"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Bishop Gassis Relief &amp; Rescue Foundation (2018) Enhanced Logframe. </w:t>
      </w:r>
      <w:r w:rsidRPr="00BF585B">
        <w:rPr>
          <w:rFonts w:ascii="Times New Roman" w:hAnsi="Times New Roman" w:cs="Times New Roman"/>
          <w:i/>
          <w:sz w:val="24"/>
          <w:szCs w:val="24"/>
          <w:lang w:eastAsia="en-US"/>
        </w:rPr>
        <w:t>Annex 1 to Project Agreement P.163-004/2018</w:t>
      </w:r>
      <w:r w:rsidRPr="00BF585B">
        <w:rPr>
          <w:rFonts w:ascii="Times New Roman" w:hAnsi="Times New Roman" w:cs="Times New Roman"/>
          <w:sz w:val="24"/>
          <w:szCs w:val="24"/>
          <w:lang w:eastAsia="en-US"/>
        </w:rPr>
        <w:t>.</w:t>
      </w:r>
    </w:p>
    <w:p w14:paraId="739E8D8B" w14:textId="2E012F2D"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Bishop Gassis Relief &amp; Rescue Foundation (2018)</w:t>
      </w:r>
      <w:r w:rsidR="005E636D">
        <w:rPr>
          <w:rFonts w:ascii="Times New Roman" w:hAnsi="Times New Roman" w:cs="Times New Roman"/>
          <w:sz w:val="24"/>
          <w:szCs w:val="24"/>
          <w:lang w:eastAsia="en-US"/>
        </w:rPr>
        <w:t xml:space="preserve"> </w:t>
      </w:r>
      <w:r w:rsidRPr="00BF585B">
        <w:rPr>
          <w:rFonts w:ascii="Times New Roman" w:hAnsi="Times New Roman" w:cs="Times New Roman"/>
          <w:sz w:val="24"/>
          <w:szCs w:val="24"/>
          <w:lang w:eastAsia="en-US"/>
        </w:rPr>
        <w:t xml:space="preserve">Budget Overview. </w:t>
      </w:r>
      <w:r w:rsidRPr="00BF585B">
        <w:rPr>
          <w:rFonts w:ascii="Times New Roman" w:hAnsi="Times New Roman" w:cs="Times New Roman"/>
          <w:i/>
          <w:sz w:val="24"/>
          <w:szCs w:val="24"/>
          <w:lang w:eastAsia="en-US"/>
        </w:rPr>
        <w:t>Annex 2 to Project Agreement P.163-004/2018</w:t>
      </w:r>
      <w:r w:rsidRPr="00BF585B">
        <w:rPr>
          <w:rFonts w:ascii="Times New Roman" w:hAnsi="Times New Roman" w:cs="Times New Roman"/>
          <w:sz w:val="24"/>
          <w:szCs w:val="24"/>
          <w:lang w:eastAsia="en-US"/>
        </w:rPr>
        <w:t>.</w:t>
      </w:r>
    </w:p>
    <w:p w14:paraId="24A91006" w14:textId="7D9392F9"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lastRenderedPageBreak/>
        <w:t>Bishop Gassis Relief &amp; Rescue Foundation (2018) Food Aid and Food Security Project – Agok &amp; Abyei Administrative Area and Turalei, Twic State in South Sudan</w:t>
      </w:r>
      <w:r w:rsidR="005E636D">
        <w:rPr>
          <w:rFonts w:ascii="Times New Roman" w:hAnsi="Times New Roman" w:cs="Times New Roman"/>
          <w:sz w:val="24"/>
          <w:szCs w:val="24"/>
          <w:lang w:eastAsia="en-US"/>
        </w:rPr>
        <w:t xml:space="preserve"> </w:t>
      </w:r>
      <w:r w:rsidRPr="00BF585B">
        <w:rPr>
          <w:rFonts w:ascii="Times New Roman" w:hAnsi="Times New Roman" w:cs="Times New Roman"/>
          <w:sz w:val="24"/>
          <w:szCs w:val="24"/>
          <w:lang w:eastAsia="en-US"/>
        </w:rPr>
        <w:t>(01 May 2018 – 31</w:t>
      </w:r>
      <w:r w:rsidRPr="00BF585B">
        <w:rPr>
          <w:rFonts w:ascii="Times New Roman" w:hAnsi="Times New Roman" w:cs="Times New Roman"/>
          <w:sz w:val="24"/>
          <w:szCs w:val="24"/>
          <w:vertAlign w:val="superscript"/>
          <w:lang w:eastAsia="en-US"/>
        </w:rPr>
        <w:t>st</w:t>
      </w:r>
      <w:r w:rsidRPr="00BF585B">
        <w:rPr>
          <w:rFonts w:ascii="Times New Roman" w:hAnsi="Times New Roman" w:cs="Times New Roman"/>
          <w:sz w:val="24"/>
          <w:szCs w:val="24"/>
          <w:lang w:eastAsia="en-US"/>
        </w:rPr>
        <w:t xml:space="preserve"> April 2021). Main Milestones.</w:t>
      </w:r>
    </w:p>
    <w:p w14:paraId="04D879D8" w14:textId="1A883DB0" w:rsidR="00C13403"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Bishop Gassis Relief &amp; Rescue Foundation (2018) Food Aid and Food Security Project – Agok &amp; Abyei Administrative Area and Turalei, Twic State in South Sudan – 2018, 2019, 2020. </w:t>
      </w:r>
    </w:p>
    <w:p w14:paraId="77B33FA2" w14:textId="11117DE2" w:rsidR="006F451A" w:rsidRDefault="006F451A"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Bishop Gassis &amp; Rescue Foundation (2019) Evaluation Tracker PHINEO Partner, June 2019. </w:t>
      </w:r>
    </w:p>
    <w:p w14:paraId="1FA4535C" w14:textId="31B52FE0" w:rsidR="00C333A2" w:rsidRDefault="00C333A2"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Bishop Gassis Relief &amp; Rescue Foundation (2019) Food Relief and Food Security Project – Agok and Abvei Administrative Area and Turalei, Twic State South Sudan, 2018-2021. </w:t>
      </w:r>
      <w:r w:rsidRPr="00684D40">
        <w:rPr>
          <w:rFonts w:ascii="Times New Roman" w:hAnsi="Times New Roman" w:cs="Times New Roman"/>
          <w:i/>
          <w:sz w:val="24"/>
          <w:szCs w:val="24"/>
          <w:lang w:eastAsia="en-US"/>
        </w:rPr>
        <w:t>Audited Financial Report</w:t>
      </w:r>
      <w:r>
        <w:rPr>
          <w:rFonts w:ascii="Times New Roman" w:hAnsi="Times New Roman" w:cs="Times New Roman"/>
          <w:sz w:val="24"/>
          <w:szCs w:val="24"/>
          <w:lang w:eastAsia="en-US"/>
        </w:rPr>
        <w:t>.</w:t>
      </w:r>
    </w:p>
    <w:p w14:paraId="4F152B7B" w14:textId="1D366FB7" w:rsidR="00C80C10" w:rsidRDefault="00C80C10"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Bishop Gassis Relief &amp; Rescue Foundation (2019) Food Relief and Food Security Project – Agok and Abyei Administrative Area and Turalei, Twic State South Sudan, 2018-2021. </w:t>
      </w:r>
      <w:r w:rsidRPr="00684D40">
        <w:rPr>
          <w:rFonts w:ascii="Times New Roman" w:hAnsi="Times New Roman" w:cs="Times New Roman"/>
          <w:i/>
          <w:sz w:val="24"/>
          <w:szCs w:val="24"/>
          <w:lang w:eastAsia="en-US"/>
        </w:rPr>
        <w:t>Audit Recommendations F</w:t>
      </w:r>
      <w:r w:rsidR="006F451A" w:rsidRPr="006F451A">
        <w:rPr>
          <w:rFonts w:ascii="Times New Roman" w:hAnsi="Times New Roman" w:cs="Times New Roman"/>
          <w:i/>
          <w:sz w:val="24"/>
          <w:szCs w:val="24"/>
          <w:lang w:eastAsia="en-US"/>
        </w:rPr>
        <w:t>ollow-</w:t>
      </w:r>
      <w:r w:rsidRPr="00684D40">
        <w:rPr>
          <w:rFonts w:ascii="Times New Roman" w:hAnsi="Times New Roman" w:cs="Times New Roman"/>
          <w:i/>
          <w:sz w:val="24"/>
          <w:szCs w:val="24"/>
          <w:lang w:eastAsia="en-US"/>
        </w:rPr>
        <w:t>Up Report</w:t>
      </w:r>
      <w:r>
        <w:rPr>
          <w:rFonts w:ascii="Times New Roman" w:hAnsi="Times New Roman" w:cs="Times New Roman"/>
          <w:sz w:val="24"/>
          <w:szCs w:val="24"/>
          <w:lang w:eastAsia="en-US"/>
        </w:rPr>
        <w:t>.</w:t>
      </w:r>
    </w:p>
    <w:p w14:paraId="3BCA0390" w14:textId="53B7CAF3" w:rsidR="00C80C10" w:rsidRDefault="00C80C10"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Bishop Gassis Relief &amp;</w:t>
      </w:r>
      <w:r w:rsidR="00BF0C3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Rescue Foundation (2020) Food Relief and Food Security Projekt – Agok &amp; Abiyei Administrative Area and Turalei, Twic State in South Sudan, 2018-2021</w:t>
      </w:r>
      <w:r w:rsidRPr="00684D40">
        <w:rPr>
          <w:rFonts w:ascii="Times New Roman" w:hAnsi="Times New Roman" w:cs="Times New Roman"/>
          <w:i/>
          <w:sz w:val="24"/>
          <w:szCs w:val="24"/>
          <w:lang w:eastAsia="en-US"/>
        </w:rPr>
        <w:t>. Interim Report</w:t>
      </w:r>
      <w:r>
        <w:rPr>
          <w:rFonts w:ascii="Times New Roman" w:hAnsi="Times New Roman" w:cs="Times New Roman"/>
          <w:sz w:val="24"/>
          <w:szCs w:val="24"/>
          <w:lang w:eastAsia="en-US"/>
        </w:rPr>
        <w:t>. P.163-2018.004.</w:t>
      </w:r>
    </w:p>
    <w:p w14:paraId="4CF1B2DB" w14:textId="36F9C68A" w:rsidR="00BF0C3F" w:rsidRDefault="00BF0C3F"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Bishop Gassis Relief &amp; Rescue Foundation (2020) Strengthening of Food Security Interventions through Afforestation and Seed Storage Activities in Abyei Administrative Area and Turalei, Twic State in South Sudan. </w:t>
      </w:r>
      <w:r w:rsidRPr="00684D40">
        <w:rPr>
          <w:rFonts w:ascii="Times New Roman" w:hAnsi="Times New Roman" w:cs="Times New Roman"/>
          <w:i/>
          <w:sz w:val="24"/>
          <w:szCs w:val="24"/>
          <w:lang w:eastAsia="en-US"/>
        </w:rPr>
        <w:t>Project Proposal</w:t>
      </w:r>
      <w:r>
        <w:rPr>
          <w:rFonts w:ascii="Times New Roman" w:hAnsi="Times New Roman" w:cs="Times New Roman"/>
          <w:sz w:val="24"/>
          <w:szCs w:val="24"/>
          <w:lang w:eastAsia="en-US"/>
        </w:rPr>
        <w:t xml:space="preserve">. </w:t>
      </w:r>
    </w:p>
    <w:p w14:paraId="274262DE" w14:textId="2ECCF0F1" w:rsidR="00B04C95" w:rsidRPr="00BF585B" w:rsidRDefault="00B04C95"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Bishop Gassis Relief &amp; Rescue Foundation (2020) Strengthening of Food Security Activities through Afforestation and Seed Storage Activities in Abyei and Twic State, 2020-2021, South Sudan. </w:t>
      </w:r>
      <w:r w:rsidRPr="00684D40">
        <w:rPr>
          <w:rFonts w:ascii="Times New Roman" w:hAnsi="Times New Roman" w:cs="Times New Roman"/>
          <w:i/>
          <w:sz w:val="24"/>
          <w:szCs w:val="24"/>
          <w:lang w:eastAsia="en-US"/>
        </w:rPr>
        <w:t>Project Agreement with Caritas Germany</w:t>
      </w:r>
      <w:r>
        <w:rPr>
          <w:rFonts w:ascii="Times New Roman" w:hAnsi="Times New Roman" w:cs="Times New Roman"/>
          <w:sz w:val="24"/>
          <w:szCs w:val="24"/>
          <w:lang w:eastAsia="en-US"/>
        </w:rPr>
        <w:t xml:space="preserve">. </w:t>
      </w:r>
    </w:p>
    <w:p w14:paraId="2AE56E74" w14:textId="77777777" w:rsidR="00C13403" w:rsidRPr="00BF585B" w:rsidRDefault="00C13403" w:rsidP="00C13403">
      <w:pPr>
        <w:rPr>
          <w:rFonts w:ascii="Times New Roman" w:hAnsi="Times New Roman" w:cs="Times New Roman"/>
          <w:sz w:val="24"/>
          <w:szCs w:val="24"/>
          <w:lang w:eastAsia="en-US"/>
        </w:rPr>
      </w:pPr>
    </w:p>
    <w:p w14:paraId="3ECB2D56" w14:textId="77777777" w:rsidR="00C13403" w:rsidRPr="00BF585B" w:rsidRDefault="00C13403" w:rsidP="00C13403">
      <w:pPr>
        <w:rPr>
          <w:rFonts w:ascii="Times New Roman" w:hAnsi="Times New Roman" w:cs="Times New Roman"/>
          <w:b/>
          <w:sz w:val="24"/>
          <w:szCs w:val="24"/>
          <w:lang w:eastAsia="en-US"/>
        </w:rPr>
      </w:pPr>
      <w:r w:rsidRPr="00BF585B">
        <w:rPr>
          <w:rFonts w:ascii="Times New Roman" w:hAnsi="Times New Roman" w:cs="Times New Roman"/>
          <w:b/>
          <w:sz w:val="24"/>
          <w:szCs w:val="24"/>
          <w:lang w:eastAsia="en-US"/>
        </w:rPr>
        <w:t>Internal Documents Caritas Gulu</w:t>
      </w:r>
    </w:p>
    <w:p w14:paraId="4EFF5DEE" w14:textId="32172368" w:rsidR="00A66EC6" w:rsidRPr="00780942" w:rsidRDefault="00A66EC6"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Caritas Gulu Archdiocese (2014) Strategic Plan 2014-2018.</w:t>
      </w:r>
    </w:p>
    <w:p w14:paraId="139703E0" w14:textId="21BF3042"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Caritas Gulu Archdiocese (2018) Integrated Post Conflict Support for South Sudanese Refugees in Adjumani 2018-2021</w:t>
      </w:r>
      <w:r w:rsidR="004B71F3" w:rsidRPr="00684D40">
        <w:rPr>
          <w:rFonts w:ascii="Times New Roman" w:hAnsi="Times New Roman" w:cs="Times New Roman"/>
          <w:i/>
          <w:sz w:val="24"/>
          <w:szCs w:val="24"/>
          <w:lang w:eastAsia="en-US"/>
        </w:rPr>
        <w:t>. Interim Report</w:t>
      </w:r>
      <w:r w:rsidR="004B71F3">
        <w:rPr>
          <w:rFonts w:ascii="Times New Roman" w:hAnsi="Times New Roman" w:cs="Times New Roman"/>
          <w:i/>
          <w:sz w:val="24"/>
          <w:szCs w:val="24"/>
          <w:lang w:eastAsia="en-US"/>
        </w:rPr>
        <w:t>. P.140-2018-003</w:t>
      </w:r>
      <w:r w:rsidRPr="00BF585B">
        <w:rPr>
          <w:rFonts w:ascii="Times New Roman" w:hAnsi="Times New Roman" w:cs="Times New Roman"/>
          <w:sz w:val="24"/>
          <w:szCs w:val="24"/>
          <w:lang w:eastAsia="en-US"/>
        </w:rPr>
        <w:t>.</w:t>
      </w:r>
    </w:p>
    <w:p w14:paraId="237C74BB" w14:textId="00C075A6"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Caritas Gulu Archdiocese (2018) Summarized Indicators and Milestones 2018-2021.</w:t>
      </w:r>
    </w:p>
    <w:p w14:paraId="5A05F5AB" w14:textId="77777777" w:rsidR="00901EE7" w:rsidRDefault="00C13403" w:rsidP="00901EE7">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Caritas Gulu Archdiocese (2018) Milestone for Integrated Post Conflict Support for South Sudanese Refugees in Adjumani and Lamwo District 2018-2021.</w:t>
      </w:r>
      <w:r w:rsidR="00901EE7" w:rsidRPr="00901EE7">
        <w:rPr>
          <w:rFonts w:ascii="Times New Roman" w:hAnsi="Times New Roman" w:cs="Times New Roman"/>
          <w:sz w:val="24"/>
          <w:szCs w:val="24"/>
          <w:lang w:eastAsia="en-US"/>
        </w:rPr>
        <w:t xml:space="preserve"> </w:t>
      </w:r>
    </w:p>
    <w:p w14:paraId="318D82CD" w14:textId="103BBA77" w:rsidR="00901EE7" w:rsidRPr="00BF585B" w:rsidRDefault="00901EE7" w:rsidP="00901EE7">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Caritas Gulu Archdiocese (2018) Integrated Post Conflict Support for South Sudanese Refugees in Adjumani District 201</w:t>
      </w:r>
      <w:r>
        <w:rPr>
          <w:rFonts w:ascii="Times New Roman" w:hAnsi="Times New Roman" w:cs="Times New Roman"/>
          <w:sz w:val="24"/>
          <w:szCs w:val="24"/>
          <w:lang w:eastAsia="en-US"/>
        </w:rPr>
        <w:t>7</w:t>
      </w:r>
      <w:r w:rsidRPr="00BF585B">
        <w:rPr>
          <w:rFonts w:ascii="Times New Roman" w:hAnsi="Times New Roman" w:cs="Times New Roman"/>
          <w:sz w:val="24"/>
          <w:szCs w:val="24"/>
          <w:lang w:eastAsia="en-US"/>
        </w:rPr>
        <w:t>-20</w:t>
      </w:r>
      <w:r>
        <w:rPr>
          <w:rFonts w:ascii="Times New Roman" w:hAnsi="Times New Roman" w:cs="Times New Roman"/>
          <w:sz w:val="24"/>
          <w:szCs w:val="24"/>
          <w:lang w:eastAsia="en-US"/>
        </w:rPr>
        <w:t>18</w:t>
      </w:r>
      <w:r w:rsidRPr="00BF585B">
        <w:rPr>
          <w:rFonts w:ascii="Times New Roman" w:hAnsi="Times New Roman" w:cs="Times New Roman"/>
          <w:sz w:val="24"/>
          <w:szCs w:val="24"/>
          <w:lang w:eastAsia="en-US"/>
        </w:rPr>
        <w:t xml:space="preserve">. </w:t>
      </w:r>
      <w:r>
        <w:rPr>
          <w:rFonts w:ascii="Times New Roman" w:hAnsi="Times New Roman" w:cs="Times New Roman"/>
          <w:i/>
          <w:sz w:val="24"/>
          <w:szCs w:val="24"/>
          <w:lang w:eastAsia="en-US"/>
        </w:rPr>
        <w:t>Final Evaluation Report</w:t>
      </w:r>
      <w:r w:rsidRPr="00BF585B">
        <w:rPr>
          <w:rFonts w:ascii="Times New Roman" w:hAnsi="Times New Roman" w:cs="Times New Roman"/>
          <w:sz w:val="24"/>
          <w:szCs w:val="24"/>
          <w:lang w:eastAsia="en-US"/>
        </w:rPr>
        <w:t>.</w:t>
      </w:r>
    </w:p>
    <w:p w14:paraId="4F3FF0BD" w14:textId="10773FB1"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Caritas Gulu Archdiocese (2018) Integrated Post Conflict Support for South Sudanese Refugees in Adjumani and Lamwo District 2018-2020. </w:t>
      </w:r>
      <w:r w:rsidRPr="00BF585B">
        <w:rPr>
          <w:rFonts w:ascii="Times New Roman" w:hAnsi="Times New Roman" w:cs="Times New Roman"/>
          <w:i/>
          <w:sz w:val="24"/>
          <w:szCs w:val="24"/>
          <w:lang w:eastAsia="en-US"/>
        </w:rPr>
        <w:t>Project Proposal</w:t>
      </w:r>
      <w:r w:rsidRPr="00BF585B">
        <w:rPr>
          <w:rFonts w:ascii="Times New Roman" w:hAnsi="Times New Roman" w:cs="Times New Roman"/>
          <w:sz w:val="24"/>
          <w:szCs w:val="24"/>
          <w:lang w:eastAsia="en-US"/>
        </w:rPr>
        <w:t>.</w:t>
      </w:r>
    </w:p>
    <w:p w14:paraId="63035A40" w14:textId="04450CF5" w:rsidR="00C13403" w:rsidRPr="00BF585B" w:rsidRDefault="00C13403" w:rsidP="00617669">
      <w:pPr>
        <w:ind w:left="709" w:hanging="709"/>
        <w:rPr>
          <w:rFonts w:ascii="Times New Roman" w:hAnsi="Times New Roman" w:cs="Times New Roman"/>
          <w:i/>
          <w:sz w:val="24"/>
          <w:szCs w:val="24"/>
          <w:lang w:eastAsia="en-US"/>
        </w:rPr>
      </w:pPr>
      <w:r w:rsidRPr="00BF585B">
        <w:rPr>
          <w:rFonts w:ascii="Times New Roman" w:hAnsi="Times New Roman" w:cs="Times New Roman"/>
          <w:sz w:val="24"/>
          <w:szCs w:val="24"/>
          <w:lang w:eastAsia="en-US"/>
        </w:rPr>
        <w:t xml:space="preserve">Caritas Gulu Archdiocese (2018) Enhanced Logframe. </w:t>
      </w:r>
      <w:r w:rsidRPr="00BF585B">
        <w:rPr>
          <w:rFonts w:ascii="Times New Roman" w:hAnsi="Times New Roman" w:cs="Times New Roman"/>
          <w:i/>
          <w:sz w:val="24"/>
          <w:szCs w:val="24"/>
          <w:lang w:eastAsia="en-US"/>
        </w:rPr>
        <w:t>Annex 1 to Project Agreement P.140-003/2018.</w:t>
      </w:r>
    </w:p>
    <w:p w14:paraId="12AA300E" w14:textId="4EDEC115" w:rsidR="00C13403" w:rsidRDefault="00C13403" w:rsidP="00617669">
      <w:pPr>
        <w:ind w:left="709" w:hanging="709"/>
        <w:rPr>
          <w:rFonts w:ascii="Times New Roman" w:hAnsi="Times New Roman" w:cs="Times New Roman"/>
          <w:i/>
          <w:sz w:val="24"/>
          <w:szCs w:val="24"/>
          <w:lang w:eastAsia="en-US"/>
        </w:rPr>
      </w:pPr>
      <w:r w:rsidRPr="00BF585B">
        <w:rPr>
          <w:rFonts w:ascii="Times New Roman" w:hAnsi="Times New Roman" w:cs="Times New Roman"/>
          <w:sz w:val="24"/>
          <w:szCs w:val="24"/>
          <w:lang w:eastAsia="en-US"/>
        </w:rPr>
        <w:t xml:space="preserve">Caritas Gulu Archdiocese (2018) Budget Overview. </w:t>
      </w:r>
      <w:r w:rsidRPr="00BF585B">
        <w:rPr>
          <w:rFonts w:ascii="Times New Roman" w:hAnsi="Times New Roman" w:cs="Times New Roman"/>
          <w:i/>
          <w:sz w:val="24"/>
          <w:szCs w:val="24"/>
          <w:lang w:eastAsia="en-US"/>
        </w:rPr>
        <w:t>Annex 2 to Project Agreement P.140-003/2018.</w:t>
      </w:r>
    </w:p>
    <w:p w14:paraId="748B32AB" w14:textId="4BFB3C41" w:rsidR="006F451A" w:rsidRPr="00684D40" w:rsidRDefault="006F451A" w:rsidP="006F451A">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Caritas Gulu Archdiocese Foundation (2019) Evaluation Tracker PHINEO Partner, June 2019. </w:t>
      </w:r>
    </w:p>
    <w:p w14:paraId="6C274C32" w14:textId="7EB27617" w:rsidR="004B71F3" w:rsidRDefault="004B71F3"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Caritas Gulu Archdiocese (2019) Integrated Post Conflict Support for South Sudanese Refugees. Adjumani and Lamwo Districts, 2018-2021</w:t>
      </w:r>
      <w:r w:rsidRPr="00684D40">
        <w:rPr>
          <w:rFonts w:ascii="Times New Roman" w:hAnsi="Times New Roman" w:cs="Times New Roman"/>
          <w:i/>
          <w:sz w:val="24"/>
          <w:szCs w:val="24"/>
          <w:lang w:eastAsia="en-US"/>
        </w:rPr>
        <w:t>. Audited Financial Report</w:t>
      </w:r>
      <w:r>
        <w:rPr>
          <w:rFonts w:ascii="Times New Roman" w:hAnsi="Times New Roman" w:cs="Times New Roman"/>
          <w:sz w:val="24"/>
          <w:szCs w:val="24"/>
          <w:lang w:eastAsia="en-US"/>
        </w:rPr>
        <w:t xml:space="preserve"> 2018.</w:t>
      </w:r>
    </w:p>
    <w:p w14:paraId="76199F29" w14:textId="5842224E" w:rsidR="004B71F3" w:rsidRDefault="004B71F3"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Caritas Gulu Archdiocese (2019) Integrated Post Conflict Support for South Sudanese Refugees. Adjumani and Lamwo Districts, 2018-2021. </w:t>
      </w:r>
      <w:r w:rsidR="006F451A" w:rsidRPr="006F451A">
        <w:rPr>
          <w:rFonts w:ascii="Times New Roman" w:hAnsi="Times New Roman" w:cs="Times New Roman"/>
          <w:i/>
          <w:sz w:val="24"/>
          <w:szCs w:val="24"/>
          <w:lang w:eastAsia="en-US"/>
        </w:rPr>
        <w:t>Audit Recommendations Follow Up-</w:t>
      </w:r>
      <w:r w:rsidRPr="00684D40">
        <w:rPr>
          <w:rFonts w:ascii="Times New Roman" w:hAnsi="Times New Roman" w:cs="Times New Roman"/>
          <w:i/>
          <w:sz w:val="24"/>
          <w:szCs w:val="24"/>
          <w:lang w:eastAsia="en-US"/>
        </w:rPr>
        <w:t>Report</w:t>
      </w:r>
      <w:r>
        <w:rPr>
          <w:rFonts w:ascii="Times New Roman" w:hAnsi="Times New Roman" w:cs="Times New Roman"/>
          <w:sz w:val="24"/>
          <w:szCs w:val="24"/>
          <w:lang w:eastAsia="en-US"/>
        </w:rPr>
        <w:t xml:space="preserve">. </w:t>
      </w:r>
    </w:p>
    <w:p w14:paraId="7C2AF315" w14:textId="725F36B2" w:rsidR="00B04C95" w:rsidRDefault="00B04C95"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Caritas Gulu Archdiocese (2019, </w:t>
      </w:r>
      <w:r w:rsidRPr="00B04C95">
        <w:rPr>
          <w:rFonts w:ascii="Times New Roman" w:hAnsi="Times New Roman" w:cs="Times New Roman"/>
          <w:sz w:val="24"/>
          <w:szCs w:val="24"/>
          <w:lang w:eastAsia="en-US"/>
        </w:rPr>
        <w:t>in mimeo</w:t>
      </w:r>
      <w:r>
        <w:rPr>
          <w:rFonts w:ascii="Times New Roman" w:hAnsi="Times New Roman" w:cs="Times New Roman"/>
          <w:sz w:val="24"/>
          <w:szCs w:val="24"/>
          <w:lang w:eastAsia="en-US"/>
        </w:rPr>
        <w:t>) Follow-up for technical backstopping for Phase 1 interaction.</w:t>
      </w:r>
    </w:p>
    <w:p w14:paraId="2B4F8E5A" w14:textId="0841DEE6" w:rsidR="00C333A2" w:rsidRPr="00684D40" w:rsidRDefault="00C333A2" w:rsidP="00617669">
      <w:pPr>
        <w:ind w:left="709" w:hanging="709"/>
        <w:rPr>
          <w:rFonts w:ascii="Times New Roman" w:hAnsi="Times New Roman" w:cs="Times New Roman"/>
          <w:sz w:val="24"/>
          <w:szCs w:val="24"/>
          <w:lang w:val="de-DE" w:eastAsia="en-US"/>
        </w:rPr>
      </w:pPr>
      <w:r>
        <w:rPr>
          <w:rFonts w:ascii="Times New Roman" w:hAnsi="Times New Roman" w:cs="Times New Roman"/>
          <w:sz w:val="24"/>
          <w:szCs w:val="24"/>
          <w:lang w:eastAsia="en-US"/>
        </w:rPr>
        <w:t xml:space="preserve">Caritas Gulu Archdiocese (2019) RUCKSACK PROJECT – To realize learning from evaluations of the Food security and support Covid-19 response. </w:t>
      </w:r>
      <w:r w:rsidRPr="00684D40">
        <w:rPr>
          <w:rFonts w:ascii="Times New Roman" w:hAnsi="Times New Roman" w:cs="Times New Roman"/>
          <w:sz w:val="24"/>
          <w:szCs w:val="24"/>
          <w:lang w:val="de-DE" w:eastAsia="en-US"/>
        </w:rPr>
        <w:t xml:space="preserve">Uganda 2019-2021. </w:t>
      </w:r>
      <w:r w:rsidRPr="00684D40">
        <w:rPr>
          <w:rFonts w:ascii="Times New Roman" w:hAnsi="Times New Roman" w:cs="Times New Roman"/>
          <w:i/>
          <w:sz w:val="24"/>
          <w:szCs w:val="24"/>
          <w:lang w:val="de-DE" w:eastAsia="en-US"/>
        </w:rPr>
        <w:t>Project Proposal</w:t>
      </w:r>
      <w:r w:rsidRPr="00684D40">
        <w:rPr>
          <w:rFonts w:ascii="Times New Roman" w:hAnsi="Times New Roman" w:cs="Times New Roman"/>
          <w:sz w:val="24"/>
          <w:szCs w:val="24"/>
          <w:lang w:val="de-DE" w:eastAsia="en-US"/>
        </w:rPr>
        <w:t xml:space="preserve">. </w:t>
      </w:r>
    </w:p>
    <w:p w14:paraId="40732277" w14:textId="6A0B3B6A" w:rsidR="00C333A2" w:rsidRPr="00684D40" w:rsidRDefault="004B71F3" w:rsidP="00C333A2">
      <w:pPr>
        <w:ind w:left="709" w:hanging="709"/>
        <w:rPr>
          <w:rFonts w:ascii="Times New Roman" w:hAnsi="Times New Roman" w:cs="Times New Roman"/>
          <w:sz w:val="24"/>
          <w:szCs w:val="24"/>
          <w:lang w:val="de-DE" w:eastAsia="en-US"/>
        </w:rPr>
      </w:pPr>
      <w:r w:rsidRPr="00684D40">
        <w:rPr>
          <w:rFonts w:ascii="Times New Roman" w:hAnsi="Times New Roman" w:cs="Times New Roman"/>
          <w:sz w:val="24"/>
          <w:szCs w:val="24"/>
          <w:lang w:val="de-DE" w:eastAsia="en-US"/>
        </w:rPr>
        <w:t xml:space="preserve">Caritas Gulu Archdiocese (2020) Strategic Plan 2020-2024. </w:t>
      </w:r>
    </w:p>
    <w:p w14:paraId="260244A8" w14:textId="3643F38A" w:rsidR="00C13403" w:rsidRPr="00BF585B" w:rsidRDefault="00C13403" w:rsidP="00617669">
      <w:pPr>
        <w:ind w:left="709" w:hanging="709"/>
        <w:rPr>
          <w:rFonts w:ascii="Times New Roman" w:hAnsi="Times New Roman" w:cs="Times New Roman"/>
          <w:sz w:val="24"/>
          <w:szCs w:val="24"/>
          <w:lang w:val="de-DE" w:eastAsia="en-US"/>
        </w:rPr>
      </w:pPr>
      <w:r w:rsidRPr="00BF585B">
        <w:rPr>
          <w:rFonts w:ascii="Times New Roman" w:hAnsi="Times New Roman" w:cs="Times New Roman"/>
          <w:sz w:val="24"/>
          <w:szCs w:val="24"/>
          <w:lang w:val="de-DE" w:eastAsia="en-US"/>
        </w:rPr>
        <w:t>Deutscher Caritasverband e.V. – Caritas International (2018) Multisektorale Ernährungssicherungsmaßnahmen im Südsudan und in Norduganda 2018-2021, PHINEO Begleitung/Steuerung/Evaluierung.</w:t>
      </w:r>
    </w:p>
    <w:p w14:paraId="4010A404" w14:textId="1EE340E3" w:rsidR="00C13403" w:rsidRDefault="00C13403" w:rsidP="00617669">
      <w:pPr>
        <w:ind w:left="709" w:hanging="709"/>
        <w:rPr>
          <w:rFonts w:ascii="Times New Roman" w:hAnsi="Times New Roman" w:cs="Times New Roman"/>
          <w:sz w:val="24"/>
          <w:szCs w:val="24"/>
          <w:lang w:val="de-DE" w:eastAsia="en-US"/>
        </w:rPr>
      </w:pPr>
      <w:r w:rsidRPr="00BF585B">
        <w:rPr>
          <w:rFonts w:ascii="Times New Roman" w:hAnsi="Times New Roman" w:cs="Times New Roman"/>
          <w:sz w:val="24"/>
          <w:szCs w:val="24"/>
          <w:lang w:val="de-DE" w:eastAsia="en-US"/>
        </w:rPr>
        <w:t>Deutscher Caritasverband e.V. – Caritas International (2018) Multisektorale Ernährungssicherungsmaßnahmen im Südsudan und in Norduganda 2018-2021, PHINEO Teilprojekt Caritas Gulu.</w:t>
      </w:r>
    </w:p>
    <w:p w14:paraId="0F3D16AA" w14:textId="211BD545" w:rsidR="00CD1567" w:rsidRPr="00684D40" w:rsidRDefault="00CD1567" w:rsidP="00617669">
      <w:pPr>
        <w:ind w:left="709" w:hanging="709"/>
        <w:rPr>
          <w:rFonts w:ascii="Times New Roman" w:hAnsi="Times New Roman" w:cs="Times New Roman"/>
          <w:sz w:val="24"/>
          <w:szCs w:val="24"/>
          <w:lang w:eastAsia="en-US"/>
        </w:rPr>
      </w:pPr>
      <w:r w:rsidRPr="00684D40">
        <w:rPr>
          <w:rFonts w:ascii="Times New Roman" w:hAnsi="Times New Roman" w:cs="Times New Roman"/>
          <w:sz w:val="24"/>
          <w:szCs w:val="24"/>
          <w:lang w:eastAsia="en-US"/>
        </w:rPr>
        <w:t xml:space="preserve">Esuruku, Robert Senath (2019) Situational Analysis for </w:t>
      </w:r>
      <w:r>
        <w:rPr>
          <w:rFonts w:ascii="Times New Roman" w:hAnsi="Times New Roman" w:cs="Times New Roman"/>
          <w:sz w:val="24"/>
          <w:szCs w:val="24"/>
          <w:lang w:eastAsia="en-US"/>
        </w:rPr>
        <w:t xml:space="preserve">Caritas Gulu Archdiocese. </w:t>
      </w:r>
    </w:p>
    <w:p w14:paraId="193C23BC" w14:textId="25EF41C1" w:rsidR="00C333A2" w:rsidRPr="00684D40" w:rsidRDefault="00C333A2" w:rsidP="00617669">
      <w:pPr>
        <w:ind w:left="709" w:hanging="709"/>
        <w:rPr>
          <w:rFonts w:ascii="Times New Roman" w:hAnsi="Times New Roman" w:cs="Times New Roman"/>
          <w:sz w:val="24"/>
          <w:szCs w:val="24"/>
          <w:lang w:eastAsia="en-US"/>
        </w:rPr>
      </w:pPr>
      <w:r w:rsidRPr="00684D40">
        <w:rPr>
          <w:rFonts w:ascii="Times New Roman" w:hAnsi="Times New Roman" w:cs="Times New Roman"/>
          <w:sz w:val="24"/>
          <w:szCs w:val="24"/>
          <w:lang w:eastAsia="en-US"/>
        </w:rPr>
        <w:t>Esuruku, Robert Senat</w:t>
      </w:r>
      <w:r>
        <w:rPr>
          <w:rFonts w:ascii="Times New Roman" w:hAnsi="Times New Roman" w:cs="Times New Roman"/>
          <w:sz w:val="24"/>
          <w:szCs w:val="24"/>
          <w:lang w:eastAsia="en-US"/>
        </w:rPr>
        <w:t>h</w:t>
      </w:r>
      <w:r w:rsidRPr="00684D40">
        <w:rPr>
          <w:rFonts w:ascii="Times New Roman" w:hAnsi="Times New Roman" w:cs="Times New Roman"/>
          <w:sz w:val="24"/>
          <w:szCs w:val="24"/>
          <w:lang w:eastAsia="en-US"/>
        </w:rPr>
        <w:t xml:space="preserve"> (2020) Evaluation of PHINEO R</w:t>
      </w:r>
      <w:r>
        <w:rPr>
          <w:rFonts w:ascii="Times New Roman" w:hAnsi="Times New Roman" w:cs="Times New Roman"/>
          <w:sz w:val="24"/>
          <w:szCs w:val="24"/>
          <w:lang w:eastAsia="en-US"/>
        </w:rPr>
        <w:t>eport September-October 2020.</w:t>
      </w:r>
    </w:p>
    <w:p w14:paraId="59711620" w14:textId="77777777" w:rsidR="00C13403" w:rsidRPr="00684D40" w:rsidRDefault="00C13403" w:rsidP="00C13403">
      <w:pPr>
        <w:rPr>
          <w:rFonts w:ascii="Times New Roman" w:hAnsi="Times New Roman" w:cs="Times New Roman"/>
          <w:b/>
          <w:sz w:val="24"/>
          <w:szCs w:val="24"/>
          <w:lang w:eastAsia="en-US"/>
        </w:rPr>
      </w:pPr>
    </w:p>
    <w:p w14:paraId="626AC04F" w14:textId="227F9AE3" w:rsidR="00C13403" w:rsidRPr="00BF585B" w:rsidRDefault="00C13403" w:rsidP="00C13403">
      <w:pPr>
        <w:rPr>
          <w:rFonts w:ascii="Times New Roman" w:hAnsi="Times New Roman" w:cs="Times New Roman"/>
          <w:b/>
          <w:sz w:val="24"/>
          <w:szCs w:val="24"/>
          <w:lang w:val="de-DE" w:eastAsia="en-US"/>
        </w:rPr>
      </w:pPr>
      <w:r w:rsidRPr="00BF585B">
        <w:rPr>
          <w:rFonts w:ascii="Times New Roman" w:hAnsi="Times New Roman" w:cs="Times New Roman"/>
          <w:b/>
          <w:sz w:val="24"/>
          <w:szCs w:val="24"/>
          <w:lang w:val="de-DE" w:eastAsia="en-US"/>
        </w:rPr>
        <w:t xml:space="preserve">Internal Documents Caritas </w:t>
      </w:r>
      <w:r w:rsidR="00847FD4">
        <w:rPr>
          <w:rFonts w:ascii="Times New Roman" w:hAnsi="Times New Roman" w:cs="Times New Roman"/>
          <w:b/>
          <w:sz w:val="24"/>
          <w:szCs w:val="24"/>
          <w:lang w:val="de-DE" w:eastAsia="en-US"/>
        </w:rPr>
        <w:t>Germany</w:t>
      </w:r>
    </w:p>
    <w:p w14:paraId="5773DB5C" w14:textId="77777777" w:rsidR="00A545B9" w:rsidRPr="00A433D1" w:rsidRDefault="00A545B9" w:rsidP="00A545B9">
      <w:pPr>
        <w:ind w:left="709" w:hanging="709"/>
        <w:rPr>
          <w:rFonts w:ascii="Times New Roman" w:hAnsi="Times New Roman" w:cs="Times New Roman"/>
          <w:i/>
          <w:sz w:val="24"/>
          <w:szCs w:val="24"/>
          <w:lang w:val="de-DE" w:eastAsia="en-US"/>
        </w:rPr>
      </w:pPr>
      <w:r w:rsidRPr="00BF585B">
        <w:rPr>
          <w:rFonts w:ascii="Times New Roman" w:hAnsi="Times New Roman" w:cs="Times New Roman"/>
          <w:sz w:val="24"/>
          <w:szCs w:val="24"/>
          <w:lang w:val="de-DE" w:eastAsia="en-US"/>
        </w:rPr>
        <w:t xml:space="preserve">Deutscher Caritasverband e.V. – Caritas International (2018) Multisektorale Ernährungssicherungsmaßnahmen im Südsudan und in Norduganda 2018-2021. </w:t>
      </w:r>
      <w:r w:rsidRPr="00A433D1">
        <w:rPr>
          <w:rFonts w:ascii="Times New Roman" w:hAnsi="Times New Roman" w:cs="Times New Roman"/>
          <w:sz w:val="24"/>
          <w:szCs w:val="24"/>
          <w:lang w:val="de-DE" w:eastAsia="en-US"/>
        </w:rPr>
        <w:t xml:space="preserve">PHINEO Teilprojekt BGRRF. </w:t>
      </w:r>
      <w:r w:rsidRPr="00A433D1">
        <w:rPr>
          <w:rFonts w:ascii="Times New Roman" w:hAnsi="Times New Roman" w:cs="Times New Roman"/>
          <w:i/>
          <w:sz w:val="24"/>
          <w:szCs w:val="24"/>
          <w:lang w:val="de-DE" w:eastAsia="en-US"/>
        </w:rPr>
        <w:t>Project Proposal.</w:t>
      </w:r>
    </w:p>
    <w:p w14:paraId="34608C1D" w14:textId="0B0659DC" w:rsidR="00C13403" w:rsidRPr="00BF585B" w:rsidRDefault="00C13403" w:rsidP="00617669">
      <w:pPr>
        <w:ind w:left="709" w:hanging="709"/>
        <w:rPr>
          <w:rFonts w:ascii="Times New Roman" w:hAnsi="Times New Roman" w:cs="Times New Roman"/>
          <w:sz w:val="24"/>
          <w:szCs w:val="24"/>
          <w:lang w:val="de-DE" w:eastAsia="en-US"/>
        </w:rPr>
      </w:pPr>
      <w:r w:rsidRPr="00BF585B">
        <w:rPr>
          <w:rFonts w:ascii="Times New Roman" w:hAnsi="Times New Roman" w:cs="Times New Roman"/>
          <w:sz w:val="24"/>
          <w:szCs w:val="24"/>
          <w:lang w:val="de-DE" w:eastAsia="en-US"/>
        </w:rPr>
        <w:t>Deutscher Caritasverband e.V. – Caritas International (2018) Förderplan. Multisektorale Ernährungssicherungsmaßnahmen im Südsudan und in Norduganda 2018-2021 für PHINEO und Skala.</w:t>
      </w:r>
    </w:p>
    <w:p w14:paraId="4AF32CD0" w14:textId="3206722A" w:rsidR="0008135D" w:rsidRDefault="00C13403" w:rsidP="00617669">
      <w:pPr>
        <w:ind w:left="709" w:hanging="709"/>
        <w:rPr>
          <w:rFonts w:ascii="Times New Roman" w:hAnsi="Times New Roman" w:cs="Times New Roman"/>
          <w:sz w:val="24"/>
          <w:szCs w:val="24"/>
          <w:lang w:val="de-DE" w:eastAsia="en-US"/>
        </w:rPr>
      </w:pPr>
      <w:r w:rsidRPr="00BF585B">
        <w:rPr>
          <w:rFonts w:ascii="Times New Roman" w:hAnsi="Times New Roman" w:cs="Times New Roman"/>
          <w:sz w:val="24"/>
          <w:szCs w:val="24"/>
          <w:lang w:val="de-DE" w:eastAsia="en-US"/>
        </w:rPr>
        <w:t xml:space="preserve">Deutscher Caritasverband e.V. – Caritas International (2018) Multisektorale Ernährungssicherungsmaßnahmen im Südsudan und in Norduganda 2018-2021. </w:t>
      </w:r>
      <w:r w:rsidRPr="00BF585B">
        <w:rPr>
          <w:rFonts w:ascii="Times New Roman" w:hAnsi="Times New Roman" w:cs="Times New Roman"/>
          <w:i/>
          <w:sz w:val="24"/>
          <w:szCs w:val="24"/>
          <w:lang w:val="de-DE" w:eastAsia="en-US"/>
        </w:rPr>
        <w:t>Outcome Indikatoren</w:t>
      </w:r>
      <w:r w:rsidRPr="00BF585B">
        <w:rPr>
          <w:rFonts w:ascii="Times New Roman" w:hAnsi="Times New Roman" w:cs="Times New Roman"/>
          <w:sz w:val="24"/>
          <w:szCs w:val="24"/>
          <w:lang w:val="de-DE" w:eastAsia="en-US"/>
        </w:rPr>
        <w:t xml:space="preserve">. </w:t>
      </w:r>
    </w:p>
    <w:p w14:paraId="3C5695D7" w14:textId="3E903783" w:rsidR="00C333A2" w:rsidRDefault="00C333A2" w:rsidP="00617669">
      <w:pPr>
        <w:ind w:left="709" w:hanging="709"/>
        <w:rPr>
          <w:rFonts w:ascii="Times New Roman" w:hAnsi="Times New Roman" w:cs="Times New Roman"/>
          <w:sz w:val="24"/>
          <w:szCs w:val="24"/>
          <w:lang w:val="de-DE" w:eastAsia="en-US"/>
        </w:rPr>
      </w:pPr>
      <w:r>
        <w:rPr>
          <w:rFonts w:ascii="Times New Roman" w:hAnsi="Times New Roman" w:cs="Times New Roman"/>
          <w:sz w:val="24"/>
          <w:szCs w:val="24"/>
          <w:lang w:val="de-DE" w:eastAsia="en-US"/>
        </w:rPr>
        <w:t xml:space="preserve">Deutscher Caritasverband e.V. (2019) Workshop Wau 16.09.-23.09.2019. </w:t>
      </w:r>
      <w:r w:rsidRPr="00684D40">
        <w:rPr>
          <w:rFonts w:ascii="Times New Roman" w:hAnsi="Times New Roman" w:cs="Times New Roman"/>
          <w:i/>
          <w:sz w:val="24"/>
          <w:szCs w:val="24"/>
          <w:lang w:val="de-DE" w:eastAsia="en-US"/>
        </w:rPr>
        <w:t>Final Report</w:t>
      </w:r>
      <w:r>
        <w:rPr>
          <w:rFonts w:ascii="Times New Roman" w:hAnsi="Times New Roman" w:cs="Times New Roman"/>
          <w:sz w:val="24"/>
          <w:szCs w:val="24"/>
          <w:lang w:val="de-DE" w:eastAsia="en-US"/>
        </w:rPr>
        <w:t xml:space="preserve">. </w:t>
      </w:r>
    </w:p>
    <w:p w14:paraId="3DAE7C46" w14:textId="33D87E1E" w:rsidR="00CD1567" w:rsidRPr="001A35D0" w:rsidRDefault="00CD1567" w:rsidP="00617669">
      <w:pPr>
        <w:ind w:left="709" w:hanging="709"/>
        <w:rPr>
          <w:rFonts w:ascii="Times New Roman" w:hAnsi="Times New Roman" w:cs="Times New Roman"/>
          <w:lang w:val="de-DE" w:eastAsia="en-US"/>
        </w:rPr>
      </w:pPr>
      <w:r>
        <w:rPr>
          <w:rFonts w:ascii="Times New Roman" w:hAnsi="Times New Roman" w:cs="Times New Roman"/>
          <w:sz w:val="24"/>
          <w:szCs w:val="24"/>
          <w:lang w:val="de-DE" w:eastAsia="en-US"/>
        </w:rPr>
        <w:t xml:space="preserve">Deutscher Caritasverband (2019) Multisektorale Ernährungssicherung Maßnahmen im Südsudan und Norduganda 2018-2021 für Phineo und Skala. </w:t>
      </w:r>
      <w:r w:rsidRPr="00684D40">
        <w:rPr>
          <w:rFonts w:ascii="Times New Roman" w:hAnsi="Times New Roman" w:cs="Times New Roman"/>
          <w:i/>
          <w:sz w:val="24"/>
          <w:szCs w:val="24"/>
          <w:lang w:val="de-DE" w:eastAsia="en-US"/>
        </w:rPr>
        <w:t>Zwischenbericht Skala-Förderung</w:t>
      </w:r>
      <w:r>
        <w:rPr>
          <w:rFonts w:ascii="Times New Roman" w:hAnsi="Times New Roman" w:cs="Times New Roman"/>
          <w:sz w:val="24"/>
          <w:szCs w:val="24"/>
          <w:lang w:val="de-DE" w:eastAsia="en-US"/>
        </w:rPr>
        <w:t xml:space="preserve">. </w:t>
      </w:r>
    </w:p>
    <w:sectPr w:rsidR="00CD1567" w:rsidRPr="001A35D0" w:rsidSect="00792706">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DDB1E6" w16cid:durableId="23B16AC4"/>
  <w16cid:commentId w16cid:paraId="38152C05" w16cid:durableId="23B16AC8"/>
  <w16cid:commentId w16cid:paraId="5A7A95B3" w16cid:durableId="23B3ED9E"/>
  <w16cid:commentId w16cid:paraId="50FC44D1" w16cid:durableId="23B16ACA"/>
  <w16cid:commentId w16cid:paraId="29D9AF6E" w16cid:durableId="23B16ACB"/>
  <w16cid:commentId w16cid:paraId="1BBB736F" w16cid:durableId="23B16ACC"/>
  <w16cid:commentId w16cid:paraId="3CAE31CE" w16cid:durableId="23B16ACD"/>
  <w16cid:commentId w16cid:paraId="1862106C" w16cid:durableId="23B16ADF"/>
  <w16cid:commentId w16cid:paraId="4F308FBA" w16cid:durableId="23B16AE2"/>
  <w16cid:commentId w16cid:paraId="47C52DFD" w16cid:durableId="23B16A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22693" w14:textId="77777777" w:rsidR="0086716A" w:rsidRDefault="0086716A" w:rsidP="00781B26">
      <w:pPr>
        <w:spacing w:line="240" w:lineRule="auto"/>
      </w:pPr>
      <w:r>
        <w:separator/>
      </w:r>
    </w:p>
  </w:endnote>
  <w:endnote w:type="continuationSeparator" w:id="0">
    <w:p w14:paraId="6F0E381A" w14:textId="77777777" w:rsidR="0086716A" w:rsidRDefault="0086716A" w:rsidP="00781B26">
      <w:pPr>
        <w:spacing w:line="240" w:lineRule="auto"/>
      </w:pPr>
      <w:r>
        <w:continuationSeparator/>
      </w:r>
    </w:p>
  </w:endnote>
  <w:endnote w:type="continuationNotice" w:id="1">
    <w:p w14:paraId="67568E43" w14:textId="77777777" w:rsidR="0086716A" w:rsidRDefault="008671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320244"/>
      <w:docPartObj>
        <w:docPartGallery w:val="Page Numbers (Bottom of Page)"/>
        <w:docPartUnique/>
      </w:docPartObj>
    </w:sdtPr>
    <w:sdtEndPr/>
    <w:sdtContent>
      <w:p w14:paraId="0C465073" w14:textId="7266F00D" w:rsidR="00E45C0E" w:rsidRDefault="00E45C0E">
        <w:pPr>
          <w:pStyle w:val="Fuzeile"/>
          <w:jc w:val="center"/>
        </w:pPr>
        <w:r>
          <w:fldChar w:fldCharType="begin"/>
        </w:r>
        <w:r>
          <w:instrText>PAGE   \* MERGEFORMAT</w:instrText>
        </w:r>
        <w:r>
          <w:fldChar w:fldCharType="separate"/>
        </w:r>
        <w:r w:rsidR="00F24126" w:rsidRPr="00F24126">
          <w:rPr>
            <w:noProof/>
            <w:lang w:val="de-DE"/>
          </w:rPr>
          <w:t>1</w:t>
        </w:r>
        <w:r>
          <w:rPr>
            <w:noProof/>
            <w:lang w:val="de-DE"/>
          </w:rPr>
          <w:fldChar w:fldCharType="end"/>
        </w:r>
      </w:p>
    </w:sdtContent>
  </w:sdt>
  <w:p w14:paraId="008913CA" w14:textId="77777777" w:rsidR="00E45C0E" w:rsidRDefault="00E45C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AE582" w14:textId="77777777" w:rsidR="0086716A" w:rsidRDefault="0086716A" w:rsidP="00781B26">
      <w:pPr>
        <w:spacing w:line="240" w:lineRule="auto"/>
      </w:pPr>
      <w:r>
        <w:separator/>
      </w:r>
    </w:p>
  </w:footnote>
  <w:footnote w:type="continuationSeparator" w:id="0">
    <w:p w14:paraId="3349A744" w14:textId="77777777" w:rsidR="0086716A" w:rsidRDefault="0086716A" w:rsidP="00781B26">
      <w:pPr>
        <w:spacing w:line="240" w:lineRule="auto"/>
      </w:pPr>
      <w:r>
        <w:continuationSeparator/>
      </w:r>
    </w:p>
  </w:footnote>
  <w:footnote w:type="continuationNotice" w:id="1">
    <w:p w14:paraId="1ABCB6F3" w14:textId="77777777" w:rsidR="0086716A" w:rsidRDefault="0086716A">
      <w:pPr>
        <w:spacing w:line="240" w:lineRule="auto"/>
      </w:pPr>
    </w:p>
  </w:footnote>
  <w:footnote w:id="2">
    <w:p w14:paraId="20D2B4CF" w14:textId="6662FD75" w:rsidR="00E45C0E" w:rsidRPr="0054700A" w:rsidRDefault="00E45C0E" w:rsidP="00451D5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902A7C">
        <w:rPr>
          <w:sz w:val="20"/>
          <w:szCs w:val="20"/>
          <w:vertAlign w:val="superscript"/>
        </w:rPr>
        <w:footnoteRef/>
      </w:r>
      <w:r w:rsidRPr="00902A7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OCHA (2020) </w:t>
      </w:r>
      <w:r w:rsidRPr="00E22600">
        <w:rPr>
          <w:rFonts w:ascii="Times New Roman" w:eastAsia="Times New Roman" w:hAnsi="Times New Roman" w:cs="Times New Roman"/>
          <w:i/>
          <w:color w:val="000000"/>
          <w:sz w:val="20"/>
          <w:szCs w:val="20"/>
        </w:rPr>
        <w:t xml:space="preserve">South Sudan. Humanitarian Snapshot. </w:t>
      </w:r>
      <w:r>
        <w:rPr>
          <w:rFonts w:ascii="Times New Roman" w:eastAsia="Times New Roman" w:hAnsi="Times New Roman" w:cs="Times New Roman"/>
          <w:i/>
          <w:color w:val="000000"/>
          <w:sz w:val="20"/>
          <w:szCs w:val="20"/>
        </w:rPr>
        <w:t>November</w:t>
      </w:r>
      <w:r w:rsidRPr="00E22600">
        <w:rPr>
          <w:rFonts w:ascii="Times New Roman" w:eastAsia="Times New Roman" w:hAnsi="Times New Roman" w:cs="Times New Roman"/>
          <w:i/>
          <w:color w:val="000000"/>
          <w:sz w:val="20"/>
          <w:szCs w:val="20"/>
        </w:rPr>
        <w:t xml:space="preserve"> 2020</w:t>
      </w:r>
      <w:r>
        <w:rPr>
          <w:rFonts w:ascii="Times New Roman" w:eastAsia="Times New Roman" w:hAnsi="Times New Roman" w:cs="Times New Roman"/>
          <w:color w:val="000000"/>
          <w:sz w:val="20"/>
          <w:szCs w:val="20"/>
        </w:rPr>
        <w:t xml:space="preserve">, UNOCHA, Juba, South Sudan; </w:t>
      </w:r>
      <w:r w:rsidRPr="00902A7C">
        <w:rPr>
          <w:rFonts w:ascii="Times New Roman" w:eastAsia="Times New Roman" w:hAnsi="Times New Roman" w:cs="Times New Roman"/>
          <w:color w:val="000000"/>
          <w:sz w:val="20"/>
          <w:szCs w:val="20"/>
        </w:rPr>
        <w:t>UNHCR (</w:t>
      </w:r>
      <w:r>
        <w:rPr>
          <w:rFonts w:ascii="Times New Roman" w:eastAsia="Times New Roman" w:hAnsi="Times New Roman" w:cs="Times New Roman"/>
          <w:color w:val="000000"/>
          <w:sz w:val="20"/>
          <w:szCs w:val="20"/>
        </w:rPr>
        <w:t>2020</w:t>
      </w:r>
      <w:r w:rsidRPr="00902A7C">
        <w:rPr>
          <w:rFonts w:ascii="Times New Roman" w:eastAsia="Times New Roman" w:hAnsi="Times New Roman" w:cs="Times New Roman"/>
          <w:color w:val="000000"/>
          <w:sz w:val="20"/>
          <w:szCs w:val="20"/>
        </w:rPr>
        <w:t xml:space="preserve">) </w:t>
      </w:r>
      <w:r w:rsidRPr="00902A7C">
        <w:rPr>
          <w:rFonts w:ascii="Times New Roman" w:eastAsia="Times New Roman" w:hAnsi="Times New Roman" w:cs="Times New Roman"/>
          <w:i/>
          <w:color w:val="000000"/>
          <w:sz w:val="20"/>
          <w:szCs w:val="20"/>
        </w:rPr>
        <w:t>South Sudan Regional Refugee Response Plan, January 20</w:t>
      </w:r>
      <w:r>
        <w:rPr>
          <w:rFonts w:ascii="Times New Roman" w:eastAsia="Times New Roman" w:hAnsi="Times New Roman" w:cs="Times New Roman"/>
          <w:i/>
          <w:color w:val="000000"/>
          <w:sz w:val="20"/>
          <w:szCs w:val="20"/>
        </w:rPr>
        <w:t>20</w:t>
      </w:r>
      <w:r w:rsidRPr="00902A7C">
        <w:rPr>
          <w:rFonts w:ascii="Times New Roman" w:eastAsia="Times New Roman" w:hAnsi="Times New Roman" w:cs="Times New Roman"/>
          <w:i/>
          <w:color w:val="000000"/>
          <w:sz w:val="20"/>
          <w:szCs w:val="20"/>
        </w:rPr>
        <w:t>-December 202</w:t>
      </w:r>
      <w:r>
        <w:rPr>
          <w:rFonts w:ascii="Times New Roman" w:eastAsia="Times New Roman" w:hAnsi="Times New Roman" w:cs="Times New Roman"/>
          <w:i/>
          <w:color w:val="000000"/>
          <w:sz w:val="20"/>
          <w:szCs w:val="20"/>
        </w:rPr>
        <w:t>1</w:t>
      </w:r>
      <w:r w:rsidRPr="00902A7C">
        <w:rPr>
          <w:rFonts w:ascii="Times New Roman" w:eastAsia="Times New Roman" w:hAnsi="Times New Roman" w:cs="Times New Roman"/>
          <w:color w:val="000000"/>
          <w:sz w:val="20"/>
          <w:szCs w:val="20"/>
        </w:rPr>
        <w:t>, Nairobi</w:t>
      </w:r>
      <w:r>
        <w:rPr>
          <w:rFonts w:ascii="Times New Roman" w:eastAsia="Times New Roman" w:hAnsi="Times New Roman" w:cs="Times New Roman"/>
          <w:color w:val="000000"/>
          <w:sz w:val="20"/>
          <w:szCs w:val="20"/>
        </w:rPr>
        <w:t xml:space="preserve">, Kenia, p. 6-8; </w:t>
      </w:r>
      <w:r w:rsidRPr="00AD3CE3">
        <w:rPr>
          <w:rFonts w:ascii="Times New Roman" w:eastAsia="Times New Roman" w:hAnsi="Times New Roman" w:cs="Times New Roman"/>
          <w:color w:val="000000"/>
          <w:sz w:val="20"/>
          <w:szCs w:val="20"/>
        </w:rPr>
        <w:t xml:space="preserve">UNHCR (2019b) </w:t>
      </w:r>
      <w:r w:rsidRPr="00CC3AD9">
        <w:rPr>
          <w:rFonts w:ascii="Times New Roman" w:eastAsia="Times New Roman" w:hAnsi="Times New Roman" w:cs="Times New Roman"/>
          <w:i/>
          <w:color w:val="000000"/>
          <w:sz w:val="20"/>
          <w:szCs w:val="20"/>
        </w:rPr>
        <w:t xml:space="preserve">Uganda Country Refugee Response Plan, The Integrated Response Plan for Refugees from South Sudan, Burundi and the Democratic Republic of the Congo, January 2019 </w:t>
      </w:r>
      <w:r>
        <w:rPr>
          <w:rFonts w:ascii="Times New Roman" w:eastAsia="Times New Roman" w:hAnsi="Times New Roman" w:cs="Times New Roman"/>
          <w:i/>
          <w:color w:val="000000"/>
          <w:sz w:val="20"/>
          <w:szCs w:val="20"/>
        </w:rPr>
        <w:t>-</w:t>
      </w:r>
      <w:r w:rsidRPr="00CC3AD9">
        <w:rPr>
          <w:rFonts w:ascii="Times New Roman" w:eastAsia="Times New Roman" w:hAnsi="Times New Roman" w:cs="Times New Roman"/>
          <w:i/>
          <w:color w:val="000000"/>
          <w:sz w:val="20"/>
          <w:szCs w:val="20"/>
        </w:rPr>
        <w:t xml:space="preserve"> December 2020</w:t>
      </w:r>
      <w:r>
        <w:rPr>
          <w:rFonts w:ascii="Times New Roman" w:eastAsia="Times New Roman" w:hAnsi="Times New Roman" w:cs="Times New Roman"/>
          <w:color w:val="000000"/>
          <w:sz w:val="20"/>
          <w:szCs w:val="20"/>
        </w:rPr>
        <w:t xml:space="preserve">, Revised in March 2019, pp. 4-6; </w:t>
      </w:r>
      <w:r w:rsidRPr="00CE5830">
        <w:rPr>
          <w:rFonts w:ascii="Times New Roman" w:eastAsia="Times New Roman" w:hAnsi="Times New Roman" w:cs="Times New Roman"/>
          <w:color w:val="000000"/>
          <w:sz w:val="20"/>
          <w:szCs w:val="20"/>
        </w:rPr>
        <w:t>OCHA (2019)</w:t>
      </w:r>
      <w:r>
        <w:rPr>
          <w:rFonts w:ascii="Times New Roman" w:eastAsia="Times New Roman" w:hAnsi="Times New Roman" w:cs="Times New Roman"/>
          <w:color w:val="000000"/>
          <w:sz w:val="20"/>
          <w:szCs w:val="20"/>
        </w:rPr>
        <w:t xml:space="preserve"> </w:t>
      </w:r>
      <w:r w:rsidRPr="00E22600">
        <w:rPr>
          <w:rFonts w:ascii="Times New Roman" w:eastAsia="Times New Roman" w:hAnsi="Times New Roman" w:cs="Times New Roman"/>
          <w:i/>
          <w:color w:val="000000"/>
          <w:sz w:val="20"/>
          <w:szCs w:val="20"/>
        </w:rPr>
        <w:t>South Sudan</w:t>
      </w:r>
      <w:r w:rsidRPr="00CE5830">
        <w:rPr>
          <w:rFonts w:ascii="Times New Roman" w:eastAsia="Times New Roman" w:hAnsi="Times New Roman" w:cs="Times New Roman"/>
          <w:color w:val="000000"/>
          <w:sz w:val="20"/>
          <w:szCs w:val="20"/>
        </w:rPr>
        <w:t xml:space="preserve"> </w:t>
      </w:r>
      <w:r w:rsidRPr="00CC3AD9">
        <w:rPr>
          <w:rFonts w:ascii="Times New Roman" w:eastAsia="Times New Roman" w:hAnsi="Times New Roman" w:cs="Times New Roman"/>
          <w:i/>
          <w:color w:val="000000"/>
          <w:sz w:val="20"/>
          <w:szCs w:val="20"/>
        </w:rPr>
        <w:t>Humanitarian Response Plan 2</w:t>
      </w:r>
      <w:r>
        <w:rPr>
          <w:rFonts w:ascii="Times New Roman" w:eastAsia="Times New Roman" w:hAnsi="Times New Roman" w:cs="Times New Roman"/>
          <w:i/>
          <w:color w:val="000000"/>
          <w:sz w:val="20"/>
          <w:szCs w:val="20"/>
        </w:rPr>
        <w:t>020</w:t>
      </w:r>
      <w:r w:rsidRPr="00CC3AD9">
        <w:rPr>
          <w:rFonts w:ascii="Times New Roman" w:eastAsia="Times New Roman" w:hAnsi="Times New Roman" w:cs="Times New Roman"/>
          <w:i/>
          <w:color w:val="000000"/>
          <w:sz w:val="20"/>
          <w:szCs w:val="20"/>
        </w:rPr>
        <w:t>, December 201</w:t>
      </w:r>
      <w:r>
        <w:rPr>
          <w:rFonts w:ascii="Times New Roman" w:eastAsia="Times New Roman" w:hAnsi="Times New Roman" w:cs="Times New Roman"/>
          <w:i/>
          <w:color w:val="000000"/>
          <w:sz w:val="20"/>
          <w:szCs w:val="20"/>
        </w:rPr>
        <w:t>9</w:t>
      </w:r>
      <w:r w:rsidRPr="00CE5830">
        <w:rPr>
          <w:rFonts w:ascii="Times New Roman" w:eastAsia="Times New Roman" w:hAnsi="Times New Roman" w:cs="Times New Roman"/>
          <w:color w:val="000000"/>
          <w:sz w:val="20"/>
          <w:szCs w:val="20"/>
        </w:rPr>
        <w:t>, UNOCHA, Juba, South Sudan</w:t>
      </w:r>
      <w:r>
        <w:rPr>
          <w:rFonts w:ascii="Times New Roman" w:eastAsia="Times New Roman" w:hAnsi="Times New Roman" w:cs="Times New Roman"/>
          <w:color w:val="000000"/>
          <w:sz w:val="20"/>
          <w:szCs w:val="20"/>
        </w:rPr>
        <w:t xml:space="preserve">, pp. 4, 8, 110. See also </w:t>
      </w:r>
      <w:r w:rsidRPr="00DA4072">
        <w:rPr>
          <w:rFonts w:ascii="Times New Roman" w:eastAsia="Times New Roman" w:hAnsi="Times New Roman" w:cs="Times New Roman"/>
          <w:color w:val="000000"/>
          <w:sz w:val="20"/>
          <w:szCs w:val="20"/>
        </w:rPr>
        <w:t>https://data2.unhcr.org/en/situations/southsudan</w:t>
      </w:r>
      <w:r w:rsidRPr="0054700A">
        <w:rPr>
          <w:rFonts w:ascii="Times New Roman" w:eastAsia="Times New Roman" w:hAnsi="Times New Roman" w:cs="Times New Roman"/>
          <w:color w:val="000000"/>
          <w:sz w:val="20"/>
          <w:szCs w:val="20"/>
        </w:rPr>
        <w:t>.</w:t>
      </w:r>
    </w:p>
  </w:footnote>
  <w:footnote w:id="3">
    <w:p w14:paraId="583B562D" w14:textId="40A10323" w:rsidR="00E45C0E" w:rsidRPr="008D7BF9" w:rsidRDefault="00E45C0E" w:rsidP="00451D59">
      <w:pPr>
        <w:pStyle w:val="Funotentext"/>
        <w:rPr>
          <w:rFonts w:ascii="Times New Roman" w:hAnsi="Times New Roman" w:cs="Times New Roman"/>
        </w:rPr>
      </w:pPr>
      <w:r w:rsidRPr="008D7BF9">
        <w:rPr>
          <w:rStyle w:val="Funotenzeichen"/>
          <w:rFonts w:ascii="Times New Roman" w:hAnsi="Times New Roman" w:cs="Times New Roman"/>
        </w:rPr>
        <w:footnoteRef/>
      </w:r>
      <w:r w:rsidRPr="008D7BF9">
        <w:rPr>
          <w:rFonts w:ascii="Times New Roman" w:hAnsi="Times New Roman" w:cs="Times New Roman"/>
        </w:rPr>
        <w:t xml:space="preserve"> See </w:t>
      </w:r>
      <w:r w:rsidRPr="002B4298">
        <w:rPr>
          <w:rFonts w:ascii="Times New Roman" w:hAnsi="Times New Roman" w:cs="Times New Roman"/>
        </w:rPr>
        <w:t>OCHA (2020) South Sudan 2020 (Financial Tracking), UNOCHA (OCHA Services)</w:t>
      </w:r>
      <w:r>
        <w:rPr>
          <w:rFonts w:ascii="Times New Roman" w:hAnsi="Times New Roman" w:cs="Times New Roman"/>
        </w:rPr>
        <w:t>.</w:t>
      </w:r>
    </w:p>
  </w:footnote>
  <w:footnote w:id="4">
    <w:p w14:paraId="4A4F818B" w14:textId="4E5AE8B1" w:rsidR="00E45C0E" w:rsidRPr="008D7BF9" w:rsidRDefault="00E45C0E" w:rsidP="00451D59">
      <w:pPr>
        <w:pStyle w:val="Funotentext"/>
        <w:rPr>
          <w:rFonts w:ascii="Times New Roman" w:hAnsi="Times New Roman" w:cs="Times New Roman"/>
        </w:rPr>
      </w:pPr>
      <w:r w:rsidRPr="008D7BF9">
        <w:rPr>
          <w:rStyle w:val="Funotenzeichen"/>
          <w:rFonts w:ascii="Times New Roman" w:hAnsi="Times New Roman" w:cs="Times New Roman"/>
        </w:rPr>
        <w:footnoteRef/>
      </w:r>
      <w:r w:rsidRPr="008D7BF9">
        <w:rPr>
          <w:rFonts w:ascii="Times New Roman" w:hAnsi="Times New Roman" w:cs="Times New Roman"/>
        </w:rPr>
        <w:t xml:space="preserve"> See </w:t>
      </w:r>
      <w:r w:rsidRPr="002B4298">
        <w:rPr>
          <w:rFonts w:ascii="Times New Roman" w:hAnsi="Times New Roman" w:cs="Times New Roman"/>
        </w:rPr>
        <w:t>OCHA (2020) South Sudan Regional Refugee Response Plan 2020</w:t>
      </w:r>
      <w:r w:rsidRPr="008D7BF9">
        <w:rPr>
          <w:rFonts w:ascii="Times New Roman" w:hAnsi="Times New Roman" w:cs="Times New Roman"/>
        </w:rPr>
        <w:t>.</w:t>
      </w:r>
    </w:p>
  </w:footnote>
  <w:footnote w:id="5">
    <w:p w14:paraId="61704ABD" w14:textId="61C36CAF" w:rsidR="00E45C0E" w:rsidRPr="00335184" w:rsidRDefault="00E45C0E" w:rsidP="00451D59">
      <w:pPr>
        <w:pStyle w:val="Funotentext"/>
        <w:rPr>
          <w:rFonts w:ascii="Times New Roman" w:hAnsi="Times New Roman" w:cs="Times New Roman"/>
        </w:rPr>
      </w:pPr>
      <w:r w:rsidRPr="00245D3D">
        <w:rPr>
          <w:rStyle w:val="Funotenzeichen"/>
          <w:rFonts w:ascii="Times New Roman" w:hAnsi="Times New Roman" w:cs="Times New Roman"/>
        </w:rPr>
        <w:footnoteRef/>
      </w:r>
      <w:r w:rsidRPr="00335184">
        <w:rPr>
          <w:rFonts w:ascii="Times New Roman" w:hAnsi="Times New Roman" w:cs="Times New Roman"/>
        </w:rPr>
        <w:t xml:space="preserve"> </w:t>
      </w:r>
      <w:r>
        <w:rPr>
          <w:rFonts w:ascii="Times New Roman" w:hAnsi="Times New Roman" w:cs="Times New Roman"/>
        </w:rPr>
        <w:t xml:space="preserve">See </w:t>
      </w:r>
      <w:r w:rsidRPr="00335184">
        <w:rPr>
          <w:rFonts w:ascii="Times New Roman" w:hAnsi="Times New Roman" w:cs="Times New Roman"/>
        </w:rPr>
        <w:t>d’Orsi,</w:t>
      </w:r>
      <w:r>
        <w:rPr>
          <w:rFonts w:ascii="Times New Roman" w:hAnsi="Times New Roman" w:cs="Times New Roman"/>
        </w:rPr>
        <w:t xml:space="preserve"> </w:t>
      </w:r>
      <w:r w:rsidRPr="00335184">
        <w:rPr>
          <w:rFonts w:ascii="Times New Roman" w:hAnsi="Times New Roman" w:cs="Times New Roman"/>
        </w:rPr>
        <w:t xml:space="preserve">2020. </w:t>
      </w:r>
    </w:p>
  </w:footnote>
  <w:footnote w:id="6">
    <w:p w14:paraId="4F7182C1" w14:textId="5E52AAF9" w:rsidR="00E45C0E" w:rsidRPr="001A4CB4" w:rsidRDefault="00E45C0E" w:rsidP="00451D59">
      <w:pPr>
        <w:pStyle w:val="Funotentext"/>
      </w:pPr>
      <w:r w:rsidRPr="003E5F06">
        <w:rPr>
          <w:rStyle w:val="Funotenzeichen"/>
          <w:rFonts w:ascii="Times New Roman" w:hAnsi="Times New Roman" w:cs="Times New Roman"/>
        </w:rPr>
        <w:footnoteRef/>
      </w:r>
      <w:r w:rsidRPr="003E5F06">
        <w:rPr>
          <w:rFonts w:ascii="Times New Roman" w:hAnsi="Times New Roman" w:cs="Times New Roman"/>
        </w:rPr>
        <w:t xml:space="preserve"> IFRC</w:t>
      </w:r>
      <w:r>
        <w:rPr>
          <w:rFonts w:ascii="Times New Roman" w:hAnsi="Times New Roman" w:cs="Times New Roman"/>
        </w:rPr>
        <w:t>,</w:t>
      </w:r>
      <w:r w:rsidRPr="003E5F06">
        <w:rPr>
          <w:rFonts w:ascii="Times New Roman" w:hAnsi="Times New Roman" w:cs="Times New Roman"/>
        </w:rPr>
        <w:t xml:space="preserve"> 2006</w:t>
      </w:r>
      <w:r w:rsidRPr="001A4CB4">
        <w:rPr>
          <w:rFonts w:ascii="Times New Roman" w:eastAsia="Times New Roman" w:hAnsi="Times New Roman" w:cs="Times New Roman"/>
        </w:rPr>
        <w:t>.</w:t>
      </w:r>
    </w:p>
  </w:footnote>
  <w:footnote w:id="7">
    <w:p w14:paraId="7381A50F" w14:textId="77777777" w:rsidR="00E45C0E" w:rsidRPr="001B0983" w:rsidRDefault="00E45C0E" w:rsidP="00924151">
      <w:pPr>
        <w:pStyle w:val="Funotentext"/>
        <w:rPr>
          <w:rFonts w:ascii="Times New Roman" w:hAnsi="Times New Roman" w:cs="Times New Roman"/>
        </w:rPr>
      </w:pPr>
      <w:r w:rsidRPr="001B0983">
        <w:rPr>
          <w:rStyle w:val="Funotenzeichen"/>
          <w:rFonts w:ascii="Times New Roman" w:hAnsi="Times New Roman" w:cs="Times New Roman"/>
        </w:rPr>
        <w:footnoteRef/>
      </w:r>
      <w:r w:rsidRPr="001B0983">
        <w:rPr>
          <w:rFonts w:ascii="Times New Roman" w:hAnsi="Times New Roman" w:cs="Times New Roman"/>
        </w:rPr>
        <w:t xml:space="preserve"> </w:t>
      </w:r>
      <w:r>
        <w:rPr>
          <w:rFonts w:ascii="Times New Roman" w:hAnsi="Times New Roman" w:cs="Times New Roman"/>
        </w:rPr>
        <w:t>Ibid.</w:t>
      </w:r>
      <w:r w:rsidRPr="001B0983">
        <w:rPr>
          <w:rFonts w:ascii="Times New Roman" w:hAnsi="Times New Roman" w:cs="Times New Roman"/>
        </w:rPr>
        <w:t>, p. 7.</w:t>
      </w:r>
    </w:p>
  </w:footnote>
  <w:footnote w:id="8">
    <w:p w14:paraId="34D8E0B3" w14:textId="0413B611" w:rsidR="00E45C0E" w:rsidRPr="00432F23" w:rsidRDefault="00E45C0E" w:rsidP="00451D59">
      <w:pPr>
        <w:pStyle w:val="Funotentext"/>
        <w:rPr>
          <w:rFonts w:ascii="Times New Roman" w:hAnsi="Times New Roman" w:cs="Times New Roman"/>
        </w:rPr>
      </w:pPr>
      <w:r w:rsidRPr="003738EB">
        <w:rPr>
          <w:rStyle w:val="Funotenzeichen"/>
          <w:rFonts w:ascii="Times New Roman" w:hAnsi="Times New Roman" w:cs="Times New Roman"/>
        </w:rPr>
        <w:footnoteRef/>
      </w:r>
      <w:r w:rsidRPr="003738EB">
        <w:rPr>
          <w:rFonts w:ascii="Times New Roman" w:hAnsi="Times New Roman" w:cs="Times New Roman"/>
        </w:rPr>
        <w:t xml:space="preserve"> </w:t>
      </w:r>
      <w:r w:rsidRPr="00432F23">
        <w:rPr>
          <w:rFonts w:ascii="Times New Roman" w:hAnsi="Times New Roman" w:cs="Times New Roman"/>
        </w:rPr>
        <w:t>Ibid.</w:t>
      </w:r>
    </w:p>
  </w:footnote>
  <w:footnote w:id="9">
    <w:p w14:paraId="2C73FB16" w14:textId="2F2F730A" w:rsidR="00E45C0E" w:rsidRPr="00206F26" w:rsidRDefault="00E45C0E" w:rsidP="00451D59">
      <w:pPr>
        <w:pStyle w:val="Funotentext"/>
        <w:rPr>
          <w:rFonts w:ascii="Times New Roman" w:hAnsi="Times New Roman" w:cs="Times New Roman"/>
        </w:rPr>
      </w:pPr>
      <w:r w:rsidRPr="00206F26">
        <w:rPr>
          <w:rStyle w:val="Funotenzeichen"/>
          <w:rFonts w:ascii="Times New Roman" w:hAnsi="Times New Roman" w:cs="Times New Roman"/>
        </w:rPr>
        <w:footnoteRef/>
      </w:r>
      <w:r w:rsidRPr="00206F26">
        <w:rPr>
          <w:rFonts w:ascii="Times New Roman" w:hAnsi="Times New Roman" w:cs="Times New Roman"/>
        </w:rPr>
        <w:t xml:space="preserve"> But not the complete questionnaire with all 30</w:t>
      </w:r>
      <w:r>
        <w:rPr>
          <w:rFonts w:ascii="Times New Roman" w:hAnsi="Times New Roman" w:cs="Times New Roman"/>
        </w:rPr>
        <w:t xml:space="preserve"> households</w:t>
      </w:r>
      <w:r w:rsidRPr="00206F26">
        <w:rPr>
          <w:rFonts w:ascii="Times New Roman" w:hAnsi="Times New Roman" w:cs="Times New Roman"/>
        </w:rPr>
        <w:t>. Instead Sebastian</w:t>
      </w:r>
      <w:r>
        <w:rPr>
          <w:rFonts w:ascii="Times New Roman" w:hAnsi="Times New Roman" w:cs="Times New Roman"/>
        </w:rPr>
        <w:t xml:space="preserve"> Kämpf</w:t>
      </w:r>
      <w:r w:rsidRPr="00206F26">
        <w:rPr>
          <w:rFonts w:ascii="Times New Roman" w:hAnsi="Times New Roman" w:cs="Times New Roman"/>
        </w:rPr>
        <w:t xml:space="preserve"> focused on specific parts of the questionnaire.</w:t>
      </w:r>
      <w:r>
        <w:rPr>
          <w:rFonts w:ascii="Times New Roman" w:hAnsi="Times New Roman" w:cs="Times New Roman"/>
        </w:rPr>
        <w:t xml:space="preserve"> He did 1 FGD for men, 1 for women, and one observation tour for each village he visited.</w:t>
      </w:r>
    </w:p>
  </w:footnote>
  <w:footnote w:id="10">
    <w:p w14:paraId="219824CC" w14:textId="4DECFBDB" w:rsidR="00E45C0E" w:rsidRPr="008D6699" w:rsidRDefault="00E45C0E">
      <w:pPr>
        <w:pStyle w:val="Funotentext"/>
        <w:rPr>
          <w:rFonts w:ascii="Times New Roman" w:hAnsi="Times New Roman" w:cs="Times New Roman"/>
        </w:rPr>
      </w:pPr>
      <w:r w:rsidRPr="008D6699">
        <w:rPr>
          <w:rStyle w:val="Funotenzeichen"/>
          <w:rFonts w:ascii="Times New Roman" w:hAnsi="Times New Roman" w:cs="Times New Roman"/>
        </w:rPr>
        <w:footnoteRef/>
      </w:r>
      <w:r w:rsidRPr="008D6699">
        <w:rPr>
          <w:rFonts w:ascii="Times New Roman" w:hAnsi="Times New Roman" w:cs="Times New Roman"/>
        </w:rPr>
        <w:t xml:space="preserve"> I would like to thank Ydo Jacobs for suggesting this phrase.</w:t>
      </w:r>
    </w:p>
  </w:footnote>
  <w:footnote w:id="11">
    <w:p w14:paraId="26902FBC" w14:textId="12C7A58A" w:rsidR="00E45C0E" w:rsidRPr="00A73D58" w:rsidRDefault="00E45C0E">
      <w:pPr>
        <w:pStyle w:val="Funotentext"/>
        <w:rPr>
          <w:rFonts w:ascii="Times New Roman" w:hAnsi="Times New Roman" w:cs="Times New Roman"/>
        </w:rPr>
      </w:pPr>
      <w:r w:rsidRPr="00A73D58">
        <w:rPr>
          <w:rStyle w:val="Funotenzeichen"/>
          <w:rFonts w:ascii="Times New Roman" w:hAnsi="Times New Roman" w:cs="Times New Roman"/>
        </w:rPr>
        <w:footnoteRef/>
      </w:r>
      <w:r w:rsidRPr="00A73D58">
        <w:rPr>
          <w:rFonts w:ascii="Times New Roman" w:hAnsi="Times New Roman" w:cs="Times New Roman"/>
        </w:rPr>
        <w:t xml:space="preserve"> Usually, NGOs assume that there are seven persons per </w:t>
      </w:r>
      <w:r>
        <w:rPr>
          <w:rFonts w:ascii="Times New Roman" w:hAnsi="Times New Roman" w:cs="Times New Roman"/>
        </w:rPr>
        <w:t>household</w:t>
      </w:r>
      <w:r w:rsidRPr="00A73D58">
        <w:rPr>
          <w:rFonts w:ascii="Times New Roman" w:hAnsi="Times New Roman" w:cs="Times New Roman"/>
        </w:rPr>
        <w:t xml:space="preserve"> in Bar el Ghazal, in particular in Dinka families.</w:t>
      </w:r>
      <w:r>
        <w:rPr>
          <w:rFonts w:ascii="Times New Roman" w:hAnsi="Times New Roman" w:cs="Times New Roman"/>
        </w:rPr>
        <w:t xml:space="preserve"> This number is based on the 2008 census. In recent years, more organizations count with 6 members per household. In general, the correct number is hard to establish; with severe famines families fall apart.</w:t>
      </w:r>
    </w:p>
  </w:footnote>
  <w:footnote w:id="12">
    <w:p w14:paraId="4CC6E9DE" w14:textId="77777777" w:rsidR="00E45C0E" w:rsidRPr="009A45CA" w:rsidRDefault="00E45C0E" w:rsidP="00451D59">
      <w:pPr>
        <w:pStyle w:val="Funotentext"/>
        <w:rPr>
          <w:rFonts w:ascii="Times New Roman" w:hAnsi="Times New Roman" w:cs="Times New Roman"/>
        </w:rPr>
      </w:pPr>
      <w:r w:rsidRPr="009A45CA">
        <w:rPr>
          <w:rStyle w:val="Funotenzeichen"/>
          <w:rFonts w:ascii="Times New Roman" w:hAnsi="Times New Roman" w:cs="Times New Roman"/>
        </w:rPr>
        <w:footnoteRef/>
      </w:r>
      <w:r w:rsidRPr="009A45CA">
        <w:rPr>
          <w:rFonts w:ascii="Times New Roman" w:hAnsi="Times New Roman" w:cs="Times New Roman"/>
        </w:rPr>
        <w:t xml:space="preserve"> As late rains are becoming more regular, harvesting is</w:t>
      </w:r>
      <w:r>
        <w:rPr>
          <w:rFonts w:ascii="Times New Roman" w:hAnsi="Times New Roman" w:cs="Times New Roman"/>
        </w:rPr>
        <w:t xml:space="preserve"> also</w:t>
      </w:r>
      <w:r w:rsidRPr="009A45CA">
        <w:rPr>
          <w:rFonts w:ascii="Times New Roman" w:hAnsi="Times New Roman" w:cs="Times New Roman"/>
        </w:rPr>
        <w:t xml:space="preserve"> taking place late, so that the hunger gap currently extends into August. </w:t>
      </w:r>
    </w:p>
  </w:footnote>
  <w:footnote w:id="13">
    <w:p w14:paraId="4DC8970D" w14:textId="1A23E867" w:rsidR="00E45C0E" w:rsidRPr="0051715E" w:rsidRDefault="00E45C0E" w:rsidP="00451D59">
      <w:pPr>
        <w:pStyle w:val="Funotentext"/>
        <w:rPr>
          <w:rFonts w:ascii="Times New Roman" w:hAnsi="Times New Roman" w:cs="Times New Roman"/>
        </w:rPr>
      </w:pPr>
      <w:r w:rsidRPr="0051715E">
        <w:rPr>
          <w:rStyle w:val="Funotenzeichen"/>
          <w:rFonts w:ascii="Times New Roman" w:hAnsi="Times New Roman" w:cs="Times New Roman"/>
        </w:rPr>
        <w:footnoteRef/>
      </w:r>
      <w:r w:rsidRPr="0051715E">
        <w:rPr>
          <w:rFonts w:ascii="Times New Roman" w:hAnsi="Times New Roman" w:cs="Times New Roman"/>
        </w:rPr>
        <w:t xml:space="preserve"> The long spade is </w:t>
      </w:r>
      <w:r>
        <w:rPr>
          <w:rFonts w:ascii="Times New Roman" w:hAnsi="Times New Roman" w:cs="Times New Roman"/>
        </w:rPr>
        <w:t>locally</w:t>
      </w:r>
      <w:r w:rsidRPr="0051715E">
        <w:rPr>
          <w:rFonts w:ascii="Times New Roman" w:hAnsi="Times New Roman" w:cs="Times New Roman"/>
        </w:rPr>
        <w:t xml:space="preserve"> called maloda.</w:t>
      </w:r>
    </w:p>
  </w:footnote>
  <w:footnote w:id="14">
    <w:p w14:paraId="182B8E62" w14:textId="2FB2856D" w:rsidR="00E45C0E" w:rsidRPr="00F30EFD" w:rsidRDefault="00E45C0E" w:rsidP="00451D59">
      <w:pPr>
        <w:pStyle w:val="Funotentext"/>
        <w:rPr>
          <w:rFonts w:ascii="Times New Roman" w:hAnsi="Times New Roman" w:cs="Times New Roman"/>
        </w:rPr>
      </w:pPr>
      <w:r w:rsidRPr="00F30EFD">
        <w:rPr>
          <w:rStyle w:val="Funotenzeichen"/>
          <w:rFonts w:ascii="Times New Roman" w:hAnsi="Times New Roman" w:cs="Times New Roman"/>
        </w:rPr>
        <w:footnoteRef/>
      </w:r>
      <w:r w:rsidRPr="00F30EFD">
        <w:rPr>
          <w:rFonts w:ascii="Times New Roman" w:hAnsi="Times New Roman" w:cs="Times New Roman"/>
        </w:rPr>
        <w:t xml:space="preserve"> Some </w:t>
      </w:r>
      <w:r>
        <w:rPr>
          <w:rFonts w:ascii="Times New Roman" w:hAnsi="Times New Roman" w:cs="Times New Roman"/>
        </w:rPr>
        <w:t>households</w:t>
      </w:r>
      <w:r w:rsidRPr="00F30EFD">
        <w:rPr>
          <w:rFonts w:ascii="Times New Roman" w:hAnsi="Times New Roman" w:cs="Times New Roman"/>
        </w:rPr>
        <w:t xml:space="preserve"> </w:t>
      </w:r>
      <w:r>
        <w:rPr>
          <w:rFonts w:ascii="Times New Roman" w:hAnsi="Times New Roman" w:cs="Times New Roman"/>
        </w:rPr>
        <w:t>with</w:t>
      </w:r>
      <w:r w:rsidRPr="00F30EFD">
        <w:rPr>
          <w:rFonts w:ascii="Times New Roman" w:hAnsi="Times New Roman" w:cs="Times New Roman"/>
        </w:rPr>
        <w:t xml:space="preserve"> vulnerable family members (e.g., the elderly, persons with </w:t>
      </w:r>
      <w:r>
        <w:rPr>
          <w:rFonts w:ascii="Times New Roman" w:hAnsi="Times New Roman" w:cs="Times New Roman"/>
        </w:rPr>
        <w:t xml:space="preserve">a </w:t>
      </w:r>
      <w:r w:rsidRPr="00F30EFD">
        <w:rPr>
          <w:rFonts w:ascii="Times New Roman" w:hAnsi="Times New Roman" w:cs="Times New Roman"/>
        </w:rPr>
        <w:t xml:space="preserve">disability) provide some food to them, but </w:t>
      </w:r>
      <w:r>
        <w:rPr>
          <w:rFonts w:ascii="Times New Roman" w:hAnsi="Times New Roman" w:cs="Times New Roman"/>
        </w:rPr>
        <w:t>they rarely do so</w:t>
      </w:r>
      <w:r w:rsidRPr="00F30EFD">
        <w:rPr>
          <w:rFonts w:ascii="Times New Roman" w:hAnsi="Times New Roman" w:cs="Times New Roman"/>
        </w:rPr>
        <w:t xml:space="preserve"> outside their family.</w:t>
      </w:r>
    </w:p>
  </w:footnote>
  <w:footnote w:id="15">
    <w:p w14:paraId="2402F2B0" w14:textId="3A84C671" w:rsidR="00E45C0E" w:rsidRPr="00F9165B" w:rsidRDefault="00E45C0E">
      <w:pPr>
        <w:pStyle w:val="Funotentext"/>
        <w:rPr>
          <w:rFonts w:ascii="Times New Roman" w:hAnsi="Times New Roman" w:cs="Times New Roman"/>
        </w:rPr>
      </w:pPr>
      <w:r w:rsidRPr="00F9165B">
        <w:rPr>
          <w:rStyle w:val="Funotenzeichen"/>
          <w:rFonts w:ascii="Times New Roman" w:hAnsi="Times New Roman" w:cs="Times New Roman"/>
        </w:rPr>
        <w:footnoteRef/>
      </w:r>
      <w:r w:rsidRPr="00F9165B">
        <w:rPr>
          <w:rFonts w:ascii="Times New Roman" w:hAnsi="Times New Roman" w:cs="Times New Roman"/>
        </w:rPr>
        <w:t xml:space="preserve"> This garden should not be </w:t>
      </w:r>
      <w:r>
        <w:rPr>
          <w:rFonts w:ascii="Times New Roman" w:hAnsi="Times New Roman" w:cs="Times New Roman"/>
        </w:rPr>
        <w:t>confused</w:t>
      </w:r>
      <w:r w:rsidRPr="00F9165B">
        <w:rPr>
          <w:rFonts w:ascii="Times New Roman" w:hAnsi="Times New Roman" w:cs="Times New Roman"/>
        </w:rPr>
        <w:t xml:space="preserve"> with the several small fenced vegetable gardens established just during the dry season. Th</w:t>
      </w:r>
      <w:r>
        <w:rPr>
          <w:rFonts w:ascii="Times New Roman" w:hAnsi="Times New Roman" w:cs="Times New Roman"/>
        </w:rPr>
        <w:t>is garden is</w:t>
      </w:r>
      <w:r w:rsidRPr="00F9165B">
        <w:rPr>
          <w:rFonts w:ascii="Times New Roman" w:hAnsi="Times New Roman" w:cs="Times New Roman"/>
        </w:rPr>
        <w:t xml:space="preserve"> 500 x 500 m </w:t>
      </w:r>
      <w:r>
        <w:rPr>
          <w:rFonts w:ascii="Times New Roman" w:hAnsi="Times New Roman" w:cs="Times New Roman"/>
        </w:rPr>
        <w:t xml:space="preserve">large </w:t>
      </w:r>
      <w:r w:rsidRPr="00F9165B">
        <w:rPr>
          <w:rFonts w:ascii="Times New Roman" w:hAnsi="Times New Roman" w:cs="Times New Roman"/>
        </w:rPr>
        <w:t>and is properly fenced.</w:t>
      </w:r>
    </w:p>
  </w:footnote>
  <w:footnote w:id="16">
    <w:p w14:paraId="33DAD180" w14:textId="7B1BCD01" w:rsidR="00E45C0E" w:rsidRPr="004C4CD0" w:rsidRDefault="00E45C0E">
      <w:pPr>
        <w:pStyle w:val="Funotentext"/>
      </w:pPr>
      <w:r w:rsidRPr="004C4CD0">
        <w:rPr>
          <w:rStyle w:val="Funotenzeichen"/>
        </w:rPr>
        <w:footnoteRef/>
      </w:r>
      <w:r w:rsidRPr="004C4CD0">
        <w:t xml:space="preserve"> </w:t>
      </w:r>
      <w:r w:rsidRPr="00B74159">
        <w:rPr>
          <w:rFonts w:ascii="Times New Roman" w:eastAsia="Times New Roman" w:hAnsi="Times New Roman" w:cs="Times New Roman"/>
        </w:rPr>
        <w:t>Although this is not part of the project, it also has a chicken and duck farm in the compound.</w:t>
      </w:r>
    </w:p>
  </w:footnote>
  <w:footnote w:id="17">
    <w:p w14:paraId="2BF13CEC" w14:textId="40BBBFE4" w:rsidR="00E45C0E" w:rsidRPr="00BC430A" w:rsidRDefault="00E45C0E">
      <w:pPr>
        <w:pStyle w:val="Funotentext"/>
        <w:rPr>
          <w:rFonts w:ascii="Times New Roman" w:hAnsi="Times New Roman" w:cs="Times New Roman"/>
        </w:rPr>
      </w:pPr>
      <w:r w:rsidRPr="00BC430A">
        <w:rPr>
          <w:rStyle w:val="Funotenzeichen"/>
          <w:rFonts w:ascii="Times New Roman" w:hAnsi="Times New Roman" w:cs="Times New Roman"/>
        </w:rPr>
        <w:footnoteRef/>
      </w:r>
      <w:r w:rsidRPr="00BC430A">
        <w:rPr>
          <w:rFonts w:ascii="Times New Roman" w:hAnsi="Times New Roman" w:cs="Times New Roman"/>
        </w:rPr>
        <w:t xml:space="preserve"> Fish, a </w:t>
      </w:r>
      <w:r w:rsidRPr="00693DE9">
        <w:rPr>
          <w:rFonts w:ascii="Times New Roman" w:hAnsi="Times New Roman" w:cs="Times New Roman"/>
        </w:rPr>
        <w:t>usefu</w:t>
      </w:r>
      <w:r>
        <w:rPr>
          <w:rFonts w:ascii="Times New Roman" w:hAnsi="Times New Roman" w:cs="Times New Roman"/>
        </w:rPr>
        <w:t>l</w:t>
      </w:r>
      <w:r w:rsidRPr="00693DE9">
        <w:rPr>
          <w:rFonts w:ascii="Times New Roman" w:hAnsi="Times New Roman" w:cs="Times New Roman"/>
        </w:rPr>
        <w:t>, additional</w:t>
      </w:r>
      <w:r w:rsidRPr="00BC430A">
        <w:rPr>
          <w:rFonts w:ascii="Times New Roman" w:hAnsi="Times New Roman" w:cs="Times New Roman"/>
        </w:rPr>
        <w:t xml:space="preserve"> source of protein, </w:t>
      </w:r>
      <w:r>
        <w:rPr>
          <w:rFonts w:ascii="Times New Roman" w:hAnsi="Times New Roman" w:cs="Times New Roman"/>
        </w:rPr>
        <w:t>are</w:t>
      </w:r>
      <w:r w:rsidRPr="00BC430A">
        <w:rPr>
          <w:rFonts w:ascii="Times New Roman" w:hAnsi="Times New Roman" w:cs="Times New Roman"/>
        </w:rPr>
        <w:t xml:space="preserve"> also </w:t>
      </w:r>
      <w:r w:rsidRPr="00693DE9">
        <w:rPr>
          <w:rFonts w:ascii="Times New Roman" w:hAnsi="Times New Roman" w:cs="Times New Roman"/>
        </w:rPr>
        <w:t>caught</w:t>
      </w:r>
      <w:r w:rsidRPr="00BC430A">
        <w:rPr>
          <w:rFonts w:ascii="Times New Roman" w:hAnsi="Times New Roman" w:cs="Times New Roman"/>
        </w:rPr>
        <w:t xml:space="preserve"> in these rivers.</w:t>
      </w:r>
    </w:p>
  </w:footnote>
  <w:footnote w:id="18">
    <w:p w14:paraId="72D26AA7" w14:textId="3F88CEED" w:rsidR="00E45C0E" w:rsidRPr="003A02F5" w:rsidRDefault="00E45C0E">
      <w:pPr>
        <w:pStyle w:val="Funotentext"/>
        <w:rPr>
          <w:rFonts w:ascii="Times New Roman" w:hAnsi="Times New Roman" w:cs="Times New Roman"/>
        </w:rPr>
      </w:pPr>
      <w:r w:rsidRPr="003A02F5">
        <w:rPr>
          <w:rStyle w:val="Funotenzeichen"/>
          <w:rFonts w:ascii="Times New Roman" w:hAnsi="Times New Roman" w:cs="Times New Roman"/>
        </w:rPr>
        <w:footnoteRef/>
      </w:r>
      <w:r w:rsidRPr="003A02F5">
        <w:rPr>
          <w:rFonts w:ascii="Times New Roman" w:hAnsi="Times New Roman" w:cs="Times New Roman"/>
        </w:rPr>
        <w:t xml:space="preserve"> The surveys were carried out by students of the Mary Help College of Nursing and Midwifery.</w:t>
      </w:r>
      <w:r>
        <w:rPr>
          <w:rFonts w:ascii="Times New Roman" w:hAnsi="Times New Roman" w:cs="Times New Roman"/>
        </w:rPr>
        <w:t xml:space="preserve"> In the last study, the number of children per village, namely 30-32, is relatively low.</w:t>
      </w:r>
    </w:p>
  </w:footnote>
  <w:footnote w:id="19">
    <w:p w14:paraId="2FCD39E5" w14:textId="51D246CB" w:rsidR="00E45C0E" w:rsidRPr="00331EA1" w:rsidRDefault="00E45C0E">
      <w:pPr>
        <w:pStyle w:val="Funotentext"/>
        <w:rPr>
          <w:rFonts w:ascii="Times New Roman" w:hAnsi="Times New Roman" w:cs="Times New Roman"/>
        </w:rPr>
      </w:pPr>
      <w:r w:rsidRPr="00331EA1">
        <w:rPr>
          <w:rStyle w:val="Funotenzeichen"/>
          <w:rFonts w:ascii="Times New Roman" w:hAnsi="Times New Roman" w:cs="Times New Roman"/>
        </w:rPr>
        <w:footnoteRef/>
      </w:r>
      <w:r w:rsidRPr="00331EA1">
        <w:rPr>
          <w:rFonts w:ascii="Times New Roman" w:hAnsi="Times New Roman" w:cs="Times New Roman"/>
        </w:rPr>
        <w:t xml:space="preserve"> Respondents never mentioned weeding as a constraint. In contra</w:t>
      </w:r>
      <w:r>
        <w:rPr>
          <w:rFonts w:ascii="Times New Roman" w:hAnsi="Times New Roman" w:cs="Times New Roman"/>
        </w:rPr>
        <w:t>s</w:t>
      </w:r>
      <w:r w:rsidRPr="00331EA1">
        <w:rPr>
          <w:rFonts w:ascii="Times New Roman" w:hAnsi="Times New Roman" w:cs="Times New Roman"/>
        </w:rPr>
        <w:t>t to Agok and Abye</w:t>
      </w:r>
      <w:r>
        <w:rPr>
          <w:rFonts w:ascii="Times New Roman" w:hAnsi="Times New Roman" w:cs="Times New Roman"/>
        </w:rPr>
        <w:t>i</w:t>
      </w:r>
      <w:r w:rsidRPr="00331EA1">
        <w:rPr>
          <w:rFonts w:ascii="Times New Roman" w:hAnsi="Times New Roman" w:cs="Times New Roman"/>
        </w:rPr>
        <w:t>, respondents did not mention fencing as a constraint.</w:t>
      </w:r>
    </w:p>
  </w:footnote>
  <w:footnote w:id="20">
    <w:p w14:paraId="6F478975" w14:textId="1455CEC4" w:rsidR="00E45C0E" w:rsidRPr="00E31DD2" w:rsidRDefault="00E45C0E">
      <w:pPr>
        <w:pStyle w:val="Funotentext"/>
        <w:rPr>
          <w:rFonts w:ascii="Times New Roman" w:hAnsi="Times New Roman" w:cs="Times New Roman"/>
        </w:rPr>
      </w:pPr>
      <w:r w:rsidRPr="00E31DD2">
        <w:rPr>
          <w:rStyle w:val="Funotenzeichen"/>
          <w:rFonts w:ascii="Times New Roman" w:hAnsi="Times New Roman" w:cs="Times New Roman"/>
        </w:rPr>
        <w:footnoteRef/>
      </w:r>
      <w:r w:rsidRPr="00E31DD2">
        <w:rPr>
          <w:rFonts w:ascii="Times New Roman" w:hAnsi="Times New Roman" w:cs="Times New Roman"/>
        </w:rPr>
        <w:t xml:space="preserve"> If NGOs would stick with one or only a few types of plows this would reduce the problem of spare parts. It seems that momentarily </w:t>
      </w:r>
      <w:r>
        <w:rPr>
          <w:rFonts w:ascii="Times New Roman" w:hAnsi="Times New Roman" w:cs="Times New Roman"/>
        </w:rPr>
        <w:t xml:space="preserve">different </w:t>
      </w:r>
      <w:r w:rsidRPr="00E31DD2">
        <w:rPr>
          <w:rFonts w:ascii="Times New Roman" w:hAnsi="Times New Roman" w:cs="Times New Roman"/>
        </w:rPr>
        <w:t>types of plows are being sold locally, which enhances the problem of spare parts.</w:t>
      </w:r>
    </w:p>
  </w:footnote>
  <w:footnote w:id="21">
    <w:p w14:paraId="2424AE06" w14:textId="7B357E05" w:rsidR="00E45C0E" w:rsidRPr="0076721B" w:rsidRDefault="00E45C0E">
      <w:pPr>
        <w:pStyle w:val="Funotentext"/>
        <w:rPr>
          <w:rFonts w:ascii="Times New Roman" w:hAnsi="Times New Roman" w:cs="Times New Roman"/>
        </w:rPr>
      </w:pPr>
      <w:r w:rsidRPr="0076721B">
        <w:rPr>
          <w:rStyle w:val="Funotenzeichen"/>
          <w:rFonts w:ascii="Times New Roman" w:hAnsi="Times New Roman" w:cs="Times New Roman"/>
        </w:rPr>
        <w:footnoteRef/>
      </w:r>
      <w:r w:rsidRPr="0076721B">
        <w:rPr>
          <w:rFonts w:ascii="Times New Roman" w:hAnsi="Times New Roman" w:cs="Times New Roman"/>
        </w:rPr>
        <w:t xml:space="preserve"> Most local saving associations operate without interest, but its members have made clear that they are interested in more advanced forms of micro-credit associations, such as VSLAs.</w:t>
      </w:r>
    </w:p>
  </w:footnote>
  <w:footnote w:id="22">
    <w:p w14:paraId="65426F18" w14:textId="3CC3FFE7" w:rsidR="00E45C0E" w:rsidRPr="00867291" w:rsidRDefault="00E45C0E">
      <w:pPr>
        <w:pStyle w:val="Funotentext"/>
        <w:rPr>
          <w:rFonts w:ascii="Times New Roman" w:hAnsi="Times New Roman" w:cs="Times New Roman"/>
        </w:rPr>
      </w:pPr>
      <w:r w:rsidRPr="00867291">
        <w:rPr>
          <w:rStyle w:val="Funotenzeichen"/>
          <w:rFonts w:ascii="Times New Roman" w:hAnsi="Times New Roman" w:cs="Times New Roman"/>
        </w:rPr>
        <w:footnoteRef/>
      </w:r>
      <w:r w:rsidRPr="00867291">
        <w:rPr>
          <w:rFonts w:ascii="Times New Roman" w:hAnsi="Times New Roman" w:cs="Times New Roman"/>
        </w:rPr>
        <w:t xml:space="preserve"> </w:t>
      </w:r>
      <w:r>
        <w:rPr>
          <w:rFonts w:ascii="Times New Roman" w:hAnsi="Times New Roman" w:cs="Times New Roman"/>
        </w:rPr>
        <w:t>See also the Rucksack project below.</w:t>
      </w:r>
    </w:p>
  </w:footnote>
  <w:footnote w:id="23">
    <w:p w14:paraId="5D1FBF5C" w14:textId="5454B49E" w:rsidR="00E45C0E" w:rsidRPr="00CA0B1A" w:rsidRDefault="00E45C0E">
      <w:pPr>
        <w:pStyle w:val="Funotentext"/>
        <w:rPr>
          <w:rFonts w:ascii="Times New Roman" w:hAnsi="Times New Roman" w:cs="Times New Roman"/>
        </w:rPr>
      </w:pPr>
      <w:r w:rsidRPr="00CA0B1A">
        <w:rPr>
          <w:rStyle w:val="Funotenzeichen"/>
          <w:rFonts w:ascii="Times New Roman" w:hAnsi="Times New Roman" w:cs="Times New Roman"/>
        </w:rPr>
        <w:footnoteRef/>
      </w:r>
      <w:r w:rsidRPr="00CA0B1A">
        <w:rPr>
          <w:rFonts w:ascii="Times New Roman" w:hAnsi="Times New Roman" w:cs="Times New Roman"/>
        </w:rPr>
        <w:t xml:space="preserve"> Normally, caretakers, usually family members</w:t>
      </w:r>
      <w:r>
        <w:rPr>
          <w:rFonts w:ascii="Times New Roman" w:hAnsi="Times New Roman" w:cs="Times New Roman"/>
        </w:rPr>
        <w:t>,</w:t>
      </w:r>
      <w:r w:rsidRPr="00CA0B1A">
        <w:rPr>
          <w:rFonts w:ascii="Times New Roman" w:hAnsi="Times New Roman" w:cs="Times New Roman"/>
        </w:rPr>
        <w:t xml:space="preserve"> come with food for the patients twice a day. However, this now needs to be avoided, because it raises the risks of the transmission of Covid-19.</w:t>
      </w:r>
      <w:r>
        <w:rPr>
          <w:rFonts w:ascii="Times New Roman" w:hAnsi="Times New Roman" w:cs="Times New Roman"/>
        </w:rPr>
        <w:t xml:space="preserve"> Caretakers now also have to stay in the hospital. They and the patients, as well as the staff-members, need food.</w:t>
      </w:r>
    </w:p>
  </w:footnote>
  <w:footnote w:id="24">
    <w:p w14:paraId="3833B371" w14:textId="77CD3385" w:rsidR="00E45C0E" w:rsidRPr="00594931" w:rsidRDefault="00E45C0E">
      <w:pPr>
        <w:pStyle w:val="Funotentext"/>
        <w:rPr>
          <w:rFonts w:ascii="Times New Roman" w:hAnsi="Times New Roman" w:cs="Times New Roman"/>
        </w:rPr>
      </w:pPr>
      <w:r w:rsidRPr="00594931">
        <w:rPr>
          <w:rStyle w:val="Funotenzeichen"/>
          <w:rFonts w:ascii="Times New Roman" w:hAnsi="Times New Roman" w:cs="Times New Roman"/>
        </w:rPr>
        <w:footnoteRef/>
      </w:r>
      <w:r w:rsidRPr="00594931">
        <w:rPr>
          <w:rFonts w:ascii="Times New Roman" w:hAnsi="Times New Roman" w:cs="Times New Roman"/>
        </w:rPr>
        <w:t xml:space="preserve"> The sampled beneficiaries did not include any of the beneficiaries of the Missionar</w:t>
      </w:r>
      <w:r>
        <w:rPr>
          <w:rFonts w:ascii="Times New Roman" w:hAnsi="Times New Roman" w:cs="Times New Roman"/>
        </w:rPr>
        <w:t>ies</w:t>
      </w:r>
      <w:r w:rsidRPr="00594931">
        <w:rPr>
          <w:rFonts w:ascii="Times New Roman" w:hAnsi="Times New Roman" w:cs="Times New Roman"/>
        </w:rPr>
        <w:t xml:space="preserve"> of Charity sisters</w:t>
      </w:r>
      <w:r>
        <w:rPr>
          <w:rFonts w:ascii="Times New Roman" w:hAnsi="Times New Roman" w:cs="Times New Roman"/>
        </w:rPr>
        <w:t>.</w:t>
      </w:r>
      <w:r w:rsidRPr="00594931">
        <w:rPr>
          <w:rFonts w:ascii="Times New Roman" w:hAnsi="Times New Roman" w:cs="Times New Roman"/>
        </w:rPr>
        <w:t xml:space="preserve"> As indicated in the</w:t>
      </w:r>
      <w:r>
        <w:rPr>
          <w:rFonts w:ascii="Times New Roman" w:hAnsi="Times New Roman" w:cs="Times New Roman"/>
        </w:rPr>
        <w:t xml:space="preserve"> project</w:t>
      </w:r>
      <w:r w:rsidRPr="00594931">
        <w:rPr>
          <w:rFonts w:ascii="Times New Roman" w:hAnsi="Times New Roman" w:cs="Times New Roman"/>
        </w:rPr>
        <w:t xml:space="preserve"> proposal, </w:t>
      </w:r>
      <w:r>
        <w:rPr>
          <w:rFonts w:ascii="Times New Roman" w:hAnsi="Times New Roman" w:cs="Times New Roman"/>
        </w:rPr>
        <w:t>BGRRF is</w:t>
      </w:r>
      <w:r w:rsidRPr="00594931">
        <w:rPr>
          <w:rFonts w:ascii="Times New Roman" w:hAnsi="Times New Roman" w:cs="Times New Roman"/>
        </w:rPr>
        <w:t xml:space="preserve"> in constant touch with the</w:t>
      </w:r>
      <w:r>
        <w:rPr>
          <w:rFonts w:ascii="Times New Roman" w:hAnsi="Times New Roman" w:cs="Times New Roman"/>
        </w:rPr>
        <w:t xml:space="preserve"> sisters</w:t>
      </w:r>
      <w:r w:rsidRPr="00594931">
        <w:rPr>
          <w:rFonts w:ascii="Times New Roman" w:hAnsi="Times New Roman" w:cs="Times New Roman"/>
        </w:rPr>
        <w:t xml:space="preserve"> and </w:t>
      </w:r>
      <w:r>
        <w:rPr>
          <w:rFonts w:ascii="Times New Roman" w:hAnsi="Times New Roman" w:cs="Times New Roman"/>
        </w:rPr>
        <w:t xml:space="preserve">staff-members </w:t>
      </w:r>
      <w:r w:rsidRPr="00594931">
        <w:rPr>
          <w:rFonts w:ascii="Times New Roman" w:hAnsi="Times New Roman" w:cs="Times New Roman"/>
        </w:rPr>
        <w:t xml:space="preserve">often go to Turalei to </w:t>
      </w:r>
      <w:r>
        <w:rPr>
          <w:rFonts w:ascii="Times New Roman" w:hAnsi="Times New Roman" w:cs="Times New Roman"/>
        </w:rPr>
        <w:t>meet them</w:t>
      </w:r>
      <w:r w:rsidRPr="00594931">
        <w:rPr>
          <w:rFonts w:ascii="Times New Roman" w:hAnsi="Times New Roman" w:cs="Times New Roman"/>
        </w:rPr>
        <w:t xml:space="preserve"> and </w:t>
      </w:r>
      <w:r>
        <w:rPr>
          <w:rFonts w:ascii="Times New Roman" w:hAnsi="Times New Roman" w:cs="Times New Roman"/>
        </w:rPr>
        <w:t>discuss</w:t>
      </w:r>
      <w:r w:rsidRPr="00594931">
        <w:rPr>
          <w:rFonts w:ascii="Times New Roman" w:hAnsi="Times New Roman" w:cs="Times New Roman"/>
        </w:rPr>
        <w:t xml:space="preserve"> the distributions. </w:t>
      </w:r>
      <w:r>
        <w:rPr>
          <w:rFonts w:ascii="Times New Roman" w:hAnsi="Times New Roman" w:cs="Times New Roman"/>
        </w:rPr>
        <w:t>T</w:t>
      </w:r>
      <w:r w:rsidRPr="00594931">
        <w:rPr>
          <w:rFonts w:ascii="Times New Roman" w:hAnsi="Times New Roman" w:cs="Times New Roman"/>
        </w:rPr>
        <w:t xml:space="preserve">he sisters </w:t>
      </w:r>
      <w:r>
        <w:rPr>
          <w:rFonts w:ascii="Times New Roman" w:hAnsi="Times New Roman" w:cs="Times New Roman"/>
        </w:rPr>
        <w:t>provide</w:t>
      </w:r>
      <w:r w:rsidRPr="00594931">
        <w:rPr>
          <w:rFonts w:ascii="Times New Roman" w:hAnsi="Times New Roman" w:cs="Times New Roman"/>
        </w:rPr>
        <w:t xml:space="preserve"> details on how they conduct the distr</w:t>
      </w:r>
      <w:r>
        <w:rPr>
          <w:rFonts w:ascii="Times New Roman" w:hAnsi="Times New Roman" w:cs="Times New Roman"/>
        </w:rPr>
        <w:t>ibutions and their impact. According to BGRRF staff, in</w:t>
      </w:r>
      <w:r w:rsidRPr="00594931">
        <w:rPr>
          <w:rFonts w:ascii="Times New Roman" w:hAnsi="Times New Roman" w:cs="Times New Roman"/>
        </w:rPr>
        <w:t xml:space="preserve"> many cases, the number of beggars who come </w:t>
      </w:r>
      <w:r>
        <w:rPr>
          <w:rFonts w:ascii="Times New Roman" w:hAnsi="Times New Roman" w:cs="Times New Roman"/>
        </w:rPr>
        <w:t xml:space="preserve">to </w:t>
      </w:r>
      <w:r w:rsidRPr="00594931">
        <w:rPr>
          <w:rFonts w:ascii="Times New Roman" w:hAnsi="Times New Roman" w:cs="Times New Roman"/>
        </w:rPr>
        <w:t>seek the</w:t>
      </w:r>
      <w:r>
        <w:rPr>
          <w:rFonts w:ascii="Times New Roman" w:hAnsi="Times New Roman" w:cs="Times New Roman"/>
        </w:rPr>
        <w:t xml:space="preserve"> s</w:t>
      </w:r>
      <w:r w:rsidRPr="00594931">
        <w:rPr>
          <w:rFonts w:ascii="Times New Roman" w:hAnsi="Times New Roman" w:cs="Times New Roman"/>
        </w:rPr>
        <w:t>i</w:t>
      </w:r>
      <w:r>
        <w:rPr>
          <w:rFonts w:ascii="Times New Roman" w:hAnsi="Times New Roman" w:cs="Times New Roman"/>
        </w:rPr>
        <w:t>ste</w:t>
      </w:r>
      <w:r w:rsidRPr="00594931">
        <w:rPr>
          <w:rFonts w:ascii="Times New Roman" w:hAnsi="Times New Roman" w:cs="Times New Roman"/>
        </w:rPr>
        <w:t>r</w:t>
      </w:r>
      <w:r>
        <w:rPr>
          <w:rFonts w:ascii="Times New Roman" w:hAnsi="Times New Roman" w:cs="Times New Roman"/>
        </w:rPr>
        <w:t>s’</w:t>
      </w:r>
      <w:r w:rsidRPr="00594931">
        <w:rPr>
          <w:rFonts w:ascii="Times New Roman" w:hAnsi="Times New Roman" w:cs="Times New Roman"/>
        </w:rPr>
        <w:t xml:space="preserve"> </w:t>
      </w:r>
      <w:r>
        <w:rPr>
          <w:rFonts w:ascii="Times New Roman" w:hAnsi="Times New Roman" w:cs="Times New Roman"/>
        </w:rPr>
        <w:t>support</w:t>
      </w:r>
      <w:r w:rsidRPr="00594931">
        <w:rPr>
          <w:rFonts w:ascii="Times New Roman" w:hAnsi="Times New Roman" w:cs="Times New Roman"/>
        </w:rPr>
        <w:t xml:space="preserve"> drastically drops.</w:t>
      </w:r>
      <w:r>
        <w:rPr>
          <w:rFonts w:ascii="Times New Roman" w:hAnsi="Times New Roman" w:cs="Times New Roman"/>
        </w:rPr>
        <w:t xml:space="preserve"> The charism of Missionaries of Charity does not allow for publicity of any charitable deed by them.</w:t>
      </w:r>
    </w:p>
  </w:footnote>
  <w:footnote w:id="25">
    <w:p w14:paraId="7D723B55" w14:textId="7BE5E668" w:rsidR="00E45C0E" w:rsidRPr="005F1B3C" w:rsidRDefault="00E45C0E">
      <w:pPr>
        <w:pStyle w:val="Funotentext"/>
        <w:rPr>
          <w:rFonts w:ascii="Times New Roman" w:hAnsi="Times New Roman" w:cs="Times New Roman"/>
        </w:rPr>
      </w:pPr>
      <w:r w:rsidRPr="005F1B3C">
        <w:rPr>
          <w:rStyle w:val="Funotenzeichen"/>
          <w:rFonts w:ascii="Times New Roman" w:hAnsi="Times New Roman" w:cs="Times New Roman"/>
        </w:rPr>
        <w:footnoteRef/>
      </w:r>
      <w:r w:rsidRPr="005F1B3C">
        <w:rPr>
          <w:rFonts w:ascii="Times New Roman" w:hAnsi="Times New Roman" w:cs="Times New Roman"/>
        </w:rPr>
        <w:t xml:space="preserve"> Notice that many schools also have child-feeding programs, so that children</w:t>
      </w:r>
      <w:r>
        <w:rPr>
          <w:rFonts w:ascii="Times New Roman" w:hAnsi="Times New Roman" w:cs="Times New Roman"/>
        </w:rPr>
        <w:t xml:space="preserve"> usually</w:t>
      </w:r>
      <w:r w:rsidRPr="005F1B3C">
        <w:rPr>
          <w:rFonts w:ascii="Times New Roman" w:hAnsi="Times New Roman" w:cs="Times New Roman"/>
        </w:rPr>
        <w:t xml:space="preserve"> receive more</w:t>
      </w:r>
      <w:r>
        <w:rPr>
          <w:rFonts w:ascii="Times New Roman" w:hAnsi="Times New Roman" w:cs="Times New Roman"/>
        </w:rPr>
        <w:t xml:space="preserve"> </w:t>
      </w:r>
      <w:r w:rsidRPr="005F1B3C">
        <w:rPr>
          <w:rFonts w:ascii="Times New Roman" w:hAnsi="Times New Roman" w:cs="Times New Roman"/>
        </w:rPr>
        <w:t>food</w:t>
      </w:r>
      <w:r>
        <w:rPr>
          <w:rFonts w:ascii="Times New Roman" w:hAnsi="Times New Roman" w:cs="Times New Roman"/>
        </w:rPr>
        <w:t xml:space="preserve"> aid</w:t>
      </w:r>
      <w:r w:rsidRPr="005F1B3C">
        <w:rPr>
          <w:rFonts w:ascii="Times New Roman" w:hAnsi="Times New Roman" w:cs="Times New Roman"/>
        </w:rPr>
        <w:t xml:space="preserve"> than their parents.</w:t>
      </w:r>
    </w:p>
  </w:footnote>
  <w:footnote w:id="26">
    <w:p w14:paraId="3BC9DA73" w14:textId="4ADA8531" w:rsidR="00E45C0E" w:rsidRPr="001B3463" w:rsidRDefault="00E45C0E">
      <w:pPr>
        <w:pStyle w:val="Funotentext"/>
        <w:rPr>
          <w:rFonts w:ascii="Times New Roman" w:hAnsi="Times New Roman" w:cs="Times New Roman"/>
        </w:rPr>
      </w:pPr>
      <w:r w:rsidRPr="001B3463">
        <w:rPr>
          <w:rStyle w:val="Funotenzeichen"/>
          <w:rFonts w:ascii="Times New Roman" w:hAnsi="Times New Roman" w:cs="Times New Roman"/>
        </w:rPr>
        <w:footnoteRef/>
      </w:r>
      <w:r w:rsidRPr="001B3463">
        <w:rPr>
          <w:rFonts w:ascii="Times New Roman" w:hAnsi="Times New Roman" w:cs="Times New Roman"/>
        </w:rPr>
        <w:t xml:space="preserve"> The importance of tightening nuts and bolts should </w:t>
      </w:r>
      <w:r>
        <w:rPr>
          <w:rFonts w:ascii="Times New Roman" w:hAnsi="Times New Roman" w:cs="Times New Roman"/>
        </w:rPr>
        <w:t xml:space="preserve">also </w:t>
      </w:r>
      <w:r w:rsidRPr="001B3463">
        <w:rPr>
          <w:rFonts w:ascii="Times New Roman" w:hAnsi="Times New Roman" w:cs="Times New Roman"/>
        </w:rPr>
        <w:t>be emphasized during training.</w:t>
      </w:r>
    </w:p>
  </w:footnote>
  <w:footnote w:id="27">
    <w:p w14:paraId="0EB72951" w14:textId="0D0C6085" w:rsidR="00E45C0E" w:rsidRPr="00F423FB" w:rsidRDefault="00E45C0E">
      <w:pPr>
        <w:pStyle w:val="Funotentext"/>
        <w:rPr>
          <w:rFonts w:ascii="Times New Roman" w:hAnsi="Times New Roman" w:cs="Times New Roman"/>
        </w:rPr>
      </w:pPr>
      <w:r w:rsidRPr="00F423FB">
        <w:rPr>
          <w:rStyle w:val="Funotenzeichen"/>
          <w:rFonts w:ascii="Times New Roman" w:hAnsi="Times New Roman" w:cs="Times New Roman"/>
        </w:rPr>
        <w:footnoteRef/>
      </w:r>
      <w:r w:rsidRPr="00F423FB">
        <w:rPr>
          <w:rFonts w:ascii="Times New Roman" w:hAnsi="Times New Roman" w:cs="Times New Roman"/>
        </w:rPr>
        <w:t xml:space="preserve"> 190 women and 1</w:t>
      </w:r>
      <w:r>
        <w:rPr>
          <w:rFonts w:ascii="Times New Roman" w:hAnsi="Times New Roman" w:cs="Times New Roman"/>
        </w:rPr>
        <w:t>9</w:t>
      </w:r>
      <w:r w:rsidRPr="00F423FB">
        <w:rPr>
          <w:rFonts w:ascii="Times New Roman" w:hAnsi="Times New Roman" w:cs="Times New Roman"/>
        </w:rPr>
        <w:t>0 men.</w:t>
      </w:r>
    </w:p>
  </w:footnote>
  <w:footnote w:id="28">
    <w:p w14:paraId="076520D1" w14:textId="3E867984" w:rsidR="00E45C0E" w:rsidRPr="00EA2988" w:rsidRDefault="00E45C0E">
      <w:pPr>
        <w:pStyle w:val="Funotentext"/>
        <w:rPr>
          <w:rFonts w:ascii="Times New Roman" w:hAnsi="Times New Roman" w:cs="Times New Roman"/>
        </w:rPr>
      </w:pPr>
      <w:r w:rsidRPr="00EA2988">
        <w:rPr>
          <w:rStyle w:val="Funotenzeichen"/>
          <w:rFonts w:ascii="Times New Roman" w:hAnsi="Times New Roman" w:cs="Times New Roman"/>
        </w:rPr>
        <w:footnoteRef/>
      </w:r>
      <w:r w:rsidRPr="00EA2988">
        <w:rPr>
          <w:rFonts w:ascii="Times New Roman" w:hAnsi="Times New Roman" w:cs="Times New Roman"/>
        </w:rPr>
        <w:t xml:space="preserve"> Culturally, women </w:t>
      </w:r>
      <w:r>
        <w:rPr>
          <w:rFonts w:ascii="Times New Roman" w:hAnsi="Times New Roman" w:cs="Times New Roman"/>
        </w:rPr>
        <w:t xml:space="preserve">usually </w:t>
      </w:r>
      <w:r w:rsidRPr="00EA2988">
        <w:rPr>
          <w:rFonts w:ascii="Times New Roman" w:hAnsi="Times New Roman" w:cs="Times New Roman"/>
        </w:rPr>
        <w:t xml:space="preserve">fetch water in addition to the many other productive and reproductive </w:t>
      </w:r>
      <w:r>
        <w:rPr>
          <w:rFonts w:ascii="Times New Roman" w:hAnsi="Times New Roman" w:cs="Times New Roman"/>
        </w:rPr>
        <w:t>tasks</w:t>
      </w:r>
      <w:r w:rsidRPr="00EA2988">
        <w:rPr>
          <w:rFonts w:ascii="Times New Roman" w:hAnsi="Times New Roman" w:cs="Times New Roman"/>
        </w:rPr>
        <w:t xml:space="preserve"> they </w:t>
      </w:r>
      <w:r>
        <w:rPr>
          <w:rFonts w:ascii="Times New Roman" w:hAnsi="Times New Roman" w:cs="Times New Roman"/>
        </w:rPr>
        <w:t>fulfill</w:t>
      </w:r>
      <w:r w:rsidRPr="00EA2988">
        <w:rPr>
          <w:rFonts w:ascii="Times New Roman" w:hAnsi="Times New Roman" w:cs="Times New Roman"/>
        </w:rPr>
        <w:t>.</w:t>
      </w:r>
    </w:p>
  </w:footnote>
  <w:footnote w:id="29">
    <w:p w14:paraId="6B33EB1B" w14:textId="588119DB" w:rsidR="00E45C0E" w:rsidRPr="001B3463" w:rsidRDefault="00E45C0E">
      <w:pPr>
        <w:pStyle w:val="Funotentext"/>
        <w:rPr>
          <w:rFonts w:ascii="Times New Roman" w:hAnsi="Times New Roman" w:cs="Times New Roman"/>
        </w:rPr>
      </w:pPr>
      <w:r w:rsidRPr="001B3463">
        <w:rPr>
          <w:rStyle w:val="Funotenzeichen"/>
          <w:rFonts w:ascii="Times New Roman" w:hAnsi="Times New Roman" w:cs="Times New Roman"/>
        </w:rPr>
        <w:footnoteRef/>
      </w:r>
      <w:r w:rsidRPr="001B3463">
        <w:rPr>
          <w:rFonts w:ascii="Times New Roman" w:hAnsi="Times New Roman" w:cs="Times New Roman"/>
        </w:rPr>
        <w:t xml:space="preserve"> BGRRF should also consider integrating better in the church structure of the Diocese of Wau</w:t>
      </w:r>
      <w:r>
        <w:rPr>
          <w:rFonts w:ascii="Times New Roman" w:hAnsi="Times New Roman" w:cs="Times New Roman"/>
        </w:rPr>
        <w:t>, which</w:t>
      </w:r>
      <w:r w:rsidRPr="001B3463">
        <w:rPr>
          <w:rFonts w:ascii="Times New Roman" w:hAnsi="Times New Roman" w:cs="Times New Roman"/>
        </w:rPr>
        <w:t xml:space="preserve"> </w:t>
      </w:r>
      <w:r>
        <w:rPr>
          <w:rFonts w:ascii="Times New Roman" w:hAnsi="Times New Roman" w:cs="Times New Roman"/>
        </w:rPr>
        <w:t xml:space="preserve">could constitute a protective umbrella. Wau now </w:t>
      </w:r>
      <w:r w:rsidRPr="001B3463">
        <w:rPr>
          <w:rFonts w:ascii="Times New Roman" w:hAnsi="Times New Roman" w:cs="Times New Roman"/>
        </w:rPr>
        <w:t>has a new Bishop</w:t>
      </w:r>
      <w:r>
        <w:rPr>
          <w:rFonts w:ascii="Times New Roman" w:hAnsi="Times New Roman" w:cs="Times New Roman"/>
        </w:rPr>
        <w:t>. As a result,</w:t>
      </w:r>
      <w:r w:rsidRPr="001B3463">
        <w:rPr>
          <w:rFonts w:ascii="Times New Roman" w:hAnsi="Times New Roman" w:cs="Times New Roman"/>
        </w:rPr>
        <w:t xml:space="preserve"> this would be a good time to </w:t>
      </w:r>
      <w:r>
        <w:rPr>
          <w:rFonts w:ascii="Times New Roman" w:hAnsi="Times New Roman" w:cs="Times New Roman"/>
        </w:rPr>
        <w:t>reconsider the position of BGRRF with the Diocese of Wau</w:t>
      </w:r>
      <w:r w:rsidRPr="001B3463">
        <w:rPr>
          <w:rFonts w:ascii="Times New Roman" w:hAnsi="Times New Roman" w:cs="Times New Roman"/>
        </w:rPr>
        <w:t>.</w:t>
      </w:r>
    </w:p>
  </w:footnote>
  <w:footnote w:id="30">
    <w:p w14:paraId="1B9474A9" w14:textId="2CD34296" w:rsidR="00E45C0E" w:rsidRPr="00191AB7" w:rsidRDefault="00E45C0E">
      <w:pPr>
        <w:pStyle w:val="Funotentext"/>
      </w:pPr>
      <w:r>
        <w:rPr>
          <w:rStyle w:val="Funotenzeichen"/>
        </w:rPr>
        <w:footnoteRef/>
      </w:r>
      <w:r>
        <w:t xml:space="preserve"> </w:t>
      </w:r>
      <w:r w:rsidRPr="00552F78">
        <w:rPr>
          <w:rFonts w:ascii="Times New Roman" w:hAnsi="Times New Roman" w:cs="Times New Roman"/>
        </w:rPr>
        <w:t>2nd Interim Report, P.163-004/2018, May 1, 2018 – March 31, 201</w:t>
      </w:r>
      <w:r>
        <w:rPr>
          <w:rFonts w:ascii="Times New Roman" w:hAnsi="Times New Roman" w:cs="Times New Roman"/>
        </w:rPr>
        <w:t xml:space="preserve">9, p. 10. </w:t>
      </w:r>
    </w:p>
  </w:footnote>
  <w:footnote w:id="31">
    <w:p w14:paraId="2D8E986D" w14:textId="45DCB628" w:rsidR="00E45C0E" w:rsidRPr="00703BC9" w:rsidRDefault="00E45C0E">
      <w:pPr>
        <w:pStyle w:val="Funotentext"/>
        <w:rPr>
          <w:rFonts w:ascii="Times New Roman" w:hAnsi="Times New Roman" w:cs="Times New Roman"/>
        </w:rPr>
      </w:pPr>
      <w:r w:rsidRPr="00703BC9">
        <w:rPr>
          <w:rStyle w:val="Funotenzeichen"/>
          <w:rFonts w:ascii="Times New Roman" w:hAnsi="Times New Roman" w:cs="Times New Roman"/>
        </w:rPr>
        <w:footnoteRef/>
      </w:r>
      <w:r w:rsidRPr="00703BC9">
        <w:rPr>
          <w:rFonts w:ascii="Times New Roman" w:hAnsi="Times New Roman" w:cs="Times New Roman"/>
        </w:rPr>
        <w:t xml:space="preserve"> UNHCR (2019) South Sudan Regional Refugee Response Plan, January 2019-December 2020, Nairobi, p. 7.</w:t>
      </w:r>
    </w:p>
  </w:footnote>
  <w:footnote w:id="32">
    <w:p w14:paraId="178B44C4" w14:textId="2BF49092" w:rsidR="00E45C0E" w:rsidRPr="009A45CA" w:rsidRDefault="00E45C0E">
      <w:pPr>
        <w:pStyle w:val="Funotentext"/>
        <w:rPr>
          <w:rFonts w:ascii="Times New Roman" w:hAnsi="Times New Roman" w:cs="Times New Roman"/>
        </w:rPr>
      </w:pPr>
      <w:r w:rsidRPr="009A45CA">
        <w:rPr>
          <w:rStyle w:val="Funotenzeichen"/>
          <w:rFonts w:ascii="Times New Roman" w:hAnsi="Times New Roman" w:cs="Times New Roman"/>
        </w:rPr>
        <w:footnoteRef/>
      </w:r>
      <w:r w:rsidRPr="009A45CA">
        <w:rPr>
          <w:rFonts w:ascii="Times New Roman" w:hAnsi="Times New Roman" w:cs="Times New Roman"/>
        </w:rPr>
        <w:t xml:space="preserve"> </w:t>
      </w:r>
      <w:r>
        <w:rPr>
          <w:rFonts w:ascii="Times New Roman" w:hAnsi="Times New Roman" w:cs="Times New Roman"/>
        </w:rPr>
        <w:t>A</w:t>
      </w:r>
      <w:r w:rsidRPr="009A45CA">
        <w:rPr>
          <w:rFonts w:ascii="Times New Roman" w:hAnsi="Times New Roman" w:cs="Times New Roman"/>
        </w:rPr>
        <w:t xml:space="preserve"> 201</w:t>
      </w:r>
      <w:r>
        <w:rPr>
          <w:rFonts w:ascii="Times New Roman" w:hAnsi="Times New Roman" w:cs="Times New Roman"/>
        </w:rPr>
        <w:t>8</w:t>
      </w:r>
      <w:r w:rsidRPr="009A45CA">
        <w:rPr>
          <w:rFonts w:ascii="Times New Roman" w:hAnsi="Times New Roman" w:cs="Times New Roman"/>
        </w:rPr>
        <w:t xml:space="preserve"> impact evaluation indicates that the vocational skills graduates from an earlier project are generally better able </w:t>
      </w:r>
      <w:r>
        <w:rPr>
          <w:rFonts w:ascii="Times New Roman" w:hAnsi="Times New Roman" w:cs="Times New Roman"/>
        </w:rPr>
        <w:t>to make</w:t>
      </w:r>
      <w:r w:rsidRPr="009A45CA">
        <w:rPr>
          <w:rFonts w:ascii="Times New Roman" w:hAnsi="Times New Roman" w:cs="Times New Roman"/>
        </w:rPr>
        <w:t xml:space="preserve"> a living than </w:t>
      </w:r>
      <w:r>
        <w:rPr>
          <w:rFonts w:ascii="Times New Roman" w:hAnsi="Times New Roman" w:cs="Times New Roman"/>
        </w:rPr>
        <w:t xml:space="preserve">they were </w:t>
      </w:r>
      <w:r w:rsidRPr="009A45CA">
        <w:rPr>
          <w:rFonts w:ascii="Times New Roman" w:hAnsi="Times New Roman" w:cs="Times New Roman"/>
        </w:rPr>
        <w:t xml:space="preserve">before their training. </w:t>
      </w:r>
      <w:r>
        <w:rPr>
          <w:rFonts w:ascii="Times New Roman" w:hAnsi="Times New Roman" w:cs="Times New Roman"/>
        </w:rPr>
        <w:t xml:space="preserve">See </w:t>
      </w:r>
      <w:r w:rsidRPr="009A45CA">
        <w:rPr>
          <w:rFonts w:ascii="Times New Roman" w:hAnsi="Times New Roman" w:cs="Times New Roman"/>
        </w:rPr>
        <w:t>Caritas Gulu Archdiocese (2018) Integrated Post Conflict Support for South Sudanese Refugees in Adjumani District 2017-2018. Final Evaluation Report.</w:t>
      </w:r>
    </w:p>
  </w:footnote>
  <w:footnote w:id="33">
    <w:p w14:paraId="26866CB4" w14:textId="2DBC8BE2" w:rsidR="00E45C0E" w:rsidRPr="00DB10CD" w:rsidRDefault="00E45C0E">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For more information on this topic, in particular on problems during execution, see </w:t>
      </w:r>
      <w:r w:rsidRPr="00DB10CD">
        <w:rPr>
          <w:rFonts w:ascii="Times New Roman" w:hAnsi="Times New Roman" w:cs="Times New Roman"/>
        </w:rPr>
        <w:t>Dijkzeul, D. (2017) ‘Report of the Project Mid-Term Evaluation of the Integrated Post-Conflict Support for South-Sudanese Refugees in Adjumani District (March 2017-February 2018) and Strategy Development for Caritas Gulu with Support from Caritas Germany; Adjumani, Gulu and Bochum,’ 27 August -11 September 201</w:t>
      </w:r>
      <w:r>
        <w:rPr>
          <w:rFonts w:ascii="Times New Roman" w:hAnsi="Times New Roman" w:cs="Times New Roman"/>
        </w:rPr>
        <w:t>8</w:t>
      </w:r>
      <w:r w:rsidRPr="00DB10CD">
        <w:rPr>
          <w:rFonts w:ascii="Times New Roman" w:hAnsi="Times New Roman" w:cs="Times New Roman"/>
        </w:rPr>
        <w:t>, in mimeo, pp. 1-37</w:t>
      </w:r>
      <w:r>
        <w:rPr>
          <w:rFonts w:ascii="Times New Roman" w:hAnsi="Times New Roman" w:cs="Times New Roman"/>
        </w:rPr>
        <w:t xml:space="preserve">; and </w:t>
      </w:r>
      <w:r w:rsidRPr="001B36F6">
        <w:rPr>
          <w:rFonts w:ascii="Times New Roman" w:hAnsi="Times New Roman" w:cs="Times New Roman"/>
        </w:rPr>
        <w:t xml:space="preserve">Dijkzeul, D. (2019) </w:t>
      </w:r>
      <w:r w:rsidRPr="001B36F6">
        <w:rPr>
          <w:rFonts w:ascii="Times New Roman" w:hAnsi="Times New Roman" w:cs="Times New Roman"/>
          <w:i/>
        </w:rPr>
        <w:t>‘Comparative Field Evaluation of Three Food Security Projects by Mary Help Association – Wau, South Sudan, Bishop Gassis Relief &amp; Rescue Foundation – Agok, South Sudan, and Caritas Gulu – Gulu, Uganda’</w:t>
      </w:r>
      <w:r w:rsidRPr="001B36F6">
        <w:rPr>
          <w:rFonts w:ascii="Times New Roman" w:hAnsi="Times New Roman" w:cs="Times New Roman"/>
        </w:rPr>
        <w:t>, in mimeo</w:t>
      </w:r>
    </w:p>
  </w:footnote>
  <w:footnote w:id="34">
    <w:p w14:paraId="7D0B2EB0" w14:textId="78EC4B54" w:rsidR="00E45C0E" w:rsidRPr="001B3463" w:rsidRDefault="00E45C0E">
      <w:pPr>
        <w:pStyle w:val="Funotentext"/>
        <w:rPr>
          <w:rFonts w:ascii="Times New Roman" w:hAnsi="Times New Roman" w:cs="Times New Roman"/>
        </w:rPr>
      </w:pPr>
      <w:r w:rsidRPr="001B3463">
        <w:rPr>
          <w:rStyle w:val="Funotenzeichen"/>
          <w:rFonts w:ascii="Times New Roman" w:hAnsi="Times New Roman" w:cs="Times New Roman"/>
        </w:rPr>
        <w:footnoteRef/>
      </w:r>
      <w:r w:rsidRPr="001B3463">
        <w:rPr>
          <w:rFonts w:ascii="Times New Roman" w:hAnsi="Times New Roman" w:cs="Times New Roman"/>
        </w:rPr>
        <w:t xml:space="preserve"> After armed inter-ethnic violence and killings in the Palorinya refugee settlement, UNHCR moved 750 people to Palabek in November 2020. UNHCR mentioned Caritas’ peace-activities there as a reason for this transfer in the hope that future conflicts could be prevented.</w:t>
      </w:r>
    </w:p>
  </w:footnote>
  <w:footnote w:id="35">
    <w:p w14:paraId="586D00D3" w14:textId="67B4385C" w:rsidR="00E45C0E" w:rsidRPr="00EF3973" w:rsidRDefault="00E45C0E" w:rsidP="00F30EFD">
      <w:pPr>
        <w:spacing w:line="240" w:lineRule="auto"/>
      </w:pPr>
      <w:r w:rsidRPr="00144B42">
        <w:rPr>
          <w:rStyle w:val="Funotenzeichen"/>
          <w:sz w:val="20"/>
          <w:szCs w:val="20"/>
        </w:rPr>
        <w:footnoteRef/>
      </w:r>
      <w:r w:rsidRPr="00144B42">
        <w:rPr>
          <w:sz w:val="20"/>
          <w:szCs w:val="20"/>
        </w:rPr>
        <w:t xml:space="preserve"> </w:t>
      </w:r>
      <w:r w:rsidRPr="00144B42">
        <w:rPr>
          <w:rFonts w:ascii="Times New Roman" w:hAnsi="Times New Roman" w:cs="Times New Roman"/>
          <w:sz w:val="20"/>
          <w:szCs w:val="20"/>
          <w:lang w:eastAsia="en-US"/>
        </w:rPr>
        <w:t>Caritas Gulu Archdiocese (2018) “Interim Report for Integrated Post Conflict Support for South Sudanese Refugees in Adjumani 2018-2021”, p. 6.</w:t>
      </w:r>
    </w:p>
  </w:footnote>
  <w:footnote w:id="36">
    <w:p w14:paraId="4804A15D" w14:textId="1B459CEF" w:rsidR="00E45C0E" w:rsidRPr="002D0BD6" w:rsidRDefault="00E45C0E" w:rsidP="00451D59">
      <w:pPr>
        <w:pStyle w:val="Funotentext"/>
        <w:rPr>
          <w:rFonts w:ascii="Times New Roman" w:hAnsi="Times New Roman" w:cs="Times New Roman"/>
        </w:rPr>
      </w:pPr>
      <w:r w:rsidRPr="002D0BD6">
        <w:rPr>
          <w:rStyle w:val="Funotenzeichen"/>
          <w:rFonts w:ascii="Times New Roman" w:hAnsi="Times New Roman" w:cs="Times New Roman"/>
        </w:rPr>
        <w:footnoteRef/>
      </w:r>
      <w:r w:rsidRPr="002D0BD6">
        <w:rPr>
          <w:rFonts w:ascii="Times New Roman" w:hAnsi="Times New Roman" w:cs="Times New Roman"/>
        </w:rPr>
        <w:t xml:space="preserve"> </w:t>
      </w:r>
      <w:r>
        <w:rPr>
          <w:rFonts w:ascii="Times New Roman" w:hAnsi="Times New Roman" w:cs="Times New Roman"/>
        </w:rPr>
        <w:t xml:space="preserve">Contact </w:t>
      </w:r>
      <w:r w:rsidRPr="002D0BD6">
        <w:rPr>
          <w:rFonts w:ascii="Times New Roman" w:hAnsi="Times New Roman" w:cs="Times New Roman"/>
        </w:rPr>
        <w:t>Christof Ruhmich</w:t>
      </w:r>
      <w:r>
        <w:rPr>
          <w:rFonts w:ascii="Times New Roman" w:hAnsi="Times New Roman" w:cs="Times New Roman"/>
        </w:rPr>
        <w:t>, a Caritas consultant, and see</w:t>
      </w:r>
      <w:r w:rsidRPr="00255AFB">
        <w:t xml:space="preserve"> </w:t>
      </w:r>
      <w:r w:rsidRPr="00255AFB">
        <w:rPr>
          <w:rFonts w:ascii="Times New Roman" w:hAnsi="Times New Roman" w:cs="Times New Roman"/>
        </w:rPr>
        <w:t>https://www.youtube.com/watch?v=hCJfSYZqZ0Y</w:t>
      </w:r>
      <w:r>
        <w:rPr>
          <w:rFonts w:ascii="Times New Roman" w:hAnsi="Times New Roman" w:cs="Times New Roman"/>
        </w:rPr>
        <w:t>.</w:t>
      </w:r>
    </w:p>
  </w:footnote>
  <w:footnote w:id="37">
    <w:p w14:paraId="212CA1E4" w14:textId="281BA476" w:rsidR="00E45C0E" w:rsidRPr="00BD6111" w:rsidRDefault="00E45C0E" w:rsidP="00F300F5">
      <w:pPr>
        <w:pStyle w:val="Funotentext"/>
        <w:rPr>
          <w:rFonts w:ascii="Times New Roman" w:hAnsi="Times New Roman" w:cs="Times New Roman"/>
        </w:rPr>
      </w:pPr>
      <w:r w:rsidRPr="00BD6111">
        <w:rPr>
          <w:rStyle w:val="Funotenzeichen"/>
          <w:rFonts w:ascii="Times New Roman" w:hAnsi="Times New Roman" w:cs="Times New Roman"/>
        </w:rPr>
        <w:footnoteRef/>
      </w:r>
      <w:r w:rsidRPr="00BD6111">
        <w:rPr>
          <w:rFonts w:ascii="Times New Roman" w:hAnsi="Times New Roman" w:cs="Times New Roman"/>
        </w:rPr>
        <w:t xml:space="preserve"> As Caritas Germany also works with DMI on food security </w:t>
      </w:r>
      <w:r>
        <w:rPr>
          <w:rFonts w:ascii="Times New Roman" w:hAnsi="Times New Roman" w:cs="Times New Roman"/>
        </w:rPr>
        <w:t xml:space="preserve">in South Sudan </w:t>
      </w:r>
      <w:r w:rsidRPr="00BD6111">
        <w:rPr>
          <w:rFonts w:ascii="Times New Roman" w:hAnsi="Times New Roman" w:cs="Times New Roman"/>
        </w:rPr>
        <w:t xml:space="preserve">and this organization has already cooperated with the other three organizations, in particular at the Wau workshop, I have included DMI in the table </w:t>
      </w:r>
      <w:r>
        <w:rPr>
          <w:rFonts w:ascii="Times New Roman" w:hAnsi="Times New Roman" w:cs="Times New Roman"/>
        </w:rPr>
        <w:t>below</w:t>
      </w:r>
      <w:r w:rsidRPr="00BD6111">
        <w:rPr>
          <w:rFonts w:ascii="Times New Roman" w:hAnsi="Times New Roman" w:cs="Times New Roman"/>
        </w:rPr>
        <w:t xml:space="preserve"> </w:t>
      </w:r>
      <w:r>
        <w:rPr>
          <w:rFonts w:ascii="Times New Roman" w:hAnsi="Times New Roman" w:cs="Times New Roman"/>
        </w:rPr>
        <w:t>for</w:t>
      </w:r>
      <w:r w:rsidRPr="00BD6111">
        <w:rPr>
          <w:rFonts w:ascii="Times New Roman" w:hAnsi="Times New Roman" w:cs="Times New Roman"/>
        </w:rPr>
        <w:t xml:space="preserve"> comparison.</w:t>
      </w:r>
      <w:r>
        <w:rPr>
          <w:rFonts w:ascii="Times New Roman" w:hAnsi="Times New Roman" w:cs="Times New Roman"/>
        </w:rPr>
        <w:t xml:space="preserve"> Although I have tried to update the information, I have not studied DMI in detail and I may have missed some recent developments.</w:t>
      </w:r>
    </w:p>
  </w:footnote>
  <w:footnote w:id="38">
    <w:p w14:paraId="57A55D97" w14:textId="77777777" w:rsidR="00E45C0E" w:rsidRPr="002A3A76" w:rsidRDefault="00E45C0E" w:rsidP="00FD306D">
      <w:pPr>
        <w:pStyle w:val="Funotentext"/>
        <w:rPr>
          <w:rFonts w:ascii="Times New Roman" w:hAnsi="Times New Roman" w:cs="Times New Roman"/>
        </w:rPr>
      </w:pPr>
      <w:r w:rsidRPr="002A3A76">
        <w:rPr>
          <w:rStyle w:val="Funotenzeichen"/>
          <w:rFonts w:ascii="Times New Roman" w:hAnsi="Times New Roman" w:cs="Times New Roman"/>
        </w:rPr>
        <w:footnoteRef/>
      </w:r>
      <w:r w:rsidRPr="002A3A76">
        <w:rPr>
          <w:rFonts w:ascii="Times New Roman" w:hAnsi="Times New Roman" w:cs="Times New Roman"/>
        </w:rPr>
        <w:t xml:space="preserve"> The organizations should now prepare impact or trend studies on the effects of their tree-planting activities.</w:t>
      </w:r>
    </w:p>
  </w:footnote>
  <w:footnote w:id="39">
    <w:p w14:paraId="5143DE4A" w14:textId="6688ACF0" w:rsidR="00E45C0E" w:rsidRPr="00001678" w:rsidRDefault="00E45C0E" w:rsidP="000D3E48">
      <w:pPr>
        <w:spacing w:line="240" w:lineRule="auto"/>
        <w:rPr>
          <w:rFonts w:ascii="Times New Roman" w:eastAsia="Times New Roman" w:hAnsi="Times New Roman" w:cs="Times New Roman"/>
          <w:sz w:val="20"/>
          <w:szCs w:val="20"/>
        </w:rPr>
      </w:pPr>
      <w:r w:rsidRPr="00001678">
        <w:rPr>
          <w:rStyle w:val="Funotenzeichen"/>
          <w:sz w:val="20"/>
          <w:szCs w:val="20"/>
        </w:rPr>
        <w:footnoteRef/>
      </w:r>
      <w:r w:rsidRPr="00001678">
        <w:rPr>
          <w:sz w:val="20"/>
          <w:szCs w:val="20"/>
        </w:rPr>
        <w:t xml:space="preserve"> </w:t>
      </w:r>
      <w:r w:rsidRPr="00001678">
        <w:rPr>
          <w:rFonts w:ascii="Times New Roman" w:eastAsia="Times New Roman" w:hAnsi="Times New Roman" w:cs="Times New Roman"/>
          <w:sz w:val="20"/>
          <w:szCs w:val="20"/>
        </w:rPr>
        <w:t>I did not have time to study the role and impact of the three organizations in the coordination clusters. A subsequent, broader evaluation should take the other organizations and their implications for capacity-building</w:t>
      </w:r>
      <w:r>
        <w:rPr>
          <w:rFonts w:ascii="Times New Roman" w:eastAsia="Times New Roman" w:hAnsi="Times New Roman" w:cs="Times New Roman"/>
          <w:sz w:val="20"/>
          <w:szCs w:val="20"/>
        </w:rPr>
        <w:t>/sharing</w:t>
      </w:r>
      <w:r w:rsidRPr="00001678">
        <w:rPr>
          <w:rFonts w:ascii="Times New Roman" w:eastAsia="Times New Roman" w:hAnsi="Times New Roman" w:cs="Times New Roman"/>
          <w:sz w:val="20"/>
          <w:szCs w:val="20"/>
        </w:rPr>
        <w:t xml:space="preserve"> and the project activities of the three organizations into account. </w:t>
      </w:r>
    </w:p>
    <w:p w14:paraId="439911D4" w14:textId="5FF0E6F1" w:rsidR="00E45C0E" w:rsidRPr="00AE459C" w:rsidRDefault="00E45C0E">
      <w:pPr>
        <w:pStyle w:val="Funotentext"/>
      </w:pPr>
    </w:p>
  </w:footnote>
  <w:footnote w:id="40">
    <w:p w14:paraId="1DA30DD1" w14:textId="140807C3" w:rsidR="00E45C0E" w:rsidRPr="002C12C1" w:rsidRDefault="00E45C0E">
      <w:pPr>
        <w:pStyle w:val="Funotentext"/>
        <w:rPr>
          <w:rFonts w:ascii="Times New Roman" w:hAnsi="Times New Roman" w:cs="Times New Roman"/>
        </w:rPr>
      </w:pPr>
      <w:r w:rsidRPr="002C12C1">
        <w:rPr>
          <w:rStyle w:val="Funotenzeichen"/>
          <w:rFonts w:ascii="Times New Roman" w:hAnsi="Times New Roman" w:cs="Times New Roman"/>
        </w:rPr>
        <w:footnoteRef/>
      </w:r>
      <w:r w:rsidRPr="002C12C1">
        <w:rPr>
          <w:rFonts w:ascii="Times New Roman" w:hAnsi="Times New Roman" w:cs="Times New Roman"/>
        </w:rPr>
        <w:t xml:space="preserve"> Several organizations are now working with QuickBooks accounting software. It may be wise to institutionalize that for all participating organizations.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587F"/>
    <w:multiLevelType w:val="hybridMultilevel"/>
    <w:tmpl w:val="753E3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35B3"/>
    <w:multiLevelType w:val="hybridMultilevel"/>
    <w:tmpl w:val="1BC0F3C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B8D5CFB"/>
    <w:multiLevelType w:val="hybridMultilevel"/>
    <w:tmpl w:val="980C8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15EAF"/>
    <w:multiLevelType w:val="hybridMultilevel"/>
    <w:tmpl w:val="736EA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A46221"/>
    <w:multiLevelType w:val="multilevel"/>
    <w:tmpl w:val="5CBAC8F0"/>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FD51593"/>
    <w:multiLevelType w:val="multilevel"/>
    <w:tmpl w:val="F0047B16"/>
    <w:lvl w:ilvl="0">
      <w:start w:val="1"/>
      <w:numFmt w:val="decimal"/>
      <w:lvlText w:val="%1"/>
      <w:lvlJc w:val="left"/>
      <w:pPr>
        <w:ind w:left="360" w:hanging="360"/>
      </w:pPr>
      <w:rPr>
        <w:rFonts w:hint="default"/>
        <w:b/>
        <w:sz w:val="3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916C40"/>
    <w:multiLevelType w:val="hybridMultilevel"/>
    <w:tmpl w:val="11925F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957169"/>
    <w:multiLevelType w:val="hybridMultilevel"/>
    <w:tmpl w:val="57CA3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49738A"/>
    <w:multiLevelType w:val="hybridMultilevel"/>
    <w:tmpl w:val="8F6CB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897FDD"/>
    <w:multiLevelType w:val="hybridMultilevel"/>
    <w:tmpl w:val="1F823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C20DEB"/>
    <w:multiLevelType w:val="hybridMultilevel"/>
    <w:tmpl w:val="46521EA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18E548E1"/>
    <w:multiLevelType w:val="multilevel"/>
    <w:tmpl w:val="5338F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D94EDC"/>
    <w:multiLevelType w:val="hybridMultilevel"/>
    <w:tmpl w:val="44362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5E168B"/>
    <w:multiLevelType w:val="hybridMultilevel"/>
    <w:tmpl w:val="3098893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22E60CAF"/>
    <w:multiLevelType w:val="hybridMultilevel"/>
    <w:tmpl w:val="A8787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4A61DE"/>
    <w:multiLevelType w:val="hybridMultilevel"/>
    <w:tmpl w:val="A8683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5E0674"/>
    <w:multiLevelType w:val="multilevel"/>
    <w:tmpl w:val="7BF03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7AE0474"/>
    <w:multiLevelType w:val="multilevel"/>
    <w:tmpl w:val="F9224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3A6770"/>
    <w:multiLevelType w:val="multilevel"/>
    <w:tmpl w:val="04070025"/>
    <w:lvl w:ilvl="0">
      <w:start w:val="1"/>
      <w:numFmt w:val="decimal"/>
      <w:pStyle w:val="berschrift1"/>
      <w:lvlText w:val="%1"/>
      <w:lvlJc w:val="left"/>
      <w:pPr>
        <w:ind w:left="432" w:hanging="432"/>
      </w:pPr>
      <w:rPr>
        <w:rFonts w:hint="default"/>
        <w:b/>
        <w:sz w:val="32"/>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2AB178D8"/>
    <w:multiLevelType w:val="hybridMultilevel"/>
    <w:tmpl w:val="92625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D280493"/>
    <w:multiLevelType w:val="hybridMultilevel"/>
    <w:tmpl w:val="5E56912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2EB17668"/>
    <w:multiLevelType w:val="multilevel"/>
    <w:tmpl w:val="AE86D2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2FF4570B"/>
    <w:multiLevelType w:val="hybridMultilevel"/>
    <w:tmpl w:val="68CE1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846740"/>
    <w:multiLevelType w:val="multilevel"/>
    <w:tmpl w:val="8B26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33546"/>
    <w:multiLevelType w:val="hybridMultilevel"/>
    <w:tmpl w:val="C89CA42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34F42EE2"/>
    <w:multiLevelType w:val="multilevel"/>
    <w:tmpl w:val="1E28314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7E57C3D"/>
    <w:multiLevelType w:val="hybridMultilevel"/>
    <w:tmpl w:val="F1281F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CA830FF"/>
    <w:multiLevelType w:val="hybridMultilevel"/>
    <w:tmpl w:val="ECEE1CC0"/>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8" w15:restartNumberingAfterBreak="0">
    <w:nsid w:val="411C23B0"/>
    <w:multiLevelType w:val="hybridMultilevel"/>
    <w:tmpl w:val="7626EFB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43B41661"/>
    <w:multiLevelType w:val="multilevel"/>
    <w:tmpl w:val="5CBAC8F0"/>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41B0FD3"/>
    <w:multiLevelType w:val="multilevel"/>
    <w:tmpl w:val="E06E9F66"/>
    <w:lvl w:ilvl="0">
      <w:start w:val="2"/>
      <w:numFmt w:val="decimal"/>
      <w:lvlText w:val="%1."/>
      <w:lvlJc w:val="left"/>
      <w:pPr>
        <w:ind w:left="720" w:hanging="360"/>
      </w:pPr>
      <w:rPr>
        <w:rFonts w:hint="default"/>
      </w:rPr>
    </w:lvl>
    <w:lvl w:ilvl="1">
      <w:start w:val="1"/>
      <w:numFmt w:val="none"/>
      <w:lvlText w:val="2.1"/>
      <w:lvlJc w:val="left"/>
      <w:pPr>
        <w:ind w:left="1065" w:hanging="7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450054BD"/>
    <w:multiLevelType w:val="hybridMultilevel"/>
    <w:tmpl w:val="AA8C6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5D7036C"/>
    <w:multiLevelType w:val="hybridMultilevel"/>
    <w:tmpl w:val="E0E408F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4697410F"/>
    <w:multiLevelType w:val="hybridMultilevel"/>
    <w:tmpl w:val="60E22A0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15:restartNumberingAfterBreak="0">
    <w:nsid w:val="49A44B90"/>
    <w:multiLevelType w:val="multilevel"/>
    <w:tmpl w:val="13B44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08E2759"/>
    <w:multiLevelType w:val="hybridMultilevel"/>
    <w:tmpl w:val="97729BA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56316FE0"/>
    <w:multiLevelType w:val="multilevel"/>
    <w:tmpl w:val="6D865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87A7BC2"/>
    <w:multiLevelType w:val="hybridMultilevel"/>
    <w:tmpl w:val="F0B87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A90C1D"/>
    <w:multiLevelType w:val="hybridMultilevel"/>
    <w:tmpl w:val="E5DAA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15352F"/>
    <w:multiLevelType w:val="hybridMultilevel"/>
    <w:tmpl w:val="22AA58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E8197C"/>
    <w:multiLevelType w:val="multilevel"/>
    <w:tmpl w:val="7F7C419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A210670"/>
    <w:multiLevelType w:val="hybridMultilevel"/>
    <w:tmpl w:val="A7CEFE2A"/>
    <w:lvl w:ilvl="0" w:tplc="37CC1888">
      <w:numFmt w:val="bullet"/>
      <w:lvlText w:val="•"/>
      <w:lvlJc w:val="left"/>
      <w:pPr>
        <w:ind w:left="3510" w:hanging="1410"/>
      </w:pPr>
      <w:rPr>
        <w:rFonts w:ascii="Calibri" w:eastAsiaTheme="minorHAnsi" w:hAnsi="Calibri" w:cs="Calibri" w:hint="default"/>
      </w:rPr>
    </w:lvl>
    <w:lvl w:ilvl="1" w:tplc="04070003">
      <w:start w:val="1"/>
      <w:numFmt w:val="bullet"/>
      <w:lvlText w:val="o"/>
      <w:lvlJc w:val="left"/>
      <w:pPr>
        <w:ind w:left="3180" w:hanging="360"/>
      </w:pPr>
      <w:rPr>
        <w:rFonts w:ascii="Courier New" w:hAnsi="Courier New" w:cs="Courier New" w:hint="default"/>
      </w:rPr>
    </w:lvl>
    <w:lvl w:ilvl="2" w:tplc="04070005" w:tentative="1">
      <w:start w:val="1"/>
      <w:numFmt w:val="bullet"/>
      <w:lvlText w:val=""/>
      <w:lvlJc w:val="left"/>
      <w:pPr>
        <w:ind w:left="3900" w:hanging="360"/>
      </w:pPr>
      <w:rPr>
        <w:rFonts w:ascii="Wingdings" w:hAnsi="Wingdings" w:hint="default"/>
      </w:rPr>
    </w:lvl>
    <w:lvl w:ilvl="3" w:tplc="04070001" w:tentative="1">
      <w:start w:val="1"/>
      <w:numFmt w:val="bullet"/>
      <w:lvlText w:val=""/>
      <w:lvlJc w:val="left"/>
      <w:pPr>
        <w:ind w:left="4620" w:hanging="360"/>
      </w:pPr>
      <w:rPr>
        <w:rFonts w:ascii="Symbol" w:hAnsi="Symbol" w:hint="default"/>
      </w:rPr>
    </w:lvl>
    <w:lvl w:ilvl="4" w:tplc="04070003" w:tentative="1">
      <w:start w:val="1"/>
      <w:numFmt w:val="bullet"/>
      <w:lvlText w:val="o"/>
      <w:lvlJc w:val="left"/>
      <w:pPr>
        <w:ind w:left="5340" w:hanging="360"/>
      </w:pPr>
      <w:rPr>
        <w:rFonts w:ascii="Courier New" w:hAnsi="Courier New" w:cs="Courier New" w:hint="default"/>
      </w:rPr>
    </w:lvl>
    <w:lvl w:ilvl="5" w:tplc="04070005" w:tentative="1">
      <w:start w:val="1"/>
      <w:numFmt w:val="bullet"/>
      <w:lvlText w:val=""/>
      <w:lvlJc w:val="left"/>
      <w:pPr>
        <w:ind w:left="6060" w:hanging="360"/>
      </w:pPr>
      <w:rPr>
        <w:rFonts w:ascii="Wingdings" w:hAnsi="Wingdings" w:hint="default"/>
      </w:rPr>
    </w:lvl>
    <w:lvl w:ilvl="6" w:tplc="04070001" w:tentative="1">
      <w:start w:val="1"/>
      <w:numFmt w:val="bullet"/>
      <w:lvlText w:val=""/>
      <w:lvlJc w:val="left"/>
      <w:pPr>
        <w:ind w:left="6780" w:hanging="360"/>
      </w:pPr>
      <w:rPr>
        <w:rFonts w:ascii="Symbol" w:hAnsi="Symbol" w:hint="default"/>
      </w:rPr>
    </w:lvl>
    <w:lvl w:ilvl="7" w:tplc="04070003" w:tentative="1">
      <w:start w:val="1"/>
      <w:numFmt w:val="bullet"/>
      <w:lvlText w:val="o"/>
      <w:lvlJc w:val="left"/>
      <w:pPr>
        <w:ind w:left="7500" w:hanging="360"/>
      </w:pPr>
      <w:rPr>
        <w:rFonts w:ascii="Courier New" w:hAnsi="Courier New" w:cs="Courier New" w:hint="default"/>
      </w:rPr>
    </w:lvl>
    <w:lvl w:ilvl="8" w:tplc="04070005" w:tentative="1">
      <w:start w:val="1"/>
      <w:numFmt w:val="bullet"/>
      <w:lvlText w:val=""/>
      <w:lvlJc w:val="left"/>
      <w:pPr>
        <w:ind w:left="8220" w:hanging="360"/>
      </w:pPr>
      <w:rPr>
        <w:rFonts w:ascii="Wingdings" w:hAnsi="Wingdings" w:hint="default"/>
      </w:rPr>
    </w:lvl>
  </w:abstractNum>
  <w:num w:numId="1">
    <w:abstractNumId w:val="29"/>
  </w:num>
  <w:num w:numId="2">
    <w:abstractNumId w:val="17"/>
  </w:num>
  <w:num w:numId="3">
    <w:abstractNumId w:val="23"/>
  </w:num>
  <w:num w:numId="4">
    <w:abstractNumId w:val="34"/>
  </w:num>
  <w:num w:numId="5">
    <w:abstractNumId w:val="16"/>
  </w:num>
  <w:num w:numId="6">
    <w:abstractNumId w:val="28"/>
  </w:num>
  <w:num w:numId="7">
    <w:abstractNumId w:val="25"/>
  </w:num>
  <w:num w:numId="8">
    <w:abstractNumId w:val="11"/>
  </w:num>
  <w:num w:numId="9">
    <w:abstractNumId w:val="40"/>
  </w:num>
  <w:num w:numId="10">
    <w:abstractNumId w:val="39"/>
  </w:num>
  <w:num w:numId="11">
    <w:abstractNumId w:val="0"/>
  </w:num>
  <w:num w:numId="12">
    <w:abstractNumId w:val="30"/>
  </w:num>
  <w:num w:numId="13">
    <w:abstractNumId w:val="22"/>
  </w:num>
  <w:num w:numId="14">
    <w:abstractNumId w:val="15"/>
  </w:num>
  <w:num w:numId="15">
    <w:abstractNumId w:val="2"/>
  </w:num>
  <w:num w:numId="16">
    <w:abstractNumId w:val="26"/>
  </w:num>
  <w:num w:numId="17">
    <w:abstractNumId w:val="31"/>
  </w:num>
  <w:num w:numId="18">
    <w:abstractNumId w:val="9"/>
  </w:num>
  <w:num w:numId="19">
    <w:abstractNumId w:val="18"/>
  </w:num>
  <w:num w:numId="20">
    <w:abstractNumId w:val="33"/>
  </w:num>
  <w:num w:numId="21">
    <w:abstractNumId w:val="32"/>
  </w:num>
  <w:num w:numId="22">
    <w:abstractNumId w:val="10"/>
  </w:num>
  <w:num w:numId="23">
    <w:abstractNumId w:val="13"/>
  </w:num>
  <w:num w:numId="24">
    <w:abstractNumId w:val="41"/>
  </w:num>
  <w:num w:numId="25">
    <w:abstractNumId w:val="6"/>
  </w:num>
  <w:num w:numId="26">
    <w:abstractNumId w:val="3"/>
  </w:num>
  <w:num w:numId="27">
    <w:abstractNumId w:val="21"/>
  </w:num>
  <w:num w:numId="28">
    <w:abstractNumId w:val="12"/>
  </w:num>
  <w:num w:numId="29">
    <w:abstractNumId w:val="24"/>
  </w:num>
  <w:num w:numId="30">
    <w:abstractNumId w:val="37"/>
  </w:num>
  <w:num w:numId="31">
    <w:abstractNumId w:val="8"/>
  </w:num>
  <w:num w:numId="32">
    <w:abstractNumId w:val="7"/>
  </w:num>
  <w:num w:numId="33">
    <w:abstractNumId w:val="4"/>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0"/>
  </w:num>
  <w:num w:numId="40">
    <w:abstractNumId w:val="1"/>
  </w:num>
  <w:num w:numId="41">
    <w:abstractNumId w:val="14"/>
  </w:num>
  <w:num w:numId="42">
    <w:abstractNumId w:val="5"/>
  </w:num>
  <w:num w:numId="43">
    <w:abstractNumId w:val="27"/>
  </w:num>
  <w:num w:numId="44">
    <w:abstractNumId w:val="35"/>
  </w:num>
  <w:num w:numId="45">
    <w:abstractNumId w:val="3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nis Dijkzeul Dijkzeul">
    <w15:presenceInfo w15:providerId="None" w15:userId="Dennis Dijkzeul Dijkze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D"/>
    <w:rsid w:val="00001678"/>
    <w:rsid w:val="00001E8F"/>
    <w:rsid w:val="0000237A"/>
    <w:rsid w:val="0000357B"/>
    <w:rsid w:val="0000396B"/>
    <w:rsid w:val="00003E1C"/>
    <w:rsid w:val="000049E7"/>
    <w:rsid w:val="00005D32"/>
    <w:rsid w:val="000065AC"/>
    <w:rsid w:val="0000691E"/>
    <w:rsid w:val="0000742D"/>
    <w:rsid w:val="00007B57"/>
    <w:rsid w:val="00007D2A"/>
    <w:rsid w:val="000100DD"/>
    <w:rsid w:val="0001067E"/>
    <w:rsid w:val="00011A8F"/>
    <w:rsid w:val="00012AA3"/>
    <w:rsid w:val="0001440F"/>
    <w:rsid w:val="00014DC6"/>
    <w:rsid w:val="00014EDE"/>
    <w:rsid w:val="00015820"/>
    <w:rsid w:val="000163E8"/>
    <w:rsid w:val="000207E7"/>
    <w:rsid w:val="00020EC3"/>
    <w:rsid w:val="00021194"/>
    <w:rsid w:val="0002267D"/>
    <w:rsid w:val="00024DF1"/>
    <w:rsid w:val="0002645E"/>
    <w:rsid w:val="00027BF8"/>
    <w:rsid w:val="00033656"/>
    <w:rsid w:val="00034B29"/>
    <w:rsid w:val="00037F84"/>
    <w:rsid w:val="00041214"/>
    <w:rsid w:val="00041717"/>
    <w:rsid w:val="00041805"/>
    <w:rsid w:val="00042490"/>
    <w:rsid w:val="00042ECD"/>
    <w:rsid w:val="00044999"/>
    <w:rsid w:val="00045382"/>
    <w:rsid w:val="00046CE2"/>
    <w:rsid w:val="00050CE6"/>
    <w:rsid w:val="0005331D"/>
    <w:rsid w:val="000534D4"/>
    <w:rsid w:val="00053826"/>
    <w:rsid w:val="0005388F"/>
    <w:rsid w:val="0005444E"/>
    <w:rsid w:val="00054FC0"/>
    <w:rsid w:val="00056371"/>
    <w:rsid w:val="0005671F"/>
    <w:rsid w:val="00057441"/>
    <w:rsid w:val="000620BB"/>
    <w:rsid w:val="0006393B"/>
    <w:rsid w:val="00065AC7"/>
    <w:rsid w:val="00065DD2"/>
    <w:rsid w:val="0006638F"/>
    <w:rsid w:val="00071FE0"/>
    <w:rsid w:val="000725F3"/>
    <w:rsid w:val="00075E57"/>
    <w:rsid w:val="00076475"/>
    <w:rsid w:val="00076EE1"/>
    <w:rsid w:val="00077CB2"/>
    <w:rsid w:val="00077F70"/>
    <w:rsid w:val="0008135D"/>
    <w:rsid w:val="00084FE5"/>
    <w:rsid w:val="00086367"/>
    <w:rsid w:val="00090DEB"/>
    <w:rsid w:val="000911C0"/>
    <w:rsid w:val="000928AC"/>
    <w:rsid w:val="00093078"/>
    <w:rsid w:val="00094686"/>
    <w:rsid w:val="000957A8"/>
    <w:rsid w:val="00097478"/>
    <w:rsid w:val="000A0861"/>
    <w:rsid w:val="000A21D4"/>
    <w:rsid w:val="000A2376"/>
    <w:rsid w:val="000A4A70"/>
    <w:rsid w:val="000A5819"/>
    <w:rsid w:val="000A6250"/>
    <w:rsid w:val="000A681E"/>
    <w:rsid w:val="000B00CF"/>
    <w:rsid w:val="000B2FB6"/>
    <w:rsid w:val="000B3C0D"/>
    <w:rsid w:val="000B6970"/>
    <w:rsid w:val="000B7CE4"/>
    <w:rsid w:val="000C29D3"/>
    <w:rsid w:val="000C2D7A"/>
    <w:rsid w:val="000C3CFB"/>
    <w:rsid w:val="000C4C31"/>
    <w:rsid w:val="000C5D64"/>
    <w:rsid w:val="000C5F25"/>
    <w:rsid w:val="000C6EE6"/>
    <w:rsid w:val="000D0A95"/>
    <w:rsid w:val="000D2658"/>
    <w:rsid w:val="000D2BB6"/>
    <w:rsid w:val="000D2F7E"/>
    <w:rsid w:val="000D3E48"/>
    <w:rsid w:val="000D4527"/>
    <w:rsid w:val="000D4E77"/>
    <w:rsid w:val="000D6E03"/>
    <w:rsid w:val="000D78A2"/>
    <w:rsid w:val="000E0E9E"/>
    <w:rsid w:val="000E2101"/>
    <w:rsid w:val="000E44E8"/>
    <w:rsid w:val="000E4733"/>
    <w:rsid w:val="000E589A"/>
    <w:rsid w:val="000E58D7"/>
    <w:rsid w:val="000E6455"/>
    <w:rsid w:val="000F02BA"/>
    <w:rsid w:val="000F1A68"/>
    <w:rsid w:val="000F389B"/>
    <w:rsid w:val="000F54D5"/>
    <w:rsid w:val="000F7B13"/>
    <w:rsid w:val="001004E4"/>
    <w:rsid w:val="00101D31"/>
    <w:rsid w:val="001029F9"/>
    <w:rsid w:val="00102A07"/>
    <w:rsid w:val="00106651"/>
    <w:rsid w:val="00106C50"/>
    <w:rsid w:val="00107049"/>
    <w:rsid w:val="001075C0"/>
    <w:rsid w:val="00107838"/>
    <w:rsid w:val="001079C3"/>
    <w:rsid w:val="0011047C"/>
    <w:rsid w:val="00110967"/>
    <w:rsid w:val="00111308"/>
    <w:rsid w:val="00112039"/>
    <w:rsid w:val="001144B9"/>
    <w:rsid w:val="00116E2B"/>
    <w:rsid w:val="00117E63"/>
    <w:rsid w:val="0012081F"/>
    <w:rsid w:val="0012101A"/>
    <w:rsid w:val="001214E0"/>
    <w:rsid w:val="00121A86"/>
    <w:rsid w:val="00122404"/>
    <w:rsid w:val="001226EB"/>
    <w:rsid w:val="00122FA1"/>
    <w:rsid w:val="00123993"/>
    <w:rsid w:val="00124248"/>
    <w:rsid w:val="001251A9"/>
    <w:rsid w:val="0012647E"/>
    <w:rsid w:val="00127856"/>
    <w:rsid w:val="00127D16"/>
    <w:rsid w:val="00131CEB"/>
    <w:rsid w:val="00136149"/>
    <w:rsid w:val="001378C6"/>
    <w:rsid w:val="00137DCA"/>
    <w:rsid w:val="00142841"/>
    <w:rsid w:val="00144B42"/>
    <w:rsid w:val="001459E3"/>
    <w:rsid w:val="00145BF1"/>
    <w:rsid w:val="00147005"/>
    <w:rsid w:val="00147C7F"/>
    <w:rsid w:val="00150A06"/>
    <w:rsid w:val="00151700"/>
    <w:rsid w:val="00151D24"/>
    <w:rsid w:val="001528AF"/>
    <w:rsid w:val="00154058"/>
    <w:rsid w:val="00155C6F"/>
    <w:rsid w:val="00156898"/>
    <w:rsid w:val="00161169"/>
    <w:rsid w:val="00161242"/>
    <w:rsid w:val="00162205"/>
    <w:rsid w:val="0016328E"/>
    <w:rsid w:val="00163C7D"/>
    <w:rsid w:val="001648FE"/>
    <w:rsid w:val="00164FFB"/>
    <w:rsid w:val="0016553A"/>
    <w:rsid w:val="00167F3C"/>
    <w:rsid w:val="001702CD"/>
    <w:rsid w:val="00170CFF"/>
    <w:rsid w:val="00171527"/>
    <w:rsid w:val="00173086"/>
    <w:rsid w:val="00176322"/>
    <w:rsid w:val="0017702F"/>
    <w:rsid w:val="00180D87"/>
    <w:rsid w:val="0018229A"/>
    <w:rsid w:val="00182D29"/>
    <w:rsid w:val="0018317B"/>
    <w:rsid w:val="001843A7"/>
    <w:rsid w:val="0018539B"/>
    <w:rsid w:val="001855EF"/>
    <w:rsid w:val="00187A53"/>
    <w:rsid w:val="00191AB7"/>
    <w:rsid w:val="0019255C"/>
    <w:rsid w:val="00194512"/>
    <w:rsid w:val="00194B44"/>
    <w:rsid w:val="001954CE"/>
    <w:rsid w:val="00195778"/>
    <w:rsid w:val="00196804"/>
    <w:rsid w:val="001A0293"/>
    <w:rsid w:val="001A0BF3"/>
    <w:rsid w:val="001A2522"/>
    <w:rsid w:val="001A35D0"/>
    <w:rsid w:val="001A4CB4"/>
    <w:rsid w:val="001A4F69"/>
    <w:rsid w:val="001A7036"/>
    <w:rsid w:val="001A7AB8"/>
    <w:rsid w:val="001A7BDC"/>
    <w:rsid w:val="001B0983"/>
    <w:rsid w:val="001B10D5"/>
    <w:rsid w:val="001B233E"/>
    <w:rsid w:val="001B2542"/>
    <w:rsid w:val="001B27DB"/>
    <w:rsid w:val="001B3463"/>
    <w:rsid w:val="001B34AC"/>
    <w:rsid w:val="001B36F6"/>
    <w:rsid w:val="001B4860"/>
    <w:rsid w:val="001B4B2E"/>
    <w:rsid w:val="001B4E9F"/>
    <w:rsid w:val="001B61A4"/>
    <w:rsid w:val="001B636A"/>
    <w:rsid w:val="001B7405"/>
    <w:rsid w:val="001C0ADC"/>
    <w:rsid w:val="001C21E4"/>
    <w:rsid w:val="001C2AEB"/>
    <w:rsid w:val="001C3D48"/>
    <w:rsid w:val="001C43B5"/>
    <w:rsid w:val="001C5776"/>
    <w:rsid w:val="001C57FE"/>
    <w:rsid w:val="001C6DDC"/>
    <w:rsid w:val="001C6EB2"/>
    <w:rsid w:val="001C6EBC"/>
    <w:rsid w:val="001C6EE3"/>
    <w:rsid w:val="001D521A"/>
    <w:rsid w:val="001D53F4"/>
    <w:rsid w:val="001D5AB4"/>
    <w:rsid w:val="001D6AF9"/>
    <w:rsid w:val="001D707B"/>
    <w:rsid w:val="001D7675"/>
    <w:rsid w:val="001E0B72"/>
    <w:rsid w:val="001E0DD6"/>
    <w:rsid w:val="001E591E"/>
    <w:rsid w:val="001E61F8"/>
    <w:rsid w:val="001E6E00"/>
    <w:rsid w:val="001E7703"/>
    <w:rsid w:val="001F047F"/>
    <w:rsid w:val="001F1A22"/>
    <w:rsid w:val="001F2F4B"/>
    <w:rsid w:val="001F31B1"/>
    <w:rsid w:val="001F5A37"/>
    <w:rsid w:val="001F5D9B"/>
    <w:rsid w:val="001F654D"/>
    <w:rsid w:val="001F77F6"/>
    <w:rsid w:val="002002E3"/>
    <w:rsid w:val="002029E1"/>
    <w:rsid w:val="00206F26"/>
    <w:rsid w:val="00207566"/>
    <w:rsid w:val="00210841"/>
    <w:rsid w:val="00211200"/>
    <w:rsid w:val="002113A7"/>
    <w:rsid w:val="00212EB7"/>
    <w:rsid w:val="0021390A"/>
    <w:rsid w:val="002140FE"/>
    <w:rsid w:val="00214C7D"/>
    <w:rsid w:val="00215295"/>
    <w:rsid w:val="00215D44"/>
    <w:rsid w:val="00215F5D"/>
    <w:rsid w:val="002170CE"/>
    <w:rsid w:val="00217279"/>
    <w:rsid w:val="00217C76"/>
    <w:rsid w:val="00220946"/>
    <w:rsid w:val="00220D4E"/>
    <w:rsid w:val="002210A3"/>
    <w:rsid w:val="00221EB2"/>
    <w:rsid w:val="0022358D"/>
    <w:rsid w:val="00223C8F"/>
    <w:rsid w:val="002243CE"/>
    <w:rsid w:val="0022452D"/>
    <w:rsid w:val="00225E0C"/>
    <w:rsid w:val="00226E03"/>
    <w:rsid w:val="0022766D"/>
    <w:rsid w:val="00227BB0"/>
    <w:rsid w:val="00227F15"/>
    <w:rsid w:val="002325F2"/>
    <w:rsid w:val="002354B9"/>
    <w:rsid w:val="0023655B"/>
    <w:rsid w:val="002365B4"/>
    <w:rsid w:val="00240E60"/>
    <w:rsid w:val="00242289"/>
    <w:rsid w:val="00242AF0"/>
    <w:rsid w:val="00245D3D"/>
    <w:rsid w:val="00246439"/>
    <w:rsid w:val="002539BC"/>
    <w:rsid w:val="00253D71"/>
    <w:rsid w:val="00255AFB"/>
    <w:rsid w:val="00256E05"/>
    <w:rsid w:val="00261495"/>
    <w:rsid w:val="00261AE6"/>
    <w:rsid w:val="00261CD6"/>
    <w:rsid w:val="0026259D"/>
    <w:rsid w:val="0026326E"/>
    <w:rsid w:val="002660BC"/>
    <w:rsid w:val="002660D1"/>
    <w:rsid w:val="00271588"/>
    <w:rsid w:val="002747D8"/>
    <w:rsid w:val="00274D34"/>
    <w:rsid w:val="0028096A"/>
    <w:rsid w:val="00281039"/>
    <w:rsid w:val="00281E56"/>
    <w:rsid w:val="00282748"/>
    <w:rsid w:val="00283553"/>
    <w:rsid w:val="00284E70"/>
    <w:rsid w:val="00285939"/>
    <w:rsid w:val="00285CF3"/>
    <w:rsid w:val="00286036"/>
    <w:rsid w:val="002860AD"/>
    <w:rsid w:val="00286E0A"/>
    <w:rsid w:val="0028705C"/>
    <w:rsid w:val="00291E8F"/>
    <w:rsid w:val="002922DC"/>
    <w:rsid w:val="00297781"/>
    <w:rsid w:val="002A0051"/>
    <w:rsid w:val="002A0EDB"/>
    <w:rsid w:val="002A1451"/>
    <w:rsid w:val="002A31D1"/>
    <w:rsid w:val="002A3264"/>
    <w:rsid w:val="002A3A76"/>
    <w:rsid w:val="002A4C86"/>
    <w:rsid w:val="002A5CBF"/>
    <w:rsid w:val="002B1972"/>
    <w:rsid w:val="002B2C0A"/>
    <w:rsid w:val="002B37DB"/>
    <w:rsid w:val="002B3E6B"/>
    <w:rsid w:val="002B4298"/>
    <w:rsid w:val="002B6606"/>
    <w:rsid w:val="002B7C1F"/>
    <w:rsid w:val="002B7E0C"/>
    <w:rsid w:val="002C12C1"/>
    <w:rsid w:val="002C17A0"/>
    <w:rsid w:val="002C2A43"/>
    <w:rsid w:val="002C42FA"/>
    <w:rsid w:val="002C494D"/>
    <w:rsid w:val="002C5085"/>
    <w:rsid w:val="002C5AA0"/>
    <w:rsid w:val="002C639F"/>
    <w:rsid w:val="002C64E4"/>
    <w:rsid w:val="002C6505"/>
    <w:rsid w:val="002C6D1E"/>
    <w:rsid w:val="002C78D6"/>
    <w:rsid w:val="002C7E46"/>
    <w:rsid w:val="002D0823"/>
    <w:rsid w:val="002D0BD6"/>
    <w:rsid w:val="002D1648"/>
    <w:rsid w:val="002D177F"/>
    <w:rsid w:val="002D1FF6"/>
    <w:rsid w:val="002D23D4"/>
    <w:rsid w:val="002D2A87"/>
    <w:rsid w:val="002D4C92"/>
    <w:rsid w:val="002D568D"/>
    <w:rsid w:val="002D5B43"/>
    <w:rsid w:val="002D6A70"/>
    <w:rsid w:val="002D7150"/>
    <w:rsid w:val="002D7F7F"/>
    <w:rsid w:val="002E22C8"/>
    <w:rsid w:val="002E46D1"/>
    <w:rsid w:val="002E6ED1"/>
    <w:rsid w:val="002E7F3C"/>
    <w:rsid w:val="002F0D28"/>
    <w:rsid w:val="002F12E9"/>
    <w:rsid w:val="002F1E65"/>
    <w:rsid w:val="002F3422"/>
    <w:rsid w:val="002F6B79"/>
    <w:rsid w:val="002F6F07"/>
    <w:rsid w:val="002F738D"/>
    <w:rsid w:val="002F743C"/>
    <w:rsid w:val="00300B94"/>
    <w:rsid w:val="00300E5E"/>
    <w:rsid w:val="0030106F"/>
    <w:rsid w:val="003021EC"/>
    <w:rsid w:val="00302654"/>
    <w:rsid w:val="003038C0"/>
    <w:rsid w:val="00305F76"/>
    <w:rsid w:val="00306D62"/>
    <w:rsid w:val="003076F4"/>
    <w:rsid w:val="003077F6"/>
    <w:rsid w:val="00311413"/>
    <w:rsid w:val="00314930"/>
    <w:rsid w:val="00315B83"/>
    <w:rsid w:val="00317084"/>
    <w:rsid w:val="00317D63"/>
    <w:rsid w:val="00320593"/>
    <w:rsid w:val="0032371D"/>
    <w:rsid w:val="00324313"/>
    <w:rsid w:val="00327B01"/>
    <w:rsid w:val="00327C85"/>
    <w:rsid w:val="00330BD4"/>
    <w:rsid w:val="003316ED"/>
    <w:rsid w:val="003318C1"/>
    <w:rsid w:val="00331C22"/>
    <w:rsid w:val="00331EA1"/>
    <w:rsid w:val="00332407"/>
    <w:rsid w:val="0033262D"/>
    <w:rsid w:val="00333056"/>
    <w:rsid w:val="003342DA"/>
    <w:rsid w:val="00335184"/>
    <w:rsid w:val="0033537D"/>
    <w:rsid w:val="00335A3B"/>
    <w:rsid w:val="0033727A"/>
    <w:rsid w:val="00342F80"/>
    <w:rsid w:val="003451D1"/>
    <w:rsid w:val="0034751B"/>
    <w:rsid w:val="00347D17"/>
    <w:rsid w:val="00350B33"/>
    <w:rsid w:val="00352C3F"/>
    <w:rsid w:val="0035504C"/>
    <w:rsid w:val="0035626B"/>
    <w:rsid w:val="00362399"/>
    <w:rsid w:val="00363E54"/>
    <w:rsid w:val="00364081"/>
    <w:rsid w:val="00364EC7"/>
    <w:rsid w:val="0036676C"/>
    <w:rsid w:val="003711BF"/>
    <w:rsid w:val="00372EF1"/>
    <w:rsid w:val="003738EB"/>
    <w:rsid w:val="00375A4A"/>
    <w:rsid w:val="0037650A"/>
    <w:rsid w:val="00377D2B"/>
    <w:rsid w:val="00382B13"/>
    <w:rsid w:val="00383E40"/>
    <w:rsid w:val="00384133"/>
    <w:rsid w:val="0038457B"/>
    <w:rsid w:val="00385A7F"/>
    <w:rsid w:val="0038607A"/>
    <w:rsid w:val="003866AB"/>
    <w:rsid w:val="00386E03"/>
    <w:rsid w:val="003876FA"/>
    <w:rsid w:val="00387753"/>
    <w:rsid w:val="00387D0B"/>
    <w:rsid w:val="0039083A"/>
    <w:rsid w:val="00391A5A"/>
    <w:rsid w:val="00393526"/>
    <w:rsid w:val="00394297"/>
    <w:rsid w:val="00397725"/>
    <w:rsid w:val="00397845"/>
    <w:rsid w:val="003A02F5"/>
    <w:rsid w:val="003A038A"/>
    <w:rsid w:val="003A05B8"/>
    <w:rsid w:val="003A06F2"/>
    <w:rsid w:val="003A1A45"/>
    <w:rsid w:val="003A3DD5"/>
    <w:rsid w:val="003A4CEA"/>
    <w:rsid w:val="003A7046"/>
    <w:rsid w:val="003B7338"/>
    <w:rsid w:val="003B7538"/>
    <w:rsid w:val="003C09CD"/>
    <w:rsid w:val="003C0A73"/>
    <w:rsid w:val="003C0BCD"/>
    <w:rsid w:val="003C2C26"/>
    <w:rsid w:val="003C3BA2"/>
    <w:rsid w:val="003C5628"/>
    <w:rsid w:val="003C6089"/>
    <w:rsid w:val="003C7C17"/>
    <w:rsid w:val="003D0F4D"/>
    <w:rsid w:val="003D2C2F"/>
    <w:rsid w:val="003D2D4D"/>
    <w:rsid w:val="003D3C95"/>
    <w:rsid w:val="003D3E7C"/>
    <w:rsid w:val="003D590E"/>
    <w:rsid w:val="003D59CB"/>
    <w:rsid w:val="003D69CC"/>
    <w:rsid w:val="003D7280"/>
    <w:rsid w:val="003D7B45"/>
    <w:rsid w:val="003D7BF1"/>
    <w:rsid w:val="003D7C99"/>
    <w:rsid w:val="003D7E14"/>
    <w:rsid w:val="003E22F1"/>
    <w:rsid w:val="003E2B6E"/>
    <w:rsid w:val="003E4852"/>
    <w:rsid w:val="003E5726"/>
    <w:rsid w:val="003E5F06"/>
    <w:rsid w:val="003E6B08"/>
    <w:rsid w:val="003E6C14"/>
    <w:rsid w:val="003E6DCC"/>
    <w:rsid w:val="003E71FA"/>
    <w:rsid w:val="003F05E5"/>
    <w:rsid w:val="003F1371"/>
    <w:rsid w:val="003F2204"/>
    <w:rsid w:val="003F22EE"/>
    <w:rsid w:val="003F263B"/>
    <w:rsid w:val="003F2884"/>
    <w:rsid w:val="003F370A"/>
    <w:rsid w:val="003F3BD7"/>
    <w:rsid w:val="003F400E"/>
    <w:rsid w:val="003F50DE"/>
    <w:rsid w:val="003F5366"/>
    <w:rsid w:val="003F621A"/>
    <w:rsid w:val="003F7C25"/>
    <w:rsid w:val="00400047"/>
    <w:rsid w:val="004030C0"/>
    <w:rsid w:val="00404171"/>
    <w:rsid w:val="00405DE0"/>
    <w:rsid w:val="00410F16"/>
    <w:rsid w:val="00411042"/>
    <w:rsid w:val="0041472B"/>
    <w:rsid w:val="0041578E"/>
    <w:rsid w:val="00415959"/>
    <w:rsid w:val="00415AA2"/>
    <w:rsid w:val="00416D81"/>
    <w:rsid w:val="00416E33"/>
    <w:rsid w:val="00417B5D"/>
    <w:rsid w:val="0042565E"/>
    <w:rsid w:val="00425A8C"/>
    <w:rsid w:val="00426847"/>
    <w:rsid w:val="00426EC3"/>
    <w:rsid w:val="0042778C"/>
    <w:rsid w:val="00427E63"/>
    <w:rsid w:val="00430230"/>
    <w:rsid w:val="00430D8C"/>
    <w:rsid w:val="00430E05"/>
    <w:rsid w:val="00432796"/>
    <w:rsid w:val="00432F23"/>
    <w:rsid w:val="0043430E"/>
    <w:rsid w:val="00437BCE"/>
    <w:rsid w:val="00441663"/>
    <w:rsid w:val="00442D3C"/>
    <w:rsid w:val="004435BA"/>
    <w:rsid w:val="00443E5D"/>
    <w:rsid w:val="00447521"/>
    <w:rsid w:val="00450335"/>
    <w:rsid w:val="004516F0"/>
    <w:rsid w:val="00451737"/>
    <w:rsid w:val="00451925"/>
    <w:rsid w:val="00451C7D"/>
    <w:rsid w:val="00451D59"/>
    <w:rsid w:val="00452919"/>
    <w:rsid w:val="00452EAF"/>
    <w:rsid w:val="00453F58"/>
    <w:rsid w:val="00455BD1"/>
    <w:rsid w:val="00456646"/>
    <w:rsid w:val="00461BE5"/>
    <w:rsid w:val="00462051"/>
    <w:rsid w:val="0046220C"/>
    <w:rsid w:val="0046331F"/>
    <w:rsid w:val="0046357B"/>
    <w:rsid w:val="00463B46"/>
    <w:rsid w:val="00463CD3"/>
    <w:rsid w:val="00463F97"/>
    <w:rsid w:val="0046552C"/>
    <w:rsid w:val="00465EA5"/>
    <w:rsid w:val="00466E3E"/>
    <w:rsid w:val="0047089A"/>
    <w:rsid w:val="00472437"/>
    <w:rsid w:val="004734DC"/>
    <w:rsid w:val="00476BFA"/>
    <w:rsid w:val="004773E5"/>
    <w:rsid w:val="004776FC"/>
    <w:rsid w:val="00483E8C"/>
    <w:rsid w:val="004845EC"/>
    <w:rsid w:val="00485C18"/>
    <w:rsid w:val="004868A3"/>
    <w:rsid w:val="00486D5A"/>
    <w:rsid w:val="004874EC"/>
    <w:rsid w:val="004878CB"/>
    <w:rsid w:val="004905C2"/>
    <w:rsid w:val="00491B9B"/>
    <w:rsid w:val="00493747"/>
    <w:rsid w:val="00493C4B"/>
    <w:rsid w:val="00493EA4"/>
    <w:rsid w:val="00494565"/>
    <w:rsid w:val="00494732"/>
    <w:rsid w:val="00495D9C"/>
    <w:rsid w:val="004A2316"/>
    <w:rsid w:val="004A6549"/>
    <w:rsid w:val="004A6FCA"/>
    <w:rsid w:val="004A70EB"/>
    <w:rsid w:val="004B0102"/>
    <w:rsid w:val="004B010E"/>
    <w:rsid w:val="004B0F20"/>
    <w:rsid w:val="004B157C"/>
    <w:rsid w:val="004B16A5"/>
    <w:rsid w:val="004B65C8"/>
    <w:rsid w:val="004B7118"/>
    <w:rsid w:val="004B71F3"/>
    <w:rsid w:val="004C35BF"/>
    <w:rsid w:val="004C3FFD"/>
    <w:rsid w:val="004C4CD0"/>
    <w:rsid w:val="004C59EA"/>
    <w:rsid w:val="004C79F0"/>
    <w:rsid w:val="004C7B58"/>
    <w:rsid w:val="004D0638"/>
    <w:rsid w:val="004D21E4"/>
    <w:rsid w:val="004D24C5"/>
    <w:rsid w:val="004D2E31"/>
    <w:rsid w:val="004D5EA3"/>
    <w:rsid w:val="004D699A"/>
    <w:rsid w:val="004D6FF9"/>
    <w:rsid w:val="004D711B"/>
    <w:rsid w:val="004E0493"/>
    <w:rsid w:val="004E2A79"/>
    <w:rsid w:val="004E4C96"/>
    <w:rsid w:val="004E523B"/>
    <w:rsid w:val="004E6815"/>
    <w:rsid w:val="004E6C63"/>
    <w:rsid w:val="004F0A54"/>
    <w:rsid w:val="004F526E"/>
    <w:rsid w:val="004F5646"/>
    <w:rsid w:val="004F724C"/>
    <w:rsid w:val="00503136"/>
    <w:rsid w:val="005038D5"/>
    <w:rsid w:val="0050427D"/>
    <w:rsid w:val="00505BF7"/>
    <w:rsid w:val="00506FE9"/>
    <w:rsid w:val="00511A64"/>
    <w:rsid w:val="0051222B"/>
    <w:rsid w:val="005128DA"/>
    <w:rsid w:val="00513CD4"/>
    <w:rsid w:val="00514180"/>
    <w:rsid w:val="005156C1"/>
    <w:rsid w:val="0051582D"/>
    <w:rsid w:val="00516C01"/>
    <w:rsid w:val="0051715E"/>
    <w:rsid w:val="0051778D"/>
    <w:rsid w:val="00520891"/>
    <w:rsid w:val="00520C99"/>
    <w:rsid w:val="00520D95"/>
    <w:rsid w:val="00521A26"/>
    <w:rsid w:val="00522FF2"/>
    <w:rsid w:val="00524403"/>
    <w:rsid w:val="005249A0"/>
    <w:rsid w:val="00531514"/>
    <w:rsid w:val="00531C86"/>
    <w:rsid w:val="005325E5"/>
    <w:rsid w:val="00532BC9"/>
    <w:rsid w:val="0054034A"/>
    <w:rsid w:val="005416BA"/>
    <w:rsid w:val="00542426"/>
    <w:rsid w:val="0054356A"/>
    <w:rsid w:val="00545601"/>
    <w:rsid w:val="00546687"/>
    <w:rsid w:val="00546DD8"/>
    <w:rsid w:val="00551ED6"/>
    <w:rsid w:val="00552208"/>
    <w:rsid w:val="00552F78"/>
    <w:rsid w:val="00554A77"/>
    <w:rsid w:val="005559C0"/>
    <w:rsid w:val="00555EDB"/>
    <w:rsid w:val="00556241"/>
    <w:rsid w:val="00557134"/>
    <w:rsid w:val="0056021D"/>
    <w:rsid w:val="005623CC"/>
    <w:rsid w:val="00563165"/>
    <w:rsid w:val="00563A60"/>
    <w:rsid w:val="0056406B"/>
    <w:rsid w:val="005648C1"/>
    <w:rsid w:val="005660E5"/>
    <w:rsid w:val="005660E7"/>
    <w:rsid w:val="005667FD"/>
    <w:rsid w:val="00566B23"/>
    <w:rsid w:val="00567A8D"/>
    <w:rsid w:val="00567FE7"/>
    <w:rsid w:val="00570120"/>
    <w:rsid w:val="005702E0"/>
    <w:rsid w:val="005720B9"/>
    <w:rsid w:val="00572411"/>
    <w:rsid w:val="005726B3"/>
    <w:rsid w:val="00572E33"/>
    <w:rsid w:val="00573089"/>
    <w:rsid w:val="0057322D"/>
    <w:rsid w:val="005734D3"/>
    <w:rsid w:val="00574AEB"/>
    <w:rsid w:val="00576519"/>
    <w:rsid w:val="005768ED"/>
    <w:rsid w:val="0057772A"/>
    <w:rsid w:val="00582C51"/>
    <w:rsid w:val="0058338C"/>
    <w:rsid w:val="0058528A"/>
    <w:rsid w:val="0058573D"/>
    <w:rsid w:val="00585AFC"/>
    <w:rsid w:val="0058727A"/>
    <w:rsid w:val="005876E2"/>
    <w:rsid w:val="0059086F"/>
    <w:rsid w:val="005918CC"/>
    <w:rsid w:val="0059265B"/>
    <w:rsid w:val="00593055"/>
    <w:rsid w:val="00594931"/>
    <w:rsid w:val="00594955"/>
    <w:rsid w:val="00597771"/>
    <w:rsid w:val="00597FB9"/>
    <w:rsid w:val="005A0CA4"/>
    <w:rsid w:val="005A0DBA"/>
    <w:rsid w:val="005A17B9"/>
    <w:rsid w:val="005A2D0C"/>
    <w:rsid w:val="005A2DD7"/>
    <w:rsid w:val="005A58F0"/>
    <w:rsid w:val="005A5A1E"/>
    <w:rsid w:val="005A5C97"/>
    <w:rsid w:val="005A5CEE"/>
    <w:rsid w:val="005A6F08"/>
    <w:rsid w:val="005A761F"/>
    <w:rsid w:val="005B033B"/>
    <w:rsid w:val="005B0CC6"/>
    <w:rsid w:val="005B2DCC"/>
    <w:rsid w:val="005B51BD"/>
    <w:rsid w:val="005B58F9"/>
    <w:rsid w:val="005B70AB"/>
    <w:rsid w:val="005C0AA3"/>
    <w:rsid w:val="005C14B8"/>
    <w:rsid w:val="005C522A"/>
    <w:rsid w:val="005D014A"/>
    <w:rsid w:val="005D1E6A"/>
    <w:rsid w:val="005E0FD6"/>
    <w:rsid w:val="005E18FF"/>
    <w:rsid w:val="005E2C80"/>
    <w:rsid w:val="005E2CC2"/>
    <w:rsid w:val="005E344F"/>
    <w:rsid w:val="005E3BEE"/>
    <w:rsid w:val="005E55C1"/>
    <w:rsid w:val="005E636D"/>
    <w:rsid w:val="005E7779"/>
    <w:rsid w:val="005F0439"/>
    <w:rsid w:val="005F0E4B"/>
    <w:rsid w:val="005F0F64"/>
    <w:rsid w:val="005F1B3C"/>
    <w:rsid w:val="005F1FB7"/>
    <w:rsid w:val="005F2680"/>
    <w:rsid w:val="005F2CBA"/>
    <w:rsid w:val="005F339C"/>
    <w:rsid w:val="005F429B"/>
    <w:rsid w:val="005F4E41"/>
    <w:rsid w:val="005F5A74"/>
    <w:rsid w:val="006004B7"/>
    <w:rsid w:val="00601A0B"/>
    <w:rsid w:val="0060231A"/>
    <w:rsid w:val="00605197"/>
    <w:rsid w:val="00605482"/>
    <w:rsid w:val="0060561B"/>
    <w:rsid w:val="0060694D"/>
    <w:rsid w:val="00606CAD"/>
    <w:rsid w:val="00607A10"/>
    <w:rsid w:val="00610794"/>
    <w:rsid w:val="00616F78"/>
    <w:rsid w:val="00617669"/>
    <w:rsid w:val="00620C6C"/>
    <w:rsid w:val="0062208F"/>
    <w:rsid w:val="0062258A"/>
    <w:rsid w:val="00623894"/>
    <w:rsid w:val="00623D38"/>
    <w:rsid w:val="00624326"/>
    <w:rsid w:val="00625112"/>
    <w:rsid w:val="00626046"/>
    <w:rsid w:val="006315B5"/>
    <w:rsid w:val="00631C6D"/>
    <w:rsid w:val="00631FEB"/>
    <w:rsid w:val="00632804"/>
    <w:rsid w:val="00633AD6"/>
    <w:rsid w:val="00634D4E"/>
    <w:rsid w:val="00636219"/>
    <w:rsid w:val="00636606"/>
    <w:rsid w:val="00641999"/>
    <w:rsid w:val="00643D27"/>
    <w:rsid w:val="00644BA3"/>
    <w:rsid w:val="00645391"/>
    <w:rsid w:val="006455DE"/>
    <w:rsid w:val="00645D07"/>
    <w:rsid w:val="00650B92"/>
    <w:rsid w:val="0065315D"/>
    <w:rsid w:val="00654C68"/>
    <w:rsid w:val="00654ED3"/>
    <w:rsid w:val="00656781"/>
    <w:rsid w:val="0066197F"/>
    <w:rsid w:val="006625CD"/>
    <w:rsid w:val="00663AB9"/>
    <w:rsid w:val="00663DDF"/>
    <w:rsid w:val="00663F63"/>
    <w:rsid w:val="00663F65"/>
    <w:rsid w:val="00664E30"/>
    <w:rsid w:val="00665BD2"/>
    <w:rsid w:val="0066616C"/>
    <w:rsid w:val="006674F9"/>
    <w:rsid w:val="00670148"/>
    <w:rsid w:val="00670A28"/>
    <w:rsid w:val="006710CB"/>
    <w:rsid w:val="0067214C"/>
    <w:rsid w:val="0067341A"/>
    <w:rsid w:val="00674DF6"/>
    <w:rsid w:val="00675AB2"/>
    <w:rsid w:val="0067606A"/>
    <w:rsid w:val="00676B10"/>
    <w:rsid w:val="00677AC4"/>
    <w:rsid w:val="00680D10"/>
    <w:rsid w:val="0068143A"/>
    <w:rsid w:val="00681F02"/>
    <w:rsid w:val="00682D58"/>
    <w:rsid w:val="00682DD7"/>
    <w:rsid w:val="00683236"/>
    <w:rsid w:val="00684D40"/>
    <w:rsid w:val="0068558B"/>
    <w:rsid w:val="00686629"/>
    <w:rsid w:val="00687A2E"/>
    <w:rsid w:val="00693519"/>
    <w:rsid w:val="00693DE9"/>
    <w:rsid w:val="00695B25"/>
    <w:rsid w:val="006A26E8"/>
    <w:rsid w:val="006A558C"/>
    <w:rsid w:val="006A5DB2"/>
    <w:rsid w:val="006A6CDA"/>
    <w:rsid w:val="006A703F"/>
    <w:rsid w:val="006A7584"/>
    <w:rsid w:val="006A797F"/>
    <w:rsid w:val="006A7A90"/>
    <w:rsid w:val="006A7C4C"/>
    <w:rsid w:val="006B2A19"/>
    <w:rsid w:val="006B519C"/>
    <w:rsid w:val="006C01C8"/>
    <w:rsid w:val="006C3838"/>
    <w:rsid w:val="006C4235"/>
    <w:rsid w:val="006C44B5"/>
    <w:rsid w:val="006C47F0"/>
    <w:rsid w:val="006C5A6F"/>
    <w:rsid w:val="006C6814"/>
    <w:rsid w:val="006C6FC4"/>
    <w:rsid w:val="006D0576"/>
    <w:rsid w:val="006D0F4B"/>
    <w:rsid w:val="006D149D"/>
    <w:rsid w:val="006D29D4"/>
    <w:rsid w:val="006D2DAD"/>
    <w:rsid w:val="006D56EE"/>
    <w:rsid w:val="006D6B9D"/>
    <w:rsid w:val="006D7413"/>
    <w:rsid w:val="006D7DC1"/>
    <w:rsid w:val="006E0355"/>
    <w:rsid w:val="006E0389"/>
    <w:rsid w:val="006E11E2"/>
    <w:rsid w:val="006E124D"/>
    <w:rsid w:val="006E19F1"/>
    <w:rsid w:val="006E2832"/>
    <w:rsid w:val="006E3FDF"/>
    <w:rsid w:val="006E5EA3"/>
    <w:rsid w:val="006E6E0A"/>
    <w:rsid w:val="006E74FA"/>
    <w:rsid w:val="006F0A76"/>
    <w:rsid w:val="006F1C31"/>
    <w:rsid w:val="006F2254"/>
    <w:rsid w:val="006F36B4"/>
    <w:rsid w:val="006F3E72"/>
    <w:rsid w:val="006F451A"/>
    <w:rsid w:val="006F7A34"/>
    <w:rsid w:val="007007E0"/>
    <w:rsid w:val="007036B2"/>
    <w:rsid w:val="00703BC9"/>
    <w:rsid w:val="00704D39"/>
    <w:rsid w:val="0070682D"/>
    <w:rsid w:val="0070727F"/>
    <w:rsid w:val="007072F6"/>
    <w:rsid w:val="007121FE"/>
    <w:rsid w:val="007122B2"/>
    <w:rsid w:val="007122BA"/>
    <w:rsid w:val="00714C40"/>
    <w:rsid w:val="00714CFD"/>
    <w:rsid w:val="00715D31"/>
    <w:rsid w:val="00717016"/>
    <w:rsid w:val="00724B1F"/>
    <w:rsid w:val="00724ED6"/>
    <w:rsid w:val="00731E9A"/>
    <w:rsid w:val="00735B0C"/>
    <w:rsid w:val="007376C0"/>
    <w:rsid w:val="0074018E"/>
    <w:rsid w:val="00741086"/>
    <w:rsid w:val="00741651"/>
    <w:rsid w:val="00742FB3"/>
    <w:rsid w:val="00743274"/>
    <w:rsid w:val="00745A9A"/>
    <w:rsid w:val="007476F4"/>
    <w:rsid w:val="007501D6"/>
    <w:rsid w:val="00750905"/>
    <w:rsid w:val="00750CFD"/>
    <w:rsid w:val="00755A3F"/>
    <w:rsid w:val="007570D6"/>
    <w:rsid w:val="007610DC"/>
    <w:rsid w:val="00762FEA"/>
    <w:rsid w:val="007636B2"/>
    <w:rsid w:val="00764A17"/>
    <w:rsid w:val="007654D3"/>
    <w:rsid w:val="007671A2"/>
    <w:rsid w:val="0076721B"/>
    <w:rsid w:val="007676F2"/>
    <w:rsid w:val="0076795C"/>
    <w:rsid w:val="00767DA2"/>
    <w:rsid w:val="00771CBC"/>
    <w:rsid w:val="00773F98"/>
    <w:rsid w:val="00775514"/>
    <w:rsid w:val="007759B4"/>
    <w:rsid w:val="00776811"/>
    <w:rsid w:val="00776B47"/>
    <w:rsid w:val="00780942"/>
    <w:rsid w:val="00780A34"/>
    <w:rsid w:val="00781B26"/>
    <w:rsid w:val="00782DA7"/>
    <w:rsid w:val="007847B3"/>
    <w:rsid w:val="007908A0"/>
    <w:rsid w:val="00792033"/>
    <w:rsid w:val="00792706"/>
    <w:rsid w:val="00795900"/>
    <w:rsid w:val="007A0FEE"/>
    <w:rsid w:val="007A1427"/>
    <w:rsid w:val="007A1862"/>
    <w:rsid w:val="007A1B20"/>
    <w:rsid w:val="007A2B15"/>
    <w:rsid w:val="007A30F8"/>
    <w:rsid w:val="007A540C"/>
    <w:rsid w:val="007A66CA"/>
    <w:rsid w:val="007A7542"/>
    <w:rsid w:val="007B1F1C"/>
    <w:rsid w:val="007B4D85"/>
    <w:rsid w:val="007B4E41"/>
    <w:rsid w:val="007B5D31"/>
    <w:rsid w:val="007B6D9E"/>
    <w:rsid w:val="007B71FA"/>
    <w:rsid w:val="007B7468"/>
    <w:rsid w:val="007C04D3"/>
    <w:rsid w:val="007C053C"/>
    <w:rsid w:val="007C119F"/>
    <w:rsid w:val="007C3FD1"/>
    <w:rsid w:val="007C436E"/>
    <w:rsid w:val="007C446A"/>
    <w:rsid w:val="007C52C5"/>
    <w:rsid w:val="007C5D50"/>
    <w:rsid w:val="007C6FB9"/>
    <w:rsid w:val="007D40D3"/>
    <w:rsid w:val="007D47AE"/>
    <w:rsid w:val="007E13FE"/>
    <w:rsid w:val="007E3189"/>
    <w:rsid w:val="007E3BFC"/>
    <w:rsid w:val="007E5891"/>
    <w:rsid w:val="007E68F3"/>
    <w:rsid w:val="007E7B36"/>
    <w:rsid w:val="007F151C"/>
    <w:rsid w:val="007F176D"/>
    <w:rsid w:val="007F2088"/>
    <w:rsid w:val="007F6492"/>
    <w:rsid w:val="007F77CF"/>
    <w:rsid w:val="00801460"/>
    <w:rsid w:val="00802C5B"/>
    <w:rsid w:val="00803DBA"/>
    <w:rsid w:val="008044F4"/>
    <w:rsid w:val="0080495D"/>
    <w:rsid w:val="00804A22"/>
    <w:rsid w:val="00804A5B"/>
    <w:rsid w:val="0081081E"/>
    <w:rsid w:val="00811016"/>
    <w:rsid w:val="008115E2"/>
    <w:rsid w:val="00812B9F"/>
    <w:rsid w:val="00813519"/>
    <w:rsid w:val="00813E07"/>
    <w:rsid w:val="00813ED2"/>
    <w:rsid w:val="00813EE5"/>
    <w:rsid w:val="00814153"/>
    <w:rsid w:val="0081421A"/>
    <w:rsid w:val="008153A9"/>
    <w:rsid w:val="00815815"/>
    <w:rsid w:val="00815A98"/>
    <w:rsid w:val="00821391"/>
    <w:rsid w:val="0082170B"/>
    <w:rsid w:val="00823C61"/>
    <w:rsid w:val="0082453C"/>
    <w:rsid w:val="008268E0"/>
    <w:rsid w:val="00831445"/>
    <w:rsid w:val="00831AFF"/>
    <w:rsid w:val="00833A2E"/>
    <w:rsid w:val="00833D96"/>
    <w:rsid w:val="00835026"/>
    <w:rsid w:val="008370EF"/>
    <w:rsid w:val="00837BA5"/>
    <w:rsid w:val="00842D59"/>
    <w:rsid w:val="00843FA4"/>
    <w:rsid w:val="00846C90"/>
    <w:rsid w:val="00847FD4"/>
    <w:rsid w:val="00852563"/>
    <w:rsid w:val="00853789"/>
    <w:rsid w:val="008539E4"/>
    <w:rsid w:val="00853EE9"/>
    <w:rsid w:val="00853F7E"/>
    <w:rsid w:val="008544D6"/>
    <w:rsid w:val="00856EFC"/>
    <w:rsid w:val="00857431"/>
    <w:rsid w:val="00860C8C"/>
    <w:rsid w:val="00860E08"/>
    <w:rsid w:val="008614BD"/>
    <w:rsid w:val="008626C1"/>
    <w:rsid w:val="0086388A"/>
    <w:rsid w:val="00865FAF"/>
    <w:rsid w:val="00867168"/>
    <w:rsid w:val="0086716A"/>
    <w:rsid w:val="00867291"/>
    <w:rsid w:val="00867A6E"/>
    <w:rsid w:val="00871A4E"/>
    <w:rsid w:val="00872A7A"/>
    <w:rsid w:val="008739A9"/>
    <w:rsid w:val="00873C40"/>
    <w:rsid w:val="0087630E"/>
    <w:rsid w:val="0087662A"/>
    <w:rsid w:val="00877BCA"/>
    <w:rsid w:val="00880EF0"/>
    <w:rsid w:val="00881049"/>
    <w:rsid w:val="00881689"/>
    <w:rsid w:val="00882CFE"/>
    <w:rsid w:val="008900A3"/>
    <w:rsid w:val="00890BC6"/>
    <w:rsid w:val="00895F92"/>
    <w:rsid w:val="008966D3"/>
    <w:rsid w:val="008A045A"/>
    <w:rsid w:val="008A0C7A"/>
    <w:rsid w:val="008A29B7"/>
    <w:rsid w:val="008A6C9A"/>
    <w:rsid w:val="008A7BF2"/>
    <w:rsid w:val="008B17A3"/>
    <w:rsid w:val="008B1AE0"/>
    <w:rsid w:val="008B1DAC"/>
    <w:rsid w:val="008B1EEB"/>
    <w:rsid w:val="008B52DD"/>
    <w:rsid w:val="008B52FF"/>
    <w:rsid w:val="008B54F2"/>
    <w:rsid w:val="008B7D2B"/>
    <w:rsid w:val="008C0A72"/>
    <w:rsid w:val="008C22D9"/>
    <w:rsid w:val="008C52E8"/>
    <w:rsid w:val="008C61CE"/>
    <w:rsid w:val="008C757C"/>
    <w:rsid w:val="008C7A06"/>
    <w:rsid w:val="008D37A2"/>
    <w:rsid w:val="008D4CB3"/>
    <w:rsid w:val="008D6699"/>
    <w:rsid w:val="008D7BF9"/>
    <w:rsid w:val="008E17C2"/>
    <w:rsid w:val="008E2468"/>
    <w:rsid w:val="008E52D3"/>
    <w:rsid w:val="008E5909"/>
    <w:rsid w:val="008E5B86"/>
    <w:rsid w:val="008E7FB0"/>
    <w:rsid w:val="008F0B22"/>
    <w:rsid w:val="008F1BA1"/>
    <w:rsid w:val="008F1CC4"/>
    <w:rsid w:val="008F294B"/>
    <w:rsid w:val="008F2E73"/>
    <w:rsid w:val="008F354E"/>
    <w:rsid w:val="008F3A95"/>
    <w:rsid w:val="008F4456"/>
    <w:rsid w:val="008F4D72"/>
    <w:rsid w:val="008F66DE"/>
    <w:rsid w:val="008F6E52"/>
    <w:rsid w:val="008F7950"/>
    <w:rsid w:val="008F7C4D"/>
    <w:rsid w:val="00900243"/>
    <w:rsid w:val="009008E4"/>
    <w:rsid w:val="00901EE7"/>
    <w:rsid w:val="00901FE6"/>
    <w:rsid w:val="00902A7C"/>
    <w:rsid w:val="00902EB7"/>
    <w:rsid w:val="00907EB2"/>
    <w:rsid w:val="00910AA6"/>
    <w:rsid w:val="0091538B"/>
    <w:rsid w:val="00916E3A"/>
    <w:rsid w:val="00916F5A"/>
    <w:rsid w:val="009177BF"/>
    <w:rsid w:val="00920047"/>
    <w:rsid w:val="009215AC"/>
    <w:rsid w:val="009219DB"/>
    <w:rsid w:val="00922C5A"/>
    <w:rsid w:val="00923A68"/>
    <w:rsid w:val="0092408C"/>
    <w:rsid w:val="00924151"/>
    <w:rsid w:val="0092530E"/>
    <w:rsid w:val="00927EBB"/>
    <w:rsid w:val="0093079D"/>
    <w:rsid w:val="00930D80"/>
    <w:rsid w:val="00930F26"/>
    <w:rsid w:val="00932075"/>
    <w:rsid w:val="00932221"/>
    <w:rsid w:val="00932630"/>
    <w:rsid w:val="00933B26"/>
    <w:rsid w:val="00934D2D"/>
    <w:rsid w:val="00936696"/>
    <w:rsid w:val="00936E60"/>
    <w:rsid w:val="009423A7"/>
    <w:rsid w:val="00942C85"/>
    <w:rsid w:val="009433FA"/>
    <w:rsid w:val="00943F1B"/>
    <w:rsid w:val="00945A77"/>
    <w:rsid w:val="009470BF"/>
    <w:rsid w:val="00947B15"/>
    <w:rsid w:val="00950C4B"/>
    <w:rsid w:val="00951113"/>
    <w:rsid w:val="00960D79"/>
    <w:rsid w:val="00961875"/>
    <w:rsid w:val="009622FD"/>
    <w:rsid w:val="00963D65"/>
    <w:rsid w:val="009641A1"/>
    <w:rsid w:val="00966181"/>
    <w:rsid w:val="00966C73"/>
    <w:rsid w:val="00966D69"/>
    <w:rsid w:val="009713C3"/>
    <w:rsid w:val="00973273"/>
    <w:rsid w:val="009735B4"/>
    <w:rsid w:val="00974556"/>
    <w:rsid w:val="0097595D"/>
    <w:rsid w:val="00975DA3"/>
    <w:rsid w:val="00977B0F"/>
    <w:rsid w:val="00980AC6"/>
    <w:rsid w:val="009817E5"/>
    <w:rsid w:val="00982439"/>
    <w:rsid w:val="0098332B"/>
    <w:rsid w:val="0098719A"/>
    <w:rsid w:val="009906B4"/>
    <w:rsid w:val="00992E1F"/>
    <w:rsid w:val="00993E8D"/>
    <w:rsid w:val="00996A19"/>
    <w:rsid w:val="009A017A"/>
    <w:rsid w:val="009A0B98"/>
    <w:rsid w:val="009A121C"/>
    <w:rsid w:val="009A1E6F"/>
    <w:rsid w:val="009A1EBB"/>
    <w:rsid w:val="009A27C6"/>
    <w:rsid w:val="009A28BD"/>
    <w:rsid w:val="009A3CFE"/>
    <w:rsid w:val="009A45CA"/>
    <w:rsid w:val="009A67D9"/>
    <w:rsid w:val="009A698A"/>
    <w:rsid w:val="009A6F06"/>
    <w:rsid w:val="009A7325"/>
    <w:rsid w:val="009A79F8"/>
    <w:rsid w:val="009B0492"/>
    <w:rsid w:val="009B2009"/>
    <w:rsid w:val="009B2810"/>
    <w:rsid w:val="009B505C"/>
    <w:rsid w:val="009B5F57"/>
    <w:rsid w:val="009B6A5D"/>
    <w:rsid w:val="009C059D"/>
    <w:rsid w:val="009C1020"/>
    <w:rsid w:val="009C172B"/>
    <w:rsid w:val="009C2D5B"/>
    <w:rsid w:val="009C3705"/>
    <w:rsid w:val="009C4B82"/>
    <w:rsid w:val="009C5633"/>
    <w:rsid w:val="009C5884"/>
    <w:rsid w:val="009C6B22"/>
    <w:rsid w:val="009D1739"/>
    <w:rsid w:val="009D32B0"/>
    <w:rsid w:val="009D6972"/>
    <w:rsid w:val="009D71B3"/>
    <w:rsid w:val="009E147B"/>
    <w:rsid w:val="009E360E"/>
    <w:rsid w:val="009E3887"/>
    <w:rsid w:val="009E406A"/>
    <w:rsid w:val="009E4505"/>
    <w:rsid w:val="009E4F85"/>
    <w:rsid w:val="009E5C21"/>
    <w:rsid w:val="009E69B5"/>
    <w:rsid w:val="009E704A"/>
    <w:rsid w:val="009E7578"/>
    <w:rsid w:val="009E7D36"/>
    <w:rsid w:val="009F1E36"/>
    <w:rsid w:val="009F3306"/>
    <w:rsid w:val="009F3F9B"/>
    <w:rsid w:val="009F4195"/>
    <w:rsid w:val="009F4BC1"/>
    <w:rsid w:val="009F5239"/>
    <w:rsid w:val="009F5801"/>
    <w:rsid w:val="009F6C08"/>
    <w:rsid w:val="009F6E5B"/>
    <w:rsid w:val="00A01EC3"/>
    <w:rsid w:val="00A0434F"/>
    <w:rsid w:val="00A04BB1"/>
    <w:rsid w:val="00A061B6"/>
    <w:rsid w:val="00A06A65"/>
    <w:rsid w:val="00A07349"/>
    <w:rsid w:val="00A11E19"/>
    <w:rsid w:val="00A11E65"/>
    <w:rsid w:val="00A13534"/>
    <w:rsid w:val="00A13E5A"/>
    <w:rsid w:val="00A13F09"/>
    <w:rsid w:val="00A14F20"/>
    <w:rsid w:val="00A153B7"/>
    <w:rsid w:val="00A17233"/>
    <w:rsid w:val="00A20A47"/>
    <w:rsid w:val="00A21C78"/>
    <w:rsid w:val="00A256FD"/>
    <w:rsid w:val="00A25D28"/>
    <w:rsid w:val="00A26C12"/>
    <w:rsid w:val="00A3132B"/>
    <w:rsid w:val="00A315CF"/>
    <w:rsid w:val="00A33BF8"/>
    <w:rsid w:val="00A34518"/>
    <w:rsid w:val="00A3513E"/>
    <w:rsid w:val="00A35172"/>
    <w:rsid w:val="00A41730"/>
    <w:rsid w:val="00A427C1"/>
    <w:rsid w:val="00A42CEE"/>
    <w:rsid w:val="00A433D1"/>
    <w:rsid w:val="00A4690F"/>
    <w:rsid w:val="00A50758"/>
    <w:rsid w:val="00A5191C"/>
    <w:rsid w:val="00A5443A"/>
    <w:rsid w:val="00A545B9"/>
    <w:rsid w:val="00A55FC5"/>
    <w:rsid w:val="00A567F4"/>
    <w:rsid w:val="00A5703F"/>
    <w:rsid w:val="00A57787"/>
    <w:rsid w:val="00A604F5"/>
    <w:rsid w:val="00A6167F"/>
    <w:rsid w:val="00A63AD7"/>
    <w:rsid w:val="00A63C2A"/>
    <w:rsid w:val="00A63C42"/>
    <w:rsid w:val="00A64890"/>
    <w:rsid w:val="00A648FC"/>
    <w:rsid w:val="00A662BD"/>
    <w:rsid w:val="00A66EC6"/>
    <w:rsid w:val="00A71069"/>
    <w:rsid w:val="00A72ECD"/>
    <w:rsid w:val="00A7328F"/>
    <w:rsid w:val="00A73D58"/>
    <w:rsid w:val="00A74A61"/>
    <w:rsid w:val="00A80564"/>
    <w:rsid w:val="00A80E07"/>
    <w:rsid w:val="00A81C5E"/>
    <w:rsid w:val="00A83473"/>
    <w:rsid w:val="00A83618"/>
    <w:rsid w:val="00A83829"/>
    <w:rsid w:val="00A85BA7"/>
    <w:rsid w:val="00A85D34"/>
    <w:rsid w:val="00A860ED"/>
    <w:rsid w:val="00A86163"/>
    <w:rsid w:val="00A95D33"/>
    <w:rsid w:val="00A975D0"/>
    <w:rsid w:val="00AA433E"/>
    <w:rsid w:val="00AA4F88"/>
    <w:rsid w:val="00AA69BB"/>
    <w:rsid w:val="00AA6BE8"/>
    <w:rsid w:val="00AA7870"/>
    <w:rsid w:val="00AA7AB0"/>
    <w:rsid w:val="00AA7BA5"/>
    <w:rsid w:val="00AB146D"/>
    <w:rsid w:val="00AB1F2D"/>
    <w:rsid w:val="00AB2425"/>
    <w:rsid w:val="00AB2F74"/>
    <w:rsid w:val="00AB46D9"/>
    <w:rsid w:val="00AB52A9"/>
    <w:rsid w:val="00AB54C8"/>
    <w:rsid w:val="00AB58E6"/>
    <w:rsid w:val="00AB6281"/>
    <w:rsid w:val="00AB6313"/>
    <w:rsid w:val="00AB67A2"/>
    <w:rsid w:val="00AC1273"/>
    <w:rsid w:val="00AC3897"/>
    <w:rsid w:val="00AC3A41"/>
    <w:rsid w:val="00AC3E38"/>
    <w:rsid w:val="00AC4218"/>
    <w:rsid w:val="00AC4BF8"/>
    <w:rsid w:val="00AC5019"/>
    <w:rsid w:val="00AC51A7"/>
    <w:rsid w:val="00AC639D"/>
    <w:rsid w:val="00AD3422"/>
    <w:rsid w:val="00AD3CE3"/>
    <w:rsid w:val="00AD466E"/>
    <w:rsid w:val="00AD5BAF"/>
    <w:rsid w:val="00AE0AB8"/>
    <w:rsid w:val="00AE14FC"/>
    <w:rsid w:val="00AE37F3"/>
    <w:rsid w:val="00AE459C"/>
    <w:rsid w:val="00AE4F07"/>
    <w:rsid w:val="00AE5A6E"/>
    <w:rsid w:val="00AE6238"/>
    <w:rsid w:val="00AE6471"/>
    <w:rsid w:val="00AE6525"/>
    <w:rsid w:val="00AE6D63"/>
    <w:rsid w:val="00AE6FA9"/>
    <w:rsid w:val="00AE73C1"/>
    <w:rsid w:val="00AF04DF"/>
    <w:rsid w:val="00AF1027"/>
    <w:rsid w:val="00AF2E8C"/>
    <w:rsid w:val="00AF38C2"/>
    <w:rsid w:val="00AF39AA"/>
    <w:rsid w:val="00AF3ACD"/>
    <w:rsid w:val="00AF5238"/>
    <w:rsid w:val="00AF541E"/>
    <w:rsid w:val="00AF76FD"/>
    <w:rsid w:val="00B01AF3"/>
    <w:rsid w:val="00B020D0"/>
    <w:rsid w:val="00B04C95"/>
    <w:rsid w:val="00B05AFE"/>
    <w:rsid w:val="00B05D50"/>
    <w:rsid w:val="00B06C08"/>
    <w:rsid w:val="00B06C38"/>
    <w:rsid w:val="00B108BA"/>
    <w:rsid w:val="00B11698"/>
    <w:rsid w:val="00B119EA"/>
    <w:rsid w:val="00B125C1"/>
    <w:rsid w:val="00B13539"/>
    <w:rsid w:val="00B13A0F"/>
    <w:rsid w:val="00B13A72"/>
    <w:rsid w:val="00B14C42"/>
    <w:rsid w:val="00B168CF"/>
    <w:rsid w:val="00B239EB"/>
    <w:rsid w:val="00B24B35"/>
    <w:rsid w:val="00B300A4"/>
    <w:rsid w:val="00B3277E"/>
    <w:rsid w:val="00B32D1A"/>
    <w:rsid w:val="00B33422"/>
    <w:rsid w:val="00B33FCD"/>
    <w:rsid w:val="00B34DBA"/>
    <w:rsid w:val="00B35A2B"/>
    <w:rsid w:val="00B37540"/>
    <w:rsid w:val="00B40DA8"/>
    <w:rsid w:val="00B4237E"/>
    <w:rsid w:val="00B429FF"/>
    <w:rsid w:val="00B438B2"/>
    <w:rsid w:val="00B45555"/>
    <w:rsid w:val="00B472D4"/>
    <w:rsid w:val="00B50B76"/>
    <w:rsid w:val="00B514E2"/>
    <w:rsid w:val="00B52EC5"/>
    <w:rsid w:val="00B550F9"/>
    <w:rsid w:val="00B553CA"/>
    <w:rsid w:val="00B559E6"/>
    <w:rsid w:val="00B56C39"/>
    <w:rsid w:val="00B572AB"/>
    <w:rsid w:val="00B6030A"/>
    <w:rsid w:val="00B61F89"/>
    <w:rsid w:val="00B6245D"/>
    <w:rsid w:val="00B627B5"/>
    <w:rsid w:val="00B62E31"/>
    <w:rsid w:val="00B64249"/>
    <w:rsid w:val="00B66166"/>
    <w:rsid w:val="00B666FD"/>
    <w:rsid w:val="00B67463"/>
    <w:rsid w:val="00B71F48"/>
    <w:rsid w:val="00B72718"/>
    <w:rsid w:val="00B72989"/>
    <w:rsid w:val="00B73C4D"/>
    <w:rsid w:val="00B74159"/>
    <w:rsid w:val="00B76BE0"/>
    <w:rsid w:val="00B77D95"/>
    <w:rsid w:val="00B8073B"/>
    <w:rsid w:val="00B80A62"/>
    <w:rsid w:val="00B8253E"/>
    <w:rsid w:val="00B829BE"/>
    <w:rsid w:val="00B8313F"/>
    <w:rsid w:val="00B83D74"/>
    <w:rsid w:val="00B8427A"/>
    <w:rsid w:val="00B843B1"/>
    <w:rsid w:val="00B853F7"/>
    <w:rsid w:val="00B91014"/>
    <w:rsid w:val="00B94539"/>
    <w:rsid w:val="00B95E88"/>
    <w:rsid w:val="00B96746"/>
    <w:rsid w:val="00B97A53"/>
    <w:rsid w:val="00BA0CF0"/>
    <w:rsid w:val="00BA11A2"/>
    <w:rsid w:val="00BA1507"/>
    <w:rsid w:val="00BA1EBC"/>
    <w:rsid w:val="00BA34D8"/>
    <w:rsid w:val="00BA3B45"/>
    <w:rsid w:val="00BA45C3"/>
    <w:rsid w:val="00BA6640"/>
    <w:rsid w:val="00BA6D52"/>
    <w:rsid w:val="00BA7C1E"/>
    <w:rsid w:val="00BA7CAA"/>
    <w:rsid w:val="00BB1958"/>
    <w:rsid w:val="00BB28CE"/>
    <w:rsid w:val="00BB38D6"/>
    <w:rsid w:val="00BB4994"/>
    <w:rsid w:val="00BB6D70"/>
    <w:rsid w:val="00BB70E4"/>
    <w:rsid w:val="00BB795D"/>
    <w:rsid w:val="00BC080E"/>
    <w:rsid w:val="00BC0B43"/>
    <w:rsid w:val="00BC10FD"/>
    <w:rsid w:val="00BC2360"/>
    <w:rsid w:val="00BC4170"/>
    <w:rsid w:val="00BC430A"/>
    <w:rsid w:val="00BC45ED"/>
    <w:rsid w:val="00BC475A"/>
    <w:rsid w:val="00BC5751"/>
    <w:rsid w:val="00BC5DBD"/>
    <w:rsid w:val="00BC7699"/>
    <w:rsid w:val="00BC7E05"/>
    <w:rsid w:val="00BD0AA8"/>
    <w:rsid w:val="00BD1280"/>
    <w:rsid w:val="00BD1D59"/>
    <w:rsid w:val="00BD2192"/>
    <w:rsid w:val="00BD3255"/>
    <w:rsid w:val="00BD5FF7"/>
    <w:rsid w:val="00BD6111"/>
    <w:rsid w:val="00BD6806"/>
    <w:rsid w:val="00BD6C49"/>
    <w:rsid w:val="00BD778B"/>
    <w:rsid w:val="00BE11CA"/>
    <w:rsid w:val="00BE12F6"/>
    <w:rsid w:val="00BE1353"/>
    <w:rsid w:val="00BE37E2"/>
    <w:rsid w:val="00BE4078"/>
    <w:rsid w:val="00BF0C3F"/>
    <w:rsid w:val="00BF2D45"/>
    <w:rsid w:val="00BF369E"/>
    <w:rsid w:val="00BF4070"/>
    <w:rsid w:val="00BF48B4"/>
    <w:rsid w:val="00BF585B"/>
    <w:rsid w:val="00BF64DA"/>
    <w:rsid w:val="00BF7665"/>
    <w:rsid w:val="00BF7E26"/>
    <w:rsid w:val="00C000A5"/>
    <w:rsid w:val="00C00EAD"/>
    <w:rsid w:val="00C0197D"/>
    <w:rsid w:val="00C01F3F"/>
    <w:rsid w:val="00C04B62"/>
    <w:rsid w:val="00C052A5"/>
    <w:rsid w:val="00C0579D"/>
    <w:rsid w:val="00C0752D"/>
    <w:rsid w:val="00C100C2"/>
    <w:rsid w:val="00C1014E"/>
    <w:rsid w:val="00C1132A"/>
    <w:rsid w:val="00C11A82"/>
    <w:rsid w:val="00C120AE"/>
    <w:rsid w:val="00C132F6"/>
    <w:rsid w:val="00C13403"/>
    <w:rsid w:val="00C1374D"/>
    <w:rsid w:val="00C14CF5"/>
    <w:rsid w:val="00C2061C"/>
    <w:rsid w:val="00C21AFD"/>
    <w:rsid w:val="00C23D46"/>
    <w:rsid w:val="00C24511"/>
    <w:rsid w:val="00C25978"/>
    <w:rsid w:val="00C32440"/>
    <w:rsid w:val="00C333A2"/>
    <w:rsid w:val="00C33FAB"/>
    <w:rsid w:val="00C3422B"/>
    <w:rsid w:val="00C35F4C"/>
    <w:rsid w:val="00C366AB"/>
    <w:rsid w:val="00C3770B"/>
    <w:rsid w:val="00C40B04"/>
    <w:rsid w:val="00C40D6B"/>
    <w:rsid w:val="00C4283C"/>
    <w:rsid w:val="00C447C7"/>
    <w:rsid w:val="00C45B66"/>
    <w:rsid w:val="00C508E3"/>
    <w:rsid w:val="00C54597"/>
    <w:rsid w:val="00C54FE5"/>
    <w:rsid w:val="00C55D04"/>
    <w:rsid w:val="00C56600"/>
    <w:rsid w:val="00C57AEB"/>
    <w:rsid w:val="00C64722"/>
    <w:rsid w:val="00C66973"/>
    <w:rsid w:val="00C70378"/>
    <w:rsid w:val="00C704CE"/>
    <w:rsid w:val="00C725A3"/>
    <w:rsid w:val="00C73ABC"/>
    <w:rsid w:val="00C74FF8"/>
    <w:rsid w:val="00C763F3"/>
    <w:rsid w:val="00C7695B"/>
    <w:rsid w:val="00C76970"/>
    <w:rsid w:val="00C80C10"/>
    <w:rsid w:val="00C81870"/>
    <w:rsid w:val="00C81C9E"/>
    <w:rsid w:val="00C82B97"/>
    <w:rsid w:val="00C83069"/>
    <w:rsid w:val="00C84EC0"/>
    <w:rsid w:val="00C85FEB"/>
    <w:rsid w:val="00C86936"/>
    <w:rsid w:val="00C87B1A"/>
    <w:rsid w:val="00C9075A"/>
    <w:rsid w:val="00C908F4"/>
    <w:rsid w:val="00C91EA7"/>
    <w:rsid w:val="00C91FF8"/>
    <w:rsid w:val="00C92736"/>
    <w:rsid w:val="00C92FFF"/>
    <w:rsid w:val="00C94040"/>
    <w:rsid w:val="00C9483F"/>
    <w:rsid w:val="00CA0B1A"/>
    <w:rsid w:val="00CA3606"/>
    <w:rsid w:val="00CA45ED"/>
    <w:rsid w:val="00CA52BC"/>
    <w:rsid w:val="00CA680C"/>
    <w:rsid w:val="00CA771D"/>
    <w:rsid w:val="00CA7819"/>
    <w:rsid w:val="00CA7ED7"/>
    <w:rsid w:val="00CB0EC5"/>
    <w:rsid w:val="00CB2421"/>
    <w:rsid w:val="00CB31B2"/>
    <w:rsid w:val="00CB458F"/>
    <w:rsid w:val="00CB6F01"/>
    <w:rsid w:val="00CB759E"/>
    <w:rsid w:val="00CB7B73"/>
    <w:rsid w:val="00CC2CA1"/>
    <w:rsid w:val="00CC346F"/>
    <w:rsid w:val="00CC3AD9"/>
    <w:rsid w:val="00CC48F8"/>
    <w:rsid w:val="00CC56C3"/>
    <w:rsid w:val="00CC5976"/>
    <w:rsid w:val="00CC5D21"/>
    <w:rsid w:val="00CC74BE"/>
    <w:rsid w:val="00CC7875"/>
    <w:rsid w:val="00CC7CC4"/>
    <w:rsid w:val="00CD0C5B"/>
    <w:rsid w:val="00CD1567"/>
    <w:rsid w:val="00CD3272"/>
    <w:rsid w:val="00CD3B2A"/>
    <w:rsid w:val="00CD3BA6"/>
    <w:rsid w:val="00CD4984"/>
    <w:rsid w:val="00CD5428"/>
    <w:rsid w:val="00CD577C"/>
    <w:rsid w:val="00CD7A79"/>
    <w:rsid w:val="00CD7ED9"/>
    <w:rsid w:val="00CE0743"/>
    <w:rsid w:val="00CE2DED"/>
    <w:rsid w:val="00CE31DC"/>
    <w:rsid w:val="00CE40FB"/>
    <w:rsid w:val="00CE4576"/>
    <w:rsid w:val="00CE52B6"/>
    <w:rsid w:val="00CE5830"/>
    <w:rsid w:val="00CE6A95"/>
    <w:rsid w:val="00CE6F45"/>
    <w:rsid w:val="00CF05C3"/>
    <w:rsid w:val="00CF0B79"/>
    <w:rsid w:val="00CF0BEC"/>
    <w:rsid w:val="00CF240B"/>
    <w:rsid w:val="00CF2719"/>
    <w:rsid w:val="00CF3128"/>
    <w:rsid w:val="00CF4FC4"/>
    <w:rsid w:val="00CF513A"/>
    <w:rsid w:val="00CF5838"/>
    <w:rsid w:val="00CF6709"/>
    <w:rsid w:val="00CF76CC"/>
    <w:rsid w:val="00D0399C"/>
    <w:rsid w:val="00D04376"/>
    <w:rsid w:val="00D04560"/>
    <w:rsid w:val="00D0614E"/>
    <w:rsid w:val="00D06414"/>
    <w:rsid w:val="00D07012"/>
    <w:rsid w:val="00D0713C"/>
    <w:rsid w:val="00D106F1"/>
    <w:rsid w:val="00D119BE"/>
    <w:rsid w:val="00D1245C"/>
    <w:rsid w:val="00D12FBC"/>
    <w:rsid w:val="00D131CF"/>
    <w:rsid w:val="00D1399F"/>
    <w:rsid w:val="00D14C11"/>
    <w:rsid w:val="00D156B1"/>
    <w:rsid w:val="00D16DD8"/>
    <w:rsid w:val="00D21692"/>
    <w:rsid w:val="00D21E9C"/>
    <w:rsid w:val="00D25B73"/>
    <w:rsid w:val="00D30F1F"/>
    <w:rsid w:val="00D31EED"/>
    <w:rsid w:val="00D3272C"/>
    <w:rsid w:val="00D34C36"/>
    <w:rsid w:val="00D3528B"/>
    <w:rsid w:val="00D37A08"/>
    <w:rsid w:val="00D401DF"/>
    <w:rsid w:val="00D40ADB"/>
    <w:rsid w:val="00D456A8"/>
    <w:rsid w:val="00D47142"/>
    <w:rsid w:val="00D510AF"/>
    <w:rsid w:val="00D510B7"/>
    <w:rsid w:val="00D512C8"/>
    <w:rsid w:val="00D54DE7"/>
    <w:rsid w:val="00D5520A"/>
    <w:rsid w:val="00D56162"/>
    <w:rsid w:val="00D61A9D"/>
    <w:rsid w:val="00D63846"/>
    <w:rsid w:val="00D63850"/>
    <w:rsid w:val="00D64B96"/>
    <w:rsid w:val="00D659EB"/>
    <w:rsid w:val="00D70439"/>
    <w:rsid w:val="00D70495"/>
    <w:rsid w:val="00D718D8"/>
    <w:rsid w:val="00D72062"/>
    <w:rsid w:val="00D75C3A"/>
    <w:rsid w:val="00D77536"/>
    <w:rsid w:val="00D7762E"/>
    <w:rsid w:val="00D8219A"/>
    <w:rsid w:val="00D82DB4"/>
    <w:rsid w:val="00D846B3"/>
    <w:rsid w:val="00D85A67"/>
    <w:rsid w:val="00D868C9"/>
    <w:rsid w:val="00D906D7"/>
    <w:rsid w:val="00D92DF7"/>
    <w:rsid w:val="00D935E1"/>
    <w:rsid w:val="00D948E4"/>
    <w:rsid w:val="00D95173"/>
    <w:rsid w:val="00D95969"/>
    <w:rsid w:val="00DA0193"/>
    <w:rsid w:val="00DA1BFF"/>
    <w:rsid w:val="00DA1EE6"/>
    <w:rsid w:val="00DA24BC"/>
    <w:rsid w:val="00DA2B75"/>
    <w:rsid w:val="00DA2BD5"/>
    <w:rsid w:val="00DA38BC"/>
    <w:rsid w:val="00DA4072"/>
    <w:rsid w:val="00DA553B"/>
    <w:rsid w:val="00DB042E"/>
    <w:rsid w:val="00DB0F06"/>
    <w:rsid w:val="00DB10CD"/>
    <w:rsid w:val="00DB3A74"/>
    <w:rsid w:val="00DB4521"/>
    <w:rsid w:val="00DB580B"/>
    <w:rsid w:val="00DB5CDF"/>
    <w:rsid w:val="00DC16FC"/>
    <w:rsid w:val="00DC58EB"/>
    <w:rsid w:val="00DC5AEF"/>
    <w:rsid w:val="00DC6DCA"/>
    <w:rsid w:val="00DC6E1A"/>
    <w:rsid w:val="00DD06C8"/>
    <w:rsid w:val="00DD0D3E"/>
    <w:rsid w:val="00DD2ACA"/>
    <w:rsid w:val="00DD4AA8"/>
    <w:rsid w:val="00DD4E30"/>
    <w:rsid w:val="00DD5C33"/>
    <w:rsid w:val="00DD5E3D"/>
    <w:rsid w:val="00DD7028"/>
    <w:rsid w:val="00DE1F92"/>
    <w:rsid w:val="00DE2A54"/>
    <w:rsid w:val="00DE365C"/>
    <w:rsid w:val="00DE4AFC"/>
    <w:rsid w:val="00DE4DC9"/>
    <w:rsid w:val="00DE54F4"/>
    <w:rsid w:val="00DE67A9"/>
    <w:rsid w:val="00DE68E5"/>
    <w:rsid w:val="00DF08D0"/>
    <w:rsid w:val="00DF0A9F"/>
    <w:rsid w:val="00DF3940"/>
    <w:rsid w:val="00DF6B5F"/>
    <w:rsid w:val="00E0199E"/>
    <w:rsid w:val="00E0228B"/>
    <w:rsid w:val="00E031B1"/>
    <w:rsid w:val="00E058E6"/>
    <w:rsid w:val="00E067BC"/>
    <w:rsid w:val="00E06F8A"/>
    <w:rsid w:val="00E11F03"/>
    <w:rsid w:val="00E12527"/>
    <w:rsid w:val="00E12863"/>
    <w:rsid w:val="00E141C5"/>
    <w:rsid w:val="00E1537A"/>
    <w:rsid w:val="00E15926"/>
    <w:rsid w:val="00E16898"/>
    <w:rsid w:val="00E16C10"/>
    <w:rsid w:val="00E20FAB"/>
    <w:rsid w:val="00E21F14"/>
    <w:rsid w:val="00E22600"/>
    <w:rsid w:val="00E2277A"/>
    <w:rsid w:val="00E22AFA"/>
    <w:rsid w:val="00E234A5"/>
    <w:rsid w:val="00E243BA"/>
    <w:rsid w:val="00E25018"/>
    <w:rsid w:val="00E25AE8"/>
    <w:rsid w:val="00E25ED9"/>
    <w:rsid w:val="00E27A83"/>
    <w:rsid w:val="00E27A88"/>
    <w:rsid w:val="00E31DD2"/>
    <w:rsid w:val="00E344E1"/>
    <w:rsid w:val="00E35880"/>
    <w:rsid w:val="00E36188"/>
    <w:rsid w:val="00E3622D"/>
    <w:rsid w:val="00E37FCA"/>
    <w:rsid w:val="00E42638"/>
    <w:rsid w:val="00E45C0E"/>
    <w:rsid w:val="00E45C22"/>
    <w:rsid w:val="00E47322"/>
    <w:rsid w:val="00E51E62"/>
    <w:rsid w:val="00E525AC"/>
    <w:rsid w:val="00E52EF0"/>
    <w:rsid w:val="00E53490"/>
    <w:rsid w:val="00E53D5A"/>
    <w:rsid w:val="00E55C51"/>
    <w:rsid w:val="00E56131"/>
    <w:rsid w:val="00E5631B"/>
    <w:rsid w:val="00E56649"/>
    <w:rsid w:val="00E56A8B"/>
    <w:rsid w:val="00E56F1D"/>
    <w:rsid w:val="00E57463"/>
    <w:rsid w:val="00E60246"/>
    <w:rsid w:val="00E60B7C"/>
    <w:rsid w:val="00E62658"/>
    <w:rsid w:val="00E63586"/>
    <w:rsid w:val="00E63C75"/>
    <w:rsid w:val="00E6449A"/>
    <w:rsid w:val="00E6521C"/>
    <w:rsid w:val="00E71424"/>
    <w:rsid w:val="00E719FE"/>
    <w:rsid w:val="00E73038"/>
    <w:rsid w:val="00E73040"/>
    <w:rsid w:val="00E73AA3"/>
    <w:rsid w:val="00E7412A"/>
    <w:rsid w:val="00E750F2"/>
    <w:rsid w:val="00E75229"/>
    <w:rsid w:val="00E75853"/>
    <w:rsid w:val="00E75D36"/>
    <w:rsid w:val="00E75D99"/>
    <w:rsid w:val="00E77C63"/>
    <w:rsid w:val="00E80F34"/>
    <w:rsid w:val="00E81598"/>
    <w:rsid w:val="00E85D23"/>
    <w:rsid w:val="00E8743A"/>
    <w:rsid w:val="00E8786D"/>
    <w:rsid w:val="00E91768"/>
    <w:rsid w:val="00E922C7"/>
    <w:rsid w:val="00E92F2B"/>
    <w:rsid w:val="00E94FBC"/>
    <w:rsid w:val="00E96D5C"/>
    <w:rsid w:val="00EA07DB"/>
    <w:rsid w:val="00EA0DD1"/>
    <w:rsid w:val="00EA21BF"/>
    <w:rsid w:val="00EA2988"/>
    <w:rsid w:val="00EA5549"/>
    <w:rsid w:val="00EA6AC6"/>
    <w:rsid w:val="00EA7F28"/>
    <w:rsid w:val="00EB31A3"/>
    <w:rsid w:val="00EB400E"/>
    <w:rsid w:val="00EB5AC4"/>
    <w:rsid w:val="00EB5DE6"/>
    <w:rsid w:val="00EB6281"/>
    <w:rsid w:val="00EB663A"/>
    <w:rsid w:val="00EC20E4"/>
    <w:rsid w:val="00EC53F7"/>
    <w:rsid w:val="00ED06D9"/>
    <w:rsid w:val="00ED1418"/>
    <w:rsid w:val="00ED2313"/>
    <w:rsid w:val="00ED2E2E"/>
    <w:rsid w:val="00ED40F3"/>
    <w:rsid w:val="00ED4A6D"/>
    <w:rsid w:val="00EE10C7"/>
    <w:rsid w:val="00EE33C5"/>
    <w:rsid w:val="00EE4156"/>
    <w:rsid w:val="00EE4330"/>
    <w:rsid w:val="00EE500B"/>
    <w:rsid w:val="00EE7A32"/>
    <w:rsid w:val="00EF19C2"/>
    <w:rsid w:val="00EF1E6A"/>
    <w:rsid w:val="00EF2628"/>
    <w:rsid w:val="00EF3973"/>
    <w:rsid w:val="00EF5310"/>
    <w:rsid w:val="00EF6808"/>
    <w:rsid w:val="00EF7D1D"/>
    <w:rsid w:val="00F01C6F"/>
    <w:rsid w:val="00F02182"/>
    <w:rsid w:val="00F04337"/>
    <w:rsid w:val="00F044D3"/>
    <w:rsid w:val="00F05108"/>
    <w:rsid w:val="00F0547E"/>
    <w:rsid w:val="00F07DEC"/>
    <w:rsid w:val="00F10782"/>
    <w:rsid w:val="00F12B5E"/>
    <w:rsid w:val="00F12D3D"/>
    <w:rsid w:val="00F131CB"/>
    <w:rsid w:val="00F135D4"/>
    <w:rsid w:val="00F14C63"/>
    <w:rsid w:val="00F165C2"/>
    <w:rsid w:val="00F17868"/>
    <w:rsid w:val="00F20D13"/>
    <w:rsid w:val="00F22752"/>
    <w:rsid w:val="00F22C48"/>
    <w:rsid w:val="00F2391C"/>
    <w:rsid w:val="00F23CC7"/>
    <w:rsid w:val="00F24086"/>
    <w:rsid w:val="00F24126"/>
    <w:rsid w:val="00F25213"/>
    <w:rsid w:val="00F25C6A"/>
    <w:rsid w:val="00F26E50"/>
    <w:rsid w:val="00F279EC"/>
    <w:rsid w:val="00F300F5"/>
    <w:rsid w:val="00F309D1"/>
    <w:rsid w:val="00F30EFD"/>
    <w:rsid w:val="00F32031"/>
    <w:rsid w:val="00F32762"/>
    <w:rsid w:val="00F331AA"/>
    <w:rsid w:val="00F33266"/>
    <w:rsid w:val="00F3352E"/>
    <w:rsid w:val="00F33F70"/>
    <w:rsid w:val="00F36579"/>
    <w:rsid w:val="00F36DE5"/>
    <w:rsid w:val="00F40086"/>
    <w:rsid w:val="00F423FB"/>
    <w:rsid w:val="00F42843"/>
    <w:rsid w:val="00F42FD4"/>
    <w:rsid w:val="00F43439"/>
    <w:rsid w:val="00F43BE8"/>
    <w:rsid w:val="00F44B0F"/>
    <w:rsid w:val="00F4514A"/>
    <w:rsid w:val="00F45289"/>
    <w:rsid w:val="00F463CF"/>
    <w:rsid w:val="00F46440"/>
    <w:rsid w:val="00F465AF"/>
    <w:rsid w:val="00F47D67"/>
    <w:rsid w:val="00F53AA1"/>
    <w:rsid w:val="00F53FFC"/>
    <w:rsid w:val="00F54E07"/>
    <w:rsid w:val="00F56EED"/>
    <w:rsid w:val="00F626B9"/>
    <w:rsid w:val="00F626FD"/>
    <w:rsid w:val="00F62F56"/>
    <w:rsid w:val="00F64CF0"/>
    <w:rsid w:val="00F64EB5"/>
    <w:rsid w:val="00F664A3"/>
    <w:rsid w:val="00F66E7A"/>
    <w:rsid w:val="00F71012"/>
    <w:rsid w:val="00F748C1"/>
    <w:rsid w:val="00F758C8"/>
    <w:rsid w:val="00F772FB"/>
    <w:rsid w:val="00F77372"/>
    <w:rsid w:val="00F82520"/>
    <w:rsid w:val="00F825EF"/>
    <w:rsid w:val="00F82725"/>
    <w:rsid w:val="00F82E15"/>
    <w:rsid w:val="00F83417"/>
    <w:rsid w:val="00F8356E"/>
    <w:rsid w:val="00F84CA2"/>
    <w:rsid w:val="00F852A5"/>
    <w:rsid w:val="00F8757C"/>
    <w:rsid w:val="00F9165B"/>
    <w:rsid w:val="00F91893"/>
    <w:rsid w:val="00F93907"/>
    <w:rsid w:val="00F93F44"/>
    <w:rsid w:val="00FA1684"/>
    <w:rsid w:val="00FA34DC"/>
    <w:rsid w:val="00FA4630"/>
    <w:rsid w:val="00FA492E"/>
    <w:rsid w:val="00FA5A79"/>
    <w:rsid w:val="00FA6ADC"/>
    <w:rsid w:val="00FA7BC1"/>
    <w:rsid w:val="00FA7D77"/>
    <w:rsid w:val="00FB0AD0"/>
    <w:rsid w:val="00FB131A"/>
    <w:rsid w:val="00FB14B7"/>
    <w:rsid w:val="00FB2EA4"/>
    <w:rsid w:val="00FB2EF9"/>
    <w:rsid w:val="00FB3DBB"/>
    <w:rsid w:val="00FB625B"/>
    <w:rsid w:val="00FC2CE3"/>
    <w:rsid w:val="00FC2DF2"/>
    <w:rsid w:val="00FC4748"/>
    <w:rsid w:val="00FC75BC"/>
    <w:rsid w:val="00FC79DA"/>
    <w:rsid w:val="00FD01D4"/>
    <w:rsid w:val="00FD082F"/>
    <w:rsid w:val="00FD0A45"/>
    <w:rsid w:val="00FD20B1"/>
    <w:rsid w:val="00FD26DF"/>
    <w:rsid w:val="00FD2DBB"/>
    <w:rsid w:val="00FD306D"/>
    <w:rsid w:val="00FD3402"/>
    <w:rsid w:val="00FD4C42"/>
    <w:rsid w:val="00FD538D"/>
    <w:rsid w:val="00FD6691"/>
    <w:rsid w:val="00FE18F4"/>
    <w:rsid w:val="00FE1C24"/>
    <w:rsid w:val="00FE2C83"/>
    <w:rsid w:val="00FE33AB"/>
    <w:rsid w:val="00FE33D2"/>
    <w:rsid w:val="00FE5F5C"/>
    <w:rsid w:val="00FE77CE"/>
    <w:rsid w:val="00FF0BB9"/>
    <w:rsid w:val="00FF0DB6"/>
    <w:rsid w:val="00FF17A9"/>
    <w:rsid w:val="00FF37BE"/>
    <w:rsid w:val="00FF3A77"/>
    <w:rsid w:val="00FF45F4"/>
    <w:rsid w:val="00FF4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EC46"/>
  <w15:docId w15:val="{1AE39A78-2C42-4A8C-A46A-27F6A271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423A7"/>
    <w:rPr>
      <w:rFonts w:ascii="Calibri" w:eastAsia="Calibri" w:hAnsi="Calibri" w:cs="Calibri"/>
      <w:lang w:val="en-US" w:eastAsia="de-DE"/>
    </w:rPr>
  </w:style>
  <w:style w:type="paragraph" w:styleId="berschrift1">
    <w:name w:val="heading 1"/>
    <w:basedOn w:val="Standard"/>
    <w:next w:val="Standard"/>
    <w:link w:val="berschrift1Zchn"/>
    <w:qFormat/>
    <w:rsid w:val="00F56EED"/>
    <w:pPr>
      <w:keepNext/>
      <w:keepLines/>
      <w:numPr>
        <w:numId w:val="19"/>
      </w:numPr>
      <w:spacing w:before="240"/>
      <w:outlineLvl w:val="0"/>
    </w:pPr>
    <w:rPr>
      <w:rFonts w:ascii="Times New Roman" w:eastAsiaTheme="majorEastAsia" w:hAnsi="Times New Roman" w:cstheme="majorBidi"/>
      <w:b/>
      <w:color w:val="000000" w:themeColor="text1"/>
      <w:sz w:val="32"/>
      <w:szCs w:val="32"/>
      <w:lang w:val="de-DE" w:eastAsia="en-US"/>
    </w:rPr>
  </w:style>
  <w:style w:type="paragraph" w:styleId="berschrift2">
    <w:name w:val="heading 2"/>
    <w:basedOn w:val="Standard"/>
    <w:next w:val="Standard"/>
    <w:link w:val="berschrift2Zchn"/>
    <w:uiPriority w:val="9"/>
    <w:unhideWhenUsed/>
    <w:qFormat/>
    <w:rsid w:val="00781B26"/>
    <w:pPr>
      <w:keepNext/>
      <w:keepLines/>
      <w:numPr>
        <w:ilvl w:val="1"/>
        <w:numId w:val="19"/>
      </w:numPr>
      <w:spacing w:before="40"/>
      <w:outlineLvl w:val="1"/>
    </w:pPr>
    <w:rPr>
      <w:rFonts w:ascii="Times New Roman" w:eastAsiaTheme="majorEastAsia" w:hAnsi="Times New Roman" w:cstheme="majorBidi"/>
      <w:b/>
      <w:sz w:val="26"/>
      <w:szCs w:val="26"/>
    </w:rPr>
  </w:style>
  <w:style w:type="paragraph" w:styleId="berschrift3">
    <w:name w:val="heading 3"/>
    <w:basedOn w:val="Standard"/>
    <w:next w:val="Standard"/>
    <w:link w:val="berschrift3Zchn"/>
    <w:uiPriority w:val="9"/>
    <w:unhideWhenUsed/>
    <w:qFormat/>
    <w:rsid w:val="009D71B3"/>
    <w:pPr>
      <w:keepNext/>
      <w:keepLines/>
      <w:numPr>
        <w:ilvl w:val="2"/>
        <w:numId w:val="19"/>
      </w:numPr>
      <w:spacing w:before="40"/>
      <w:outlineLvl w:val="2"/>
    </w:pPr>
    <w:rPr>
      <w:rFonts w:ascii="Times New Roman" w:eastAsiaTheme="majorEastAsia" w:hAnsi="Times New Roman" w:cstheme="majorBidi"/>
      <w:b/>
      <w:sz w:val="24"/>
      <w:szCs w:val="24"/>
    </w:rPr>
  </w:style>
  <w:style w:type="paragraph" w:styleId="berschrift4">
    <w:name w:val="heading 4"/>
    <w:basedOn w:val="Standard"/>
    <w:next w:val="Standard"/>
    <w:link w:val="berschrift4Zchn"/>
    <w:uiPriority w:val="9"/>
    <w:semiHidden/>
    <w:unhideWhenUsed/>
    <w:qFormat/>
    <w:rsid w:val="00107049"/>
    <w:pPr>
      <w:keepNext/>
      <w:keepLines/>
      <w:numPr>
        <w:ilvl w:val="3"/>
        <w:numId w:val="19"/>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07049"/>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07049"/>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07049"/>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07049"/>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07049"/>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6EED"/>
    <w:rPr>
      <w:rFonts w:ascii="Times New Roman" w:eastAsiaTheme="majorEastAsia" w:hAnsi="Times New Roman" w:cstheme="majorBidi"/>
      <w:b/>
      <w:color w:val="000000" w:themeColor="text1"/>
      <w:sz w:val="32"/>
      <w:szCs w:val="32"/>
    </w:rPr>
  </w:style>
  <w:style w:type="paragraph" w:styleId="Inhaltsverzeichnisberschrift">
    <w:name w:val="TOC Heading"/>
    <w:basedOn w:val="berschrift1"/>
    <w:next w:val="Standard"/>
    <w:uiPriority w:val="39"/>
    <w:unhideWhenUsed/>
    <w:qFormat/>
    <w:rsid w:val="00F56EED"/>
    <w:pPr>
      <w:outlineLvl w:val="9"/>
    </w:pPr>
    <w:rPr>
      <w:rFonts w:asciiTheme="majorHAnsi" w:hAnsiTheme="majorHAnsi"/>
      <w:color w:val="2E74B5" w:themeColor="accent1" w:themeShade="BF"/>
      <w:lang w:eastAsia="de-DE"/>
    </w:rPr>
  </w:style>
  <w:style w:type="paragraph" w:styleId="Verzeichnis1">
    <w:name w:val="toc 1"/>
    <w:basedOn w:val="Standard"/>
    <w:next w:val="Standard"/>
    <w:autoRedefine/>
    <w:uiPriority w:val="39"/>
    <w:unhideWhenUsed/>
    <w:rsid w:val="009D71B3"/>
    <w:pPr>
      <w:spacing w:after="100"/>
    </w:pPr>
    <w:rPr>
      <w:rFonts w:ascii="Times New Roman" w:hAnsi="Times New Roman"/>
      <w:sz w:val="24"/>
    </w:rPr>
  </w:style>
  <w:style w:type="character" w:styleId="Hyperlink">
    <w:name w:val="Hyperlink"/>
    <w:basedOn w:val="Absatz-Standardschriftart"/>
    <w:uiPriority w:val="99"/>
    <w:unhideWhenUsed/>
    <w:rsid w:val="00F56EED"/>
    <w:rPr>
      <w:color w:val="0563C1" w:themeColor="hyperlink"/>
      <w:u w:val="single"/>
    </w:rPr>
  </w:style>
  <w:style w:type="paragraph" w:styleId="KeinLeerraum">
    <w:name w:val="No Spacing"/>
    <w:uiPriority w:val="1"/>
    <w:qFormat/>
    <w:rsid w:val="00F56EED"/>
    <w:pPr>
      <w:spacing w:line="240" w:lineRule="auto"/>
    </w:pPr>
    <w:rPr>
      <w:rFonts w:ascii="Calibri" w:eastAsia="Calibri" w:hAnsi="Calibri" w:cs="Calibri"/>
      <w:lang w:val="en-US" w:eastAsia="de-DE"/>
    </w:rPr>
  </w:style>
  <w:style w:type="character" w:customStyle="1" w:styleId="berschrift2Zchn">
    <w:name w:val="Überschrift 2 Zchn"/>
    <w:basedOn w:val="Absatz-Standardschriftart"/>
    <w:link w:val="berschrift2"/>
    <w:uiPriority w:val="9"/>
    <w:rsid w:val="00781B26"/>
    <w:rPr>
      <w:rFonts w:ascii="Times New Roman" w:eastAsiaTheme="majorEastAsia" w:hAnsi="Times New Roman" w:cstheme="majorBidi"/>
      <w:b/>
      <w:sz w:val="26"/>
      <w:szCs w:val="26"/>
      <w:lang w:val="en-US" w:eastAsia="de-DE"/>
    </w:rPr>
  </w:style>
  <w:style w:type="paragraph" w:styleId="Kommentartext">
    <w:name w:val="annotation text"/>
    <w:basedOn w:val="Standard"/>
    <w:link w:val="KommentartextZchn"/>
    <w:uiPriority w:val="99"/>
    <w:semiHidden/>
    <w:unhideWhenUsed/>
    <w:rsid w:val="00781B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B26"/>
    <w:rPr>
      <w:rFonts w:ascii="Calibri" w:eastAsia="Calibri" w:hAnsi="Calibri" w:cs="Calibri"/>
      <w:sz w:val="20"/>
      <w:szCs w:val="20"/>
      <w:lang w:val="en-US" w:eastAsia="de-DE"/>
    </w:rPr>
  </w:style>
  <w:style w:type="character" w:styleId="Kommentarzeichen">
    <w:name w:val="annotation reference"/>
    <w:basedOn w:val="Absatz-Standardschriftart"/>
    <w:uiPriority w:val="99"/>
    <w:semiHidden/>
    <w:unhideWhenUsed/>
    <w:rsid w:val="00781B26"/>
    <w:rPr>
      <w:sz w:val="16"/>
      <w:szCs w:val="16"/>
    </w:rPr>
  </w:style>
  <w:style w:type="paragraph" w:styleId="Listenabsatz">
    <w:name w:val="List Paragraph"/>
    <w:basedOn w:val="Standard"/>
    <w:uiPriority w:val="34"/>
    <w:qFormat/>
    <w:rsid w:val="00781B26"/>
    <w:pPr>
      <w:ind w:left="720"/>
      <w:contextualSpacing/>
    </w:pPr>
  </w:style>
  <w:style w:type="paragraph" w:customStyle="1" w:styleId="Formatvorlage1">
    <w:name w:val="Formatvorlage1"/>
    <w:basedOn w:val="Standard"/>
    <w:link w:val="Formatvorlage1Zchn"/>
    <w:qFormat/>
    <w:rsid w:val="00781B26"/>
    <w:rPr>
      <w:rFonts w:ascii="Times New Roman" w:eastAsia="Times New Roman" w:hAnsi="Times New Roman" w:cs="Times New Roman"/>
      <w:sz w:val="24"/>
      <w:szCs w:val="24"/>
    </w:rPr>
  </w:style>
  <w:style w:type="character" w:customStyle="1" w:styleId="Formatvorlage1Zchn">
    <w:name w:val="Formatvorlage1 Zchn"/>
    <w:basedOn w:val="Absatz-Standardschriftart"/>
    <w:link w:val="Formatvorlage1"/>
    <w:rsid w:val="00781B26"/>
    <w:rPr>
      <w:rFonts w:ascii="Times New Roman" w:eastAsia="Times New Roman" w:hAnsi="Times New Roman" w:cs="Times New Roman"/>
      <w:sz w:val="24"/>
      <w:szCs w:val="24"/>
      <w:lang w:val="en-US" w:eastAsia="de-DE"/>
    </w:rPr>
  </w:style>
  <w:style w:type="paragraph" w:styleId="Sprechblasentext">
    <w:name w:val="Balloon Text"/>
    <w:basedOn w:val="Standard"/>
    <w:link w:val="SprechblasentextZchn"/>
    <w:uiPriority w:val="99"/>
    <w:semiHidden/>
    <w:unhideWhenUsed/>
    <w:rsid w:val="00781B2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1B26"/>
    <w:rPr>
      <w:rFonts w:ascii="Segoe UI" w:eastAsia="Calibri" w:hAnsi="Segoe UI" w:cs="Segoe UI"/>
      <w:sz w:val="18"/>
      <w:szCs w:val="18"/>
      <w:lang w:val="en-US" w:eastAsia="de-DE"/>
    </w:rPr>
  </w:style>
  <w:style w:type="paragraph" w:styleId="Verzeichnis2">
    <w:name w:val="toc 2"/>
    <w:basedOn w:val="Standard"/>
    <w:next w:val="Standard"/>
    <w:autoRedefine/>
    <w:uiPriority w:val="39"/>
    <w:unhideWhenUsed/>
    <w:rsid w:val="00065DD2"/>
    <w:pPr>
      <w:spacing w:after="100"/>
      <w:ind w:left="220"/>
    </w:pPr>
    <w:rPr>
      <w:rFonts w:ascii="Times New Roman" w:hAnsi="Times New Roman"/>
    </w:rPr>
  </w:style>
  <w:style w:type="paragraph" w:styleId="Kopfzeile">
    <w:name w:val="header"/>
    <w:basedOn w:val="Standard"/>
    <w:link w:val="KopfzeileZchn"/>
    <w:uiPriority w:val="99"/>
    <w:unhideWhenUsed/>
    <w:rsid w:val="00B3342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33422"/>
    <w:rPr>
      <w:rFonts w:ascii="Calibri" w:eastAsia="Calibri" w:hAnsi="Calibri" w:cs="Calibri"/>
      <w:lang w:val="en-US" w:eastAsia="de-DE"/>
    </w:rPr>
  </w:style>
  <w:style w:type="paragraph" w:styleId="Fuzeile">
    <w:name w:val="footer"/>
    <w:basedOn w:val="Standard"/>
    <w:link w:val="FuzeileZchn"/>
    <w:uiPriority w:val="99"/>
    <w:unhideWhenUsed/>
    <w:rsid w:val="00B3342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3422"/>
    <w:rPr>
      <w:rFonts w:ascii="Calibri" w:eastAsia="Calibri" w:hAnsi="Calibri" w:cs="Calibri"/>
      <w:lang w:val="en-US" w:eastAsia="de-DE"/>
    </w:rPr>
  </w:style>
  <w:style w:type="paragraph" w:styleId="Funotentext">
    <w:name w:val="footnote text"/>
    <w:basedOn w:val="Standard"/>
    <w:link w:val="FunotentextZchn"/>
    <w:uiPriority w:val="99"/>
    <w:semiHidden/>
    <w:unhideWhenUsed/>
    <w:rsid w:val="006A797F"/>
    <w:pPr>
      <w:spacing w:line="240" w:lineRule="auto"/>
    </w:pPr>
    <w:rPr>
      <w:sz w:val="20"/>
      <w:szCs w:val="20"/>
    </w:rPr>
  </w:style>
  <w:style w:type="character" w:customStyle="1" w:styleId="FunotentextZchn">
    <w:name w:val="Fußnotentext Zchn"/>
    <w:basedOn w:val="Absatz-Standardschriftart"/>
    <w:link w:val="Funotentext"/>
    <w:uiPriority w:val="99"/>
    <w:semiHidden/>
    <w:rsid w:val="006A797F"/>
    <w:rPr>
      <w:rFonts w:ascii="Calibri" w:eastAsia="Calibri" w:hAnsi="Calibri" w:cs="Calibri"/>
      <w:sz w:val="20"/>
      <w:szCs w:val="20"/>
      <w:lang w:val="en-US" w:eastAsia="de-DE"/>
    </w:rPr>
  </w:style>
  <w:style w:type="character" w:styleId="Funotenzeichen">
    <w:name w:val="footnote reference"/>
    <w:basedOn w:val="Absatz-Standardschriftart"/>
    <w:uiPriority w:val="99"/>
    <w:semiHidden/>
    <w:unhideWhenUsed/>
    <w:rsid w:val="006A797F"/>
    <w:rPr>
      <w:vertAlign w:val="superscript"/>
    </w:rPr>
  </w:style>
  <w:style w:type="paragraph" w:styleId="Kommentarthema">
    <w:name w:val="annotation subject"/>
    <w:basedOn w:val="Kommentartext"/>
    <w:next w:val="Kommentartext"/>
    <w:link w:val="KommentarthemaZchn"/>
    <w:uiPriority w:val="99"/>
    <w:semiHidden/>
    <w:unhideWhenUsed/>
    <w:rsid w:val="00BE37E2"/>
    <w:rPr>
      <w:b/>
      <w:bCs/>
    </w:rPr>
  </w:style>
  <w:style w:type="character" w:customStyle="1" w:styleId="KommentarthemaZchn">
    <w:name w:val="Kommentarthema Zchn"/>
    <w:basedOn w:val="KommentartextZchn"/>
    <w:link w:val="Kommentarthema"/>
    <w:uiPriority w:val="99"/>
    <w:semiHidden/>
    <w:rsid w:val="00BE37E2"/>
    <w:rPr>
      <w:rFonts w:ascii="Calibri" w:eastAsia="Calibri" w:hAnsi="Calibri" w:cs="Calibri"/>
      <w:b/>
      <w:bCs/>
      <w:sz w:val="20"/>
      <w:szCs w:val="20"/>
      <w:lang w:val="en-US" w:eastAsia="de-DE"/>
    </w:rPr>
  </w:style>
  <w:style w:type="paragraph" w:styleId="berarbeitung">
    <w:name w:val="Revision"/>
    <w:hidden/>
    <w:uiPriority w:val="99"/>
    <w:semiHidden/>
    <w:rsid w:val="00C92736"/>
    <w:pPr>
      <w:spacing w:line="240" w:lineRule="auto"/>
    </w:pPr>
    <w:rPr>
      <w:rFonts w:ascii="Calibri" w:eastAsia="Calibri" w:hAnsi="Calibri" w:cs="Calibri"/>
      <w:lang w:val="en-US" w:eastAsia="de-DE"/>
    </w:rPr>
  </w:style>
  <w:style w:type="table" w:styleId="Tabellenraster">
    <w:name w:val="Table Grid"/>
    <w:basedOn w:val="NormaleTabelle"/>
    <w:uiPriority w:val="59"/>
    <w:rsid w:val="005E0F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D71B3"/>
    <w:rPr>
      <w:rFonts w:ascii="Times New Roman" w:eastAsiaTheme="majorEastAsia" w:hAnsi="Times New Roman" w:cstheme="majorBidi"/>
      <w:b/>
      <w:sz w:val="24"/>
      <w:szCs w:val="24"/>
      <w:lang w:val="en-US" w:eastAsia="de-DE"/>
    </w:rPr>
  </w:style>
  <w:style w:type="table" w:customStyle="1" w:styleId="TableGrid1">
    <w:name w:val="Table Grid1"/>
    <w:basedOn w:val="NormaleTabelle"/>
    <w:next w:val="Tabellenraster"/>
    <w:uiPriority w:val="59"/>
    <w:rsid w:val="00773F9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58528A"/>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8528A"/>
    <w:rPr>
      <w:rFonts w:ascii="Consolas" w:eastAsia="Calibri" w:hAnsi="Consolas" w:cs="Calibri"/>
      <w:sz w:val="20"/>
      <w:szCs w:val="20"/>
      <w:lang w:val="en-US" w:eastAsia="de-DE"/>
    </w:rPr>
  </w:style>
  <w:style w:type="paragraph" w:styleId="Verzeichnis3">
    <w:name w:val="toc 3"/>
    <w:basedOn w:val="Standard"/>
    <w:next w:val="Standard"/>
    <w:autoRedefine/>
    <w:uiPriority w:val="39"/>
    <w:unhideWhenUsed/>
    <w:rsid w:val="00065DD2"/>
    <w:pPr>
      <w:tabs>
        <w:tab w:val="left" w:pos="880"/>
        <w:tab w:val="right" w:leader="dot" w:pos="9062"/>
      </w:tabs>
      <w:spacing w:after="100"/>
      <w:ind w:left="880"/>
      <w:jc w:val="left"/>
    </w:pPr>
    <w:rPr>
      <w:rFonts w:ascii="Times New Roman" w:hAnsi="Times New Roman" w:cstheme="minorHAnsi"/>
      <w:noProof/>
    </w:rPr>
  </w:style>
  <w:style w:type="character" w:customStyle="1" w:styleId="berschrift4Zchn">
    <w:name w:val="Überschrift 4 Zchn"/>
    <w:basedOn w:val="Absatz-Standardschriftart"/>
    <w:link w:val="berschrift4"/>
    <w:uiPriority w:val="9"/>
    <w:semiHidden/>
    <w:rsid w:val="00107049"/>
    <w:rPr>
      <w:rFonts w:asciiTheme="majorHAnsi" w:eastAsiaTheme="majorEastAsia" w:hAnsiTheme="majorHAnsi" w:cstheme="majorBidi"/>
      <w:i/>
      <w:iCs/>
      <w:color w:val="2E74B5" w:themeColor="accent1" w:themeShade="BF"/>
      <w:lang w:val="en-US" w:eastAsia="de-DE"/>
    </w:rPr>
  </w:style>
  <w:style w:type="character" w:customStyle="1" w:styleId="berschrift5Zchn">
    <w:name w:val="Überschrift 5 Zchn"/>
    <w:basedOn w:val="Absatz-Standardschriftart"/>
    <w:link w:val="berschrift5"/>
    <w:uiPriority w:val="9"/>
    <w:semiHidden/>
    <w:rsid w:val="00107049"/>
    <w:rPr>
      <w:rFonts w:asciiTheme="majorHAnsi" w:eastAsiaTheme="majorEastAsia" w:hAnsiTheme="majorHAnsi" w:cstheme="majorBidi"/>
      <w:color w:val="2E74B5" w:themeColor="accent1" w:themeShade="BF"/>
      <w:lang w:val="en-US" w:eastAsia="de-DE"/>
    </w:rPr>
  </w:style>
  <w:style w:type="character" w:customStyle="1" w:styleId="berschrift6Zchn">
    <w:name w:val="Überschrift 6 Zchn"/>
    <w:basedOn w:val="Absatz-Standardschriftart"/>
    <w:link w:val="berschrift6"/>
    <w:uiPriority w:val="9"/>
    <w:semiHidden/>
    <w:rsid w:val="00107049"/>
    <w:rPr>
      <w:rFonts w:asciiTheme="majorHAnsi" w:eastAsiaTheme="majorEastAsia" w:hAnsiTheme="majorHAnsi" w:cstheme="majorBidi"/>
      <w:color w:val="1F4D78" w:themeColor="accent1" w:themeShade="7F"/>
      <w:lang w:val="en-US" w:eastAsia="de-DE"/>
    </w:rPr>
  </w:style>
  <w:style w:type="character" w:customStyle="1" w:styleId="berschrift7Zchn">
    <w:name w:val="Überschrift 7 Zchn"/>
    <w:basedOn w:val="Absatz-Standardschriftart"/>
    <w:link w:val="berschrift7"/>
    <w:uiPriority w:val="9"/>
    <w:semiHidden/>
    <w:rsid w:val="00107049"/>
    <w:rPr>
      <w:rFonts w:asciiTheme="majorHAnsi" w:eastAsiaTheme="majorEastAsia" w:hAnsiTheme="majorHAnsi" w:cstheme="majorBidi"/>
      <w:i/>
      <w:iCs/>
      <w:color w:val="1F4D78" w:themeColor="accent1" w:themeShade="7F"/>
      <w:lang w:val="en-US" w:eastAsia="de-DE"/>
    </w:rPr>
  </w:style>
  <w:style w:type="character" w:customStyle="1" w:styleId="berschrift8Zchn">
    <w:name w:val="Überschrift 8 Zchn"/>
    <w:basedOn w:val="Absatz-Standardschriftart"/>
    <w:link w:val="berschrift8"/>
    <w:uiPriority w:val="9"/>
    <w:semiHidden/>
    <w:rsid w:val="00107049"/>
    <w:rPr>
      <w:rFonts w:asciiTheme="majorHAnsi" w:eastAsiaTheme="majorEastAsia" w:hAnsiTheme="majorHAnsi" w:cstheme="majorBidi"/>
      <w:color w:val="272727" w:themeColor="text1" w:themeTint="D8"/>
      <w:sz w:val="21"/>
      <w:szCs w:val="21"/>
      <w:lang w:val="en-US" w:eastAsia="de-DE"/>
    </w:rPr>
  </w:style>
  <w:style w:type="character" w:customStyle="1" w:styleId="berschrift9Zchn">
    <w:name w:val="Überschrift 9 Zchn"/>
    <w:basedOn w:val="Absatz-Standardschriftart"/>
    <w:link w:val="berschrift9"/>
    <w:uiPriority w:val="9"/>
    <w:semiHidden/>
    <w:rsid w:val="00107049"/>
    <w:rPr>
      <w:rFonts w:asciiTheme="majorHAnsi" w:eastAsiaTheme="majorEastAsia" w:hAnsiTheme="majorHAnsi" w:cstheme="majorBidi"/>
      <w:i/>
      <w:iCs/>
      <w:color w:val="272727" w:themeColor="text1" w:themeTint="D8"/>
      <w:sz w:val="21"/>
      <w:szCs w:val="21"/>
      <w:lang w:val="en-US" w:eastAsia="de-DE"/>
    </w:rPr>
  </w:style>
  <w:style w:type="paragraph" w:customStyle="1" w:styleId="berschrift1ohneNummerierungen">
    <w:name w:val="Überschrift 1 ohne Nummerierungen"/>
    <w:basedOn w:val="berschrift1"/>
    <w:link w:val="berschrift1ohneNummerierungenZchn"/>
    <w:qFormat/>
    <w:rsid w:val="0018229A"/>
    <w:pPr>
      <w:numPr>
        <w:numId w:val="0"/>
      </w:numPr>
    </w:pPr>
  </w:style>
  <w:style w:type="character" w:customStyle="1" w:styleId="berschrift1ohneNummerierungenZchn">
    <w:name w:val="Überschrift 1 ohne Nummerierungen Zchn"/>
    <w:basedOn w:val="Formatvorlage1Zchn"/>
    <w:link w:val="berschrift1ohneNummerierungen"/>
    <w:rsid w:val="0018229A"/>
    <w:rPr>
      <w:rFonts w:ascii="Times New Roman" w:eastAsiaTheme="majorEastAsia" w:hAnsi="Times New Roman" w:cstheme="majorBidi"/>
      <w:b/>
      <w:color w:val="000000" w:themeColor="text1"/>
      <w:sz w:val="32"/>
      <w:szCs w:val="32"/>
      <w:lang w:val="en-US" w:eastAsia="de-DE"/>
    </w:rPr>
  </w:style>
  <w:style w:type="paragraph" w:styleId="Beschriftung">
    <w:name w:val="caption"/>
    <w:basedOn w:val="Standard"/>
    <w:next w:val="Standard"/>
    <w:uiPriority w:val="35"/>
    <w:unhideWhenUsed/>
    <w:qFormat/>
    <w:rsid w:val="0038457B"/>
    <w:pPr>
      <w:spacing w:after="200" w:line="240" w:lineRule="auto"/>
    </w:pPr>
    <w:rPr>
      <w:rFonts w:ascii="Times New Roman" w:hAnsi="Times New Roman"/>
      <w:iCs/>
      <w:sz w:val="24"/>
      <w:szCs w:val="18"/>
    </w:rPr>
  </w:style>
  <w:style w:type="paragraph" w:styleId="Abbildungsverzeichnis">
    <w:name w:val="table of figures"/>
    <w:basedOn w:val="Standard"/>
    <w:next w:val="Standard"/>
    <w:uiPriority w:val="99"/>
    <w:unhideWhenUsed/>
    <w:rsid w:val="000F389B"/>
    <w:rPr>
      <w:rFonts w:ascii="Times New Roman" w:hAnsi="Times New Roman"/>
    </w:rPr>
  </w:style>
  <w:style w:type="paragraph" w:styleId="Index1">
    <w:name w:val="index 1"/>
    <w:basedOn w:val="Standard"/>
    <w:next w:val="Standard"/>
    <w:autoRedefine/>
    <w:uiPriority w:val="99"/>
    <w:semiHidden/>
    <w:unhideWhenUsed/>
    <w:rsid w:val="00065DD2"/>
    <w:pPr>
      <w:spacing w:line="240" w:lineRule="auto"/>
      <w:ind w:left="220" w:hanging="2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6290">
      <w:bodyDiv w:val="1"/>
      <w:marLeft w:val="0"/>
      <w:marRight w:val="0"/>
      <w:marTop w:val="0"/>
      <w:marBottom w:val="0"/>
      <w:divBdr>
        <w:top w:val="none" w:sz="0" w:space="0" w:color="auto"/>
        <w:left w:val="none" w:sz="0" w:space="0" w:color="auto"/>
        <w:bottom w:val="none" w:sz="0" w:space="0" w:color="auto"/>
        <w:right w:val="none" w:sz="0" w:space="0" w:color="auto"/>
      </w:divBdr>
    </w:div>
    <w:div w:id="513039758">
      <w:bodyDiv w:val="1"/>
      <w:marLeft w:val="0"/>
      <w:marRight w:val="0"/>
      <w:marTop w:val="0"/>
      <w:marBottom w:val="0"/>
      <w:divBdr>
        <w:top w:val="none" w:sz="0" w:space="0" w:color="auto"/>
        <w:left w:val="none" w:sz="0" w:space="0" w:color="auto"/>
        <w:bottom w:val="none" w:sz="0" w:space="0" w:color="auto"/>
        <w:right w:val="none" w:sz="0" w:space="0" w:color="auto"/>
      </w:divBdr>
    </w:div>
    <w:div w:id="664364042">
      <w:bodyDiv w:val="1"/>
      <w:marLeft w:val="0"/>
      <w:marRight w:val="0"/>
      <w:marTop w:val="0"/>
      <w:marBottom w:val="0"/>
      <w:divBdr>
        <w:top w:val="none" w:sz="0" w:space="0" w:color="auto"/>
        <w:left w:val="none" w:sz="0" w:space="0" w:color="auto"/>
        <w:bottom w:val="none" w:sz="0" w:space="0" w:color="auto"/>
        <w:right w:val="none" w:sz="0" w:space="0" w:color="auto"/>
      </w:divBdr>
    </w:div>
    <w:div w:id="1088044617">
      <w:bodyDiv w:val="1"/>
      <w:marLeft w:val="0"/>
      <w:marRight w:val="0"/>
      <w:marTop w:val="0"/>
      <w:marBottom w:val="0"/>
      <w:divBdr>
        <w:top w:val="none" w:sz="0" w:space="0" w:color="auto"/>
        <w:left w:val="none" w:sz="0" w:space="0" w:color="auto"/>
        <w:bottom w:val="none" w:sz="0" w:space="0" w:color="auto"/>
        <w:right w:val="none" w:sz="0" w:space="0" w:color="auto"/>
      </w:divBdr>
    </w:div>
    <w:div w:id="1789737562">
      <w:bodyDiv w:val="1"/>
      <w:marLeft w:val="0"/>
      <w:marRight w:val="0"/>
      <w:marTop w:val="0"/>
      <w:marBottom w:val="0"/>
      <w:divBdr>
        <w:top w:val="none" w:sz="0" w:space="0" w:color="auto"/>
        <w:left w:val="none" w:sz="0" w:space="0" w:color="auto"/>
        <w:bottom w:val="none" w:sz="0" w:space="0" w:color="auto"/>
        <w:right w:val="none" w:sz="0" w:space="0" w:color="auto"/>
      </w:divBdr>
    </w:div>
    <w:div w:id="2004359705">
      <w:bodyDiv w:val="1"/>
      <w:marLeft w:val="0"/>
      <w:marRight w:val="0"/>
      <w:marTop w:val="0"/>
      <w:marBottom w:val="0"/>
      <w:divBdr>
        <w:top w:val="none" w:sz="0" w:space="0" w:color="auto"/>
        <w:left w:val="none" w:sz="0" w:space="0" w:color="auto"/>
        <w:bottom w:val="none" w:sz="0" w:space="0" w:color="auto"/>
        <w:right w:val="none" w:sz="0" w:space="0" w:color="auto"/>
      </w:divBdr>
    </w:div>
    <w:div w:id="20844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ts.unocha.org/appeals/947/summary" TargetMode="External"/><Relationship Id="rId18" Type="http://schemas.openxmlformats.org/officeDocument/2006/relationships/hyperlink" Target="https://reliefweb.int/sites/reliefweb.int/files/resources/UNHCR%20South%20Sudan%20Factsheet_August%202018.pdf" TargetMode="External"/><Relationship Id="rId3" Type="http://schemas.openxmlformats.org/officeDocument/2006/relationships/styles" Target="styles.xml"/><Relationship Id="rId21" Type="http://schemas.openxmlformats.org/officeDocument/2006/relationships/hyperlink" Target="https://fic.tufts.edu/publication-item/nutrition-in-africas-drylands-a-conceptual-framework-for-addressing-acute-malnutrition/" TargetMode="External"/><Relationship Id="rId7" Type="http://schemas.openxmlformats.org/officeDocument/2006/relationships/endnotes" Target="endnotes.xml"/><Relationship Id="rId12" Type="http://schemas.openxmlformats.org/officeDocument/2006/relationships/hyperlink" Target="https://fts.unocha.org/appeals/865/summary" TargetMode="External"/><Relationship Id="rId17" Type="http://schemas.openxmlformats.org/officeDocument/2006/relationships/hyperlink" Target="https://reliefweb.int/sites/reliefweb.int/files/resources/65982.pdf" TargetMode="External"/><Relationship Id="rId2" Type="http://schemas.openxmlformats.org/officeDocument/2006/relationships/numbering" Target="numbering.xml"/><Relationship Id="rId16" Type="http://schemas.openxmlformats.org/officeDocument/2006/relationships/hyperlink" Target="https://data2.unhcr.org/en/documents/download/67834" TargetMode="External"/><Relationship Id="rId20" Type="http://schemas.openxmlformats.org/officeDocument/2006/relationships/hyperlink" Target="https://reporting.unhcr.org/sites/default/files/South%20Sudan%20Regional%20Refugee%20Response%20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liefweb.int/sites/reliefweb.int/files/resources/south_sudan_humanitarian_snapshot_november.pdf" TargetMode="External"/><Relationship Id="rId24" Type="http://schemas.openxmlformats.org/officeDocument/2006/relationships/theme" Target="theme/theme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reporting.unhcr.org/sites/default/files/2018%20South%20Sudan%20Regional%20Refugee%20Response%20Plan%20-%20Jan-Dec%202018%20%28January%202018%29_0.pdf" TargetMode="External"/><Relationship Id="rId23" Type="http://schemas.microsoft.com/office/2011/relationships/people" Target="people.xml"/><Relationship Id="rId10" Type="http://schemas.openxmlformats.org/officeDocument/2006/relationships/hyperlink" Target="https://reliefweb.int/sites/reliefweb.int/files/resources/south_sudan_humanitarian_response_plan_2019_final.pdf" TargetMode="External"/><Relationship Id="rId19" Type="http://schemas.openxmlformats.org/officeDocument/2006/relationships/hyperlink" Target="https://reliefweb.int/sites/reliefweb.int/files/resources/6967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pherestandards.org/wp-content/uploads/Sphere-Handbook-2018-EN.pdf"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PraWiStyle333.xsl" StyleName="Dissertation V1.1" Version="2017"/>
</file>

<file path=customXml/itemProps1.xml><?xml version="1.0" encoding="utf-8"?>
<ds:datastoreItem xmlns:ds="http://schemas.openxmlformats.org/officeDocument/2006/customXml" ds:itemID="{AB27EE72-FFE9-4AB1-A15E-700D2DAF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22953</Words>
  <Characters>144606</Characters>
  <Application>Microsoft Office Word</Application>
  <DocSecurity>0</DocSecurity>
  <Lines>1205</Lines>
  <Paragraphs>334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IFHV</Company>
  <LinksUpToDate>false</LinksUpToDate>
  <CharactersWithSpaces>167225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Katharina K</cp:lastModifiedBy>
  <cp:revision>2</cp:revision>
  <cp:lastPrinted>2021-01-19T19:24:00Z</cp:lastPrinted>
  <dcterms:created xsi:type="dcterms:W3CDTF">2022-09-05T13:08:00Z</dcterms:created>
  <dcterms:modified xsi:type="dcterms:W3CDTF">2022-09-05T13:08:00Z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ResOrt Literatur</vt:lpwstr>
  </property>
  <property fmtid="{D5CDD505-2E9C-101B-9397-08002B2CF9AE}" pid="3" name="CitaviDocumentProperty_0">
    <vt:lpwstr>8a852580-84a2-4632-8891-ad6bc0537e66</vt:lpwstr>
  </property>
  <property fmtid="{D5CDD505-2E9C-101B-9397-08002B2CF9AE}" pid="4" name="CitaviDocumentProperty_8">
    <vt:lpwstr>CloudProjectKey=hkmbc56c16cppl4maaicevcphcvq026ldu7uz4pw4mjue6qh; ProjectName=ResOrt Literatur</vt:lpwstr>
  </property>
</Properties>
</file>